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6.xml" ContentType="application/vnd.openxmlformats-officedocument.wordprocessingml.footer+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word/_rels/header5.xml.rels" ContentType="application/vnd.openxmlformats-package.relationships+xml"/>
  <Override PartName="/word/_rels/header6.xml.rels" ContentType="application/vnd.openxmlformats-package.relationships+xml"/>
  <Override PartName="/word/_rels/header7.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76" w:before="0" w:after="240"/>
        <w:ind w:right="3" w:hanging="0"/>
        <w:jc w:val="center"/>
        <w:rPr>
          <w:rFonts w:ascii="Arial" w:hAnsi="Arial" w:eastAsia="Arial Nova" w:cs="Arial"/>
          <w:b/>
        </w:rPr>
      </w:pPr>
      <w:r>
        <w:rPr>
          <w:rFonts w:eastAsia="Arial Nova" w:cs="Arial" w:ascii="Arial" w:hAnsi="Arial"/>
          <w:b/>
        </w:rPr>
      </w:r>
    </w:p>
    <w:tbl>
      <w:tblPr>
        <w:tblStyle w:val="affffffb"/>
        <w:tblW w:w="9104" w:type="dxa"/>
        <w:jc w:val="left"/>
        <w:tblInd w:w="-128" w:type="dxa"/>
        <w:tblLayout w:type="fixed"/>
        <w:tblCellMar>
          <w:top w:w="0" w:type="dxa"/>
          <w:left w:w="20" w:type="dxa"/>
          <w:bottom w:w="0" w:type="dxa"/>
          <w:right w:w="20" w:type="dxa"/>
        </w:tblCellMar>
        <w:tblLook w:firstRow="0" w:noVBand="1" w:lastRow="0" w:firstColumn="0" w:lastColumn="0" w:noHBand="1" w:val="0600"/>
      </w:tblPr>
      <w:tblGrid>
        <w:gridCol w:w="4143"/>
        <w:gridCol w:w="4960"/>
      </w:tblGrid>
      <w:tr>
        <w:trPr>
          <w:trHeight w:val="3195" w:hRule="atLeast"/>
        </w:trPr>
        <w:tc>
          <w:tcPr>
            <w:tcW w:w="4143" w:type="dxa"/>
            <w:tcBorders>
              <w:top w:val="single" w:sz="6" w:space="0" w:color="000000"/>
              <w:left w:val="single" w:sz="6" w:space="0" w:color="000000"/>
              <w:bottom w:val="single" w:sz="6" w:space="0" w:color="000000"/>
            </w:tcBorders>
          </w:tcPr>
          <w:p>
            <w:pPr>
              <w:pStyle w:val="Normal"/>
              <w:widowControl w:val="false"/>
              <w:spacing w:before="120" w:after="120"/>
              <w:jc w:val="center"/>
              <w:rPr>
                <w:rFonts w:ascii="Arial" w:hAnsi="Arial" w:eastAsia="Arial Nova" w:cs="Arial"/>
                <w:b/>
              </w:rPr>
            </w:pPr>
            <w:r>
              <w:rPr>
                <w:rFonts w:eastAsia="Arial Nova" w:cs="Arial" w:ascii="Arial" w:hAnsi="Arial"/>
                <w:b/>
              </w:rPr>
            </w:r>
          </w:p>
          <w:p>
            <w:pPr>
              <w:pStyle w:val="Normal"/>
              <w:widowControl w:val="false"/>
              <w:spacing w:before="120" w:after="120"/>
              <w:jc w:val="center"/>
              <w:rPr>
                <w:rFonts w:ascii="Arial" w:hAnsi="Arial" w:eastAsia="Arial" w:cs="Arial"/>
                <w:b/>
              </w:rPr>
            </w:pPr>
            <w:r>
              <w:rPr>
                <w:rFonts w:eastAsia="Arial" w:cs="Arial" w:ascii="Arial" w:hAnsi="Arial"/>
                <w:b/>
              </w:rPr>
              <w:t>CONCORRÊNCIA PÚBLICA</w:t>
            </w:r>
          </w:p>
          <w:p>
            <w:pPr>
              <w:pStyle w:val="Normal"/>
              <w:widowControl w:val="false"/>
              <w:spacing w:before="120" w:after="120"/>
              <w:jc w:val="center"/>
              <w:rPr>
                <w:rFonts w:ascii="Arial" w:hAnsi="Arial" w:eastAsia="Arial" w:cs="Arial"/>
                <w:b/>
              </w:rPr>
            </w:pPr>
            <w:r>
              <w:rPr>
                <w:rFonts w:eastAsia="Arial" w:cs="Arial" w:ascii="Arial" w:hAnsi="Arial"/>
                <w:b/>
              </w:rPr>
              <w:t xml:space="preserve">Nº </w:t>
            </w:r>
            <w:r>
              <w:rPr>
                <w:rFonts w:eastAsia="Arial" w:cs="Arial" w:ascii="Arial" w:hAnsi="Arial"/>
                <w:b/>
                <w:color w:val="000000"/>
                <w:highlight w:val="yellow"/>
              </w:rPr>
              <w:t>xxx/202x</w:t>
            </w:r>
          </w:p>
          <w:p>
            <w:pPr>
              <w:pStyle w:val="Normal"/>
              <w:widowControl w:val="false"/>
              <w:spacing w:before="120" w:after="120"/>
              <w:rPr>
                <w:rFonts w:ascii="Arial" w:hAnsi="Arial" w:eastAsia="Arial" w:cs="Arial"/>
                <w:b/>
              </w:rPr>
            </w:pPr>
            <w:r>
              <w:rPr>
                <w:rFonts w:eastAsia="Arial" w:cs="Arial" w:ascii="Arial" w:hAnsi="Arial"/>
                <w:b/>
              </w:rPr>
              <w:t>TIPO: Técnica e Preço</w:t>
            </w:r>
          </w:p>
          <w:p>
            <w:pPr>
              <w:pStyle w:val="Normal"/>
              <w:widowControl w:val="false"/>
              <w:spacing w:before="120" w:after="120"/>
              <w:jc w:val="both"/>
              <w:rPr>
                <w:rFonts w:ascii="Arial" w:hAnsi="Arial" w:eastAsia="Arial" w:cs="Arial"/>
              </w:rPr>
            </w:pPr>
            <w:r>
              <w:rPr>
                <w:rFonts w:eastAsia="Arial" w:cs="Arial" w:ascii="Arial" w:hAnsi="Arial"/>
                <w:b/>
              </w:rPr>
              <w:t xml:space="preserve">PROCEDIMENTO: </w:t>
            </w:r>
            <w:r>
              <w:rPr>
                <w:rFonts w:eastAsia="Arial" w:cs="Arial" w:ascii="Arial" w:hAnsi="Arial"/>
              </w:rPr>
              <w:t>modo de disputa fechado.</w:t>
            </w:r>
          </w:p>
          <w:p>
            <w:pPr>
              <w:pStyle w:val="Normal"/>
              <w:widowControl w:val="false"/>
              <w:shd w:val="clear" w:color="auto" w:fill="FFFFFF"/>
              <w:spacing w:lineRule="auto" w:line="276" w:before="60" w:after="240"/>
              <w:ind w:left="-160" w:hanging="0"/>
              <w:jc w:val="center"/>
              <w:rPr>
                <w:rFonts w:ascii="Arial" w:hAnsi="Arial" w:eastAsia="Arial" w:cs="Arial"/>
                <w:b/>
              </w:rPr>
            </w:pPr>
            <w:r>
              <w:rPr/>
            </w:r>
          </w:p>
        </w:tc>
        <w:tc>
          <w:tcPr>
            <w:tcW w:w="4960"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20"/>
                <w:tab w:val="left" w:pos="284" w:leader="none"/>
              </w:tabs>
              <w:spacing w:before="120" w:after="120"/>
              <w:rPr>
                <w:rFonts w:ascii="Arial" w:hAnsi="Arial" w:eastAsia="Arial" w:cs="Arial"/>
                <w:b/>
              </w:rPr>
            </w:pPr>
            <w:r>
              <w:rPr>
                <w:rFonts w:eastAsia="Arial" w:cs="Arial" w:ascii="Arial" w:hAnsi="Arial"/>
                <w:b/>
              </w:rPr>
            </w:r>
          </w:p>
          <w:p>
            <w:pPr>
              <w:pStyle w:val="Normal"/>
              <w:widowControl w:val="false"/>
              <w:tabs>
                <w:tab w:val="clear" w:pos="720"/>
                <w:tab w:val="left" w:pos="284" w:leader="none"/>
              </w:tabs>
              <w:spacing w:before="120" w:after="120"/>
              <w:rPr>
                <w:rFonts w:ascii="Arial" w:hAnsi="Arial" w:eastAsia="Arial" w:cs="Arial"/>
              </w:rPr>
            </w:pPr>
            <w:r>
              <w:rPr>
                <w:rFonts w:eastAsia="Arial" w:cs="Arial" w:ascii="Arial" w:hAnsi="Arial"/>
                <w:b/>
              </w:rPr>
              <w:t>RECEBIMENTO DAS PROPOSTAS</w:t>
            </w:r>
            <w:r>
              <w:rPr>
                <w:rFonts w:eastAsia="Arial" w:cs="Arial" w:ascii="Arial" w:hAnsi="Arial"/>
              </w:rPr>
              <w:t>:</w:t>
            </w:r>
          </w:p>
          <w:p>
            <w:pPr>
              <w:pStyle w:val="Normal"/>
              <w:widowControl w:val="false"/>
              <w:tabs>
                <w:tab w:val="clear" w:pos="720"/>
                <w:tab w:val="left" w:pos="284" w:leader="none"/>
              </w:tabs>
              <w:spacing w:before="120" w:after="120"/>
              <w:rPr>
                <w:rFonts w:ascii="Arial" w:hAnsi="Arial" w:eastAsia="Arial" w:cs="Arial"/>
              </w:rPr>
            </w:pPr>
            <w:r>
              <w:rPr>
                <w:rFonts w:eastAsia="Arial" w:cs="Arial" w:ascii="Arial" w:hAnsi="Arial"/>
              </w:rPr>
            </w:r>
          </w:p>
          <w:p>
            <w:pPr>
              <w:pStyle w:val="Normal"/>
              <w:widowControl w:val="false"/>
              <w:numPr>
                <w:ilvl w:val="0"/>
                <w:numId w:val="1"/>
              </w:numPr>
              <w:tabs>
                <w:tab w:val="clear" w:pos="720"/>
                <w:tab w:val="left" w:pos="284" w:leader="none"/>
              </w:tabs>
              <w:spacing w:before="120" w:after="120"/>
              <w:ind w:left="0" w:hanging="0"/>
              <w:rPr>
                <w:rFonts w:ascii="Arial" w:hAnsi="Arial" w:eastAsia="Arial" w:cs="Arial"/>
              </w:rPr>
            </w:pPr>
            <w:r>
              <w:rPr>
                <w:rFonts w:eastAsia="Arial" w:cs="Arial" w:ascii="Arial" w:hAnsi="Arial"/>
              </w:rPr>
              <w:t xml:space="preserve">Data: </w:t>
            </w:r>
            <w:r>
              <w:rPr>
                <w:rFonts w:eastAsia="Arial" w:cs="Arial" w:ascii="Arial" w:hAnsi="Arial"/>
                <w:color w:val="000000"/>
                <w:highlight w:val="yellow"/>
              </w:rPr>
              <w:t>data</w:t>
            </w:r>
          </w:p>
          <w:p>
            <w:pPr>
              <w:pStyle w:val="Normal"/>
              <w:widowControl w:val="false"/>
              <w:numPr>
                <w:ilvl w:val="0"/>
                <w:numId w:val="1"/>
              </w:numPr>
              <w:tabs>
                <w:tab w:val="clear" w:pos="720"/>
                <w:tab w:val="left" w:pos="284" w:leader="none"/>
              </w:tabs>
              <w:spacing w:before="120" w:after="120"/>
              <w:ind w:left="0" w:hanging="0"/>
              <w:rPr>
                <w:rFonts w:ascii="Arial" w:hAnsi="Arial" w:eastAsia="Arial" w:cs="Arial"/>
              </w:rPr>
            </w:pPr>
            <w:r>
              <w:rPr>
                <w:rFonts w:eastAsia="Arial" w:cs="Arial" w:ascii="Arial" w:hAnsi="Arial"/>
              </w:rPr>
              <w:t xml:space="preserve">Horário: </w:t>
            </w:r>
            <w:r>
              <w:rPr>
                <w:rFonts w:eastAsia="Arial" w:cs="Arial" w:ascii="Arial" w:hAnsi="Arial"/>
                <w:color w:val="000000"/>
                <w:highlight w:val="yellow"/>
              </w:rPr>
              <w:t>horário</w:t>
            </w:r>
          </w:p>
          <w:p>
            <w:pPr>
              <w:pStyle w:val="Normal"/>
              <w:widowControl w:val="false"/>
              <w:numPr>
                <w:ilvl w:val="0"/>
                <w:numId w:val="1"/>
              </w:numPr>
              <w:tabs>
                <w:tab w:val="clear" w:pos="720"/>
                <w:tab w:val="left" w:pos="284" w:leader="none"/>
              </w:tabs>
              <w:spacing w:before="120" w:after="120"/>
              <w:ind w:left="0" w:hanging="0"/>
              <w:rPr>
                <w:rFonts w:ascii="Arial" w:hAnsi="Arial" w:eastAsia="Arial" w:cs="Arial"/>
              </w:rPr>
            </w:pPr>
            <w:r>
              <w:rPr>
                <w:rFonts w:eastAsia="Arial" w:cs="Arial" w:ascii="Arial" w:hAnsi="Arial"/>
              </w:rPr>
              <w:t xml:space="preserve">Local: </w:t>
            </w:r>
            <w:r>
              <w:rPr>
                <w:rFonts w:eastAsia="Arial" w:cs="Arial" w:ascii="Arial" w:hAnsi="Arial"/>
                <w:color w:val="000000"/>
                <w:highlight w:val="yellow"/>
              </w:rPr>
              <w:t>local</w:t>
            </w:r>
          </w:p>
          <w:p>
            <w:pPr>
              <w:pStyle w:val="Normal"/>
              <w:widowControl w:val="false"/>
              <w:shd w:val="clear" w:color="auto" w:fill="FFFFFF"/>
              <w:spacing w:before="120" w:after="120"/>
              <w:jc w:val="both"/>
              <w:rPr>
                <w:rFonts w:ascii="Arial" w:hAnsi="Arial" w:eastAsia="Arial" w:cs="Arial"/>
                <w:b/>
              </w:rPr>
            </w:pPr>
            <w:r>
              <w:rPr>
                <w:rFonts w:eastAsia="Arial" w:cs="Arial" w:ascii="Arial" w:hAnsi="Arial"/>
                <w:b/>
              </w:rPr>
              <w:t>Será sempre considerado o horário de Brasília (DF) para todas as indicações de tempo constantes neste Edital.</w:t>
            </w:r>
          </w:p>
          <w:p>
            <w:pPr>
              <w:pStyle w:val="Normal"/>
              <w:widowControl w:val="false"/>
              <w:shd w:val="clear" w:color="auto" w:fill="FFFFFF"/>
              <w:spacing w:before="120" w:after="120"/>
              <w:jc w:val="center"/>
              <w:rPr>
                <w:rFonts w:ascii="Arial" w:hAnsi="Arial" w:eastAsia="Arial" w:cs="Arial"/>
                <w:b/>
              </w:rPr>
            </w:pPr>
            <w:r>
              <w:rPr>
                <w:rFonts w:eastAsia="Arial" w:cs="Arial" w:ascii="Arial" w:hAnsi="Arial"/>
                <w:b/>
              </w:rPr>
            </w:r>
          </w:p>
        </w:tc>
      </w:tr>
    </w:tbl>
    <w:p>
      <w:pPr>
        <w:pStyle w:val="Normal"/>
        <w:widowControl w:val="false"/>
        <w:spacing w:lineRule="auto" w:line="276" w:before="0" w:after="240"/>
        <w:ind w:right="3" w:hanging="0"/>
        <w:jc w:val="center"/>
        <w:rPr>
          <w:rFonts w:ascii="Arial" w:hAnsi="Arial" w:eastAsia="Arial Nova" w:cs="Arial"/>
          <w:b/>
        </w:rPr>
      </w:pPr>
      <w:r>
        <w:rPr>
          <w:rFonts w:eastAsia="Arial Nova" w:cs="Arial" w:ascii="Arial" w:hAnsi="Arial"/>
          <w:b/>
        </w:rPr>
      </w:r>
    </w:p>
    <w:p>
      <w:pPr>
        <w:pStyle w:val="Normal"/>
        <w:widowControl w:val="false"/>
        <w:spacing w:lineRule="auto" w:line="240" w:before="120" w:after="120"/>
        <w:jc w:val="both"/>
        <w:rPr>
          <w:rFonts w:ascii="Arial" w:hAnsi="Arial" w:eastAsia="Arial" w:cs="Arial"/>
        </w:rPr>
      </w:pPr>
      <w:r>
        <w:rPr>
          <w:rFonts w:eastAsia="Arial" w:cs="Arial" w:ascii="Arial" w:hAnsi="Arial"/>
          <w:b/>
        </w:rPr>
        <w:t>OBJETO</w:t>
      </w:r>
      <w:r>
        <w:rPr>
          <w:rFonts w:eastAsia="Arial" w:cs="Arial" w:ascii="Arial" w:hAnsi="Arial"/>
        </w:rPr>
        <w:t xml:space="preserve">: Contratação de </w:t>
      </w:r>
      <w:r>
        <w:rPr>
          <w:rFonts w:eastAsia="Arial" w:cs="Arial" w:ascii="Arial" w:hAnsi="Arial"/>
          <w:color w:val="000000"/>
          <w:highlight w:val="yellow"/>
        </w:rPr>
        <w:t>(número)</w:t>
      </w:r>
      <w:r>
        <w:rPr>
          <w:rFonts w:eastAsia="Arial" w:cs="Arial" w:ascii="Arial" w:hAnsi="Arial"/>
          <w:color w:val="000000"/>
        </w:rPr>
        <w:t xml:space="preserve"> </w:t>
      </w:r>
      <w:r>
        <w:rPr>
          <w:rFonts w:eastAsia="Arial" w:cs="Arial" w:ascii="Arial" w:hAnsi="Arial"/>
        </w:rPr>
        <w:t xml:space="preserve">agências de propaganda para a prestação de serviços de publicidade, para atender às demandas da </w:t>
      </w:r>
      <w:r>
        <w:rPr>
          <w:rFonts w:eastAsia="Arial" w:cs="Arial" w:ascii="Arial" w:hAnsi="Arial"/>
          <w:color w:val="000000"/>
          <w:highlight w:val="yellow"/>
        </w:rPr>
        <w:t>(nome do órgão)</w:t>
      </w:r>
      <w:r>
        <w:rPr>
          <w:rFonts w:eastAsia="Arial" w:cs="Arial" w:ascii="Arial" w:hAnsi="Arial"/>
        </w:rPr>
        <w:t>.</w:t>
      </w:r>
    </w:p>
    <w:p>
      <w:pPr>
        <w:pStyle w:val="Normal"/>
        <w:widowControl w:val="false"/>
        <w:spacing w:lineRule="auto" w:line="240" w:before="120" w:after="120"/>
        <w:jc w:val="both"/>
        <w:rPr>
          <w:rFonts w:ascii="Arial" w:hAnsi="Arial" w:eastAsia="Arial" w:cs="Arial"/>
          <w:b/>
        </w:rPr>
      </w:pPr>
      <w:r>
        <w:rPr>
          <w:rFonts w:eastAsia="Arial" w:cs="Arial" w:ascii="Arial" w:hAnsi="Arial"/>
          <w:b/>
        </w:rPr>
      </w:r>
    </w:p>
    <w:p>
      <w:pPr>
        <w:pStyle w:val="Normal"/>
        <w:widowControl w:val="false"/>
        <w:spacing w:lineRule="auto" w:line="240" w:before="120" w:after="120"/>
        <w:jc w:val="both"/>
        <w:rPr>
          <w:rFonts w:ascii="Arial" w:hAnsi="Arial" w:eastAsia="Arial" w:cs="Arial"/>
        </w:rPr>
      </w:pPr>
      <w:bookmarkStart w:id="0" w:name="_heading=h.30j0zll"/>
      <w:bookmarkEnd w:id="0"/>
      <w:r>
        <w:rPr>
          <w:rFonts w:eastAsia="Arial" w:cs="Arial" w:ascii="Arial" w:hAnsi="Arial"/>
          <w:b/>
        </w:rPr>
        <w:t>FORMA E REGIME DE EXECUÇÃO</w:t>
      </w:r>
      <w:r>
        <w:rPr>
          <w:rFonts w:eastAsia="Arial" w:cs="Arial" w:ascii="Arial" w:hAnsi="Arial"/>
        </w:rPr>
        <w:t>: Execução indireta, sob a regência da Lei nº 12.232, de 29 de abril de 2010  e aplicação, de forma complementar, da Lei Federal n</w:t>
      </w:r>
      <w:r>
        <w:rPr>
          <w:rFonts w:eastAsia="Arial" w:cs="Arial" w:ascii="Arial" w:hAnsi="Arial"/>
          <w:vertAlign w:val="superscript"/>
        </w:rPr>
        <w:t xml:space="preserve">o </w:t>
      </w:r>
      <w:r>
        <w:rPr>
          <w:rFonts w:eastAsia="Arial" w:cs="Arial" w:ascii="Arial" w:hAnsi="Arial"/>
        </w:rPr>
        <w:t>14.133, de 01 de abril de 2021, da Lei Federal nº 4.680, de 18 de junho de 1965, do Decreto Federal nº 57.690, de 1º de fevereiro de 1966 e do Decreto n.º 10.086, de 2022.</w:t>
      </w:r>
    </w:p>
    <w:p>
      <w:pPr>
        <w:pStyle w:val="Normal"/>
        <w:spacing w:lineRule="auto" w:line="240" w:before="120" w:after="120"/>
        <w:rPr>
          <w:rFonts w:ascii="Arial" w:hAnsi="Arial" w:eastAsia="Arial Nova" w:cs="Arial"/>
        </w:rPr>
      </w:pPr>
      <w:r>
        <w:rPr>
          <w:rFonts w:eastAsia="Arial Nova" w:cs="Arial" w:ascii="Arial" w:hAnsi="Arial"/>
        </w:rPr>
      </w:r>
    </w:p>
    <w:p>
      <w:pPr>
        <w:pStyle w:val="Normal"/>
        <w:widowControl w:val="false"/>
        <w:spacing w:lineRule="auto" w:line="240" w:before="120" w:after="120"/>
        <w:jc w:val="both"/>
        <w:rPr>
          <w:rFonts w:ascii="Arial" w:hAnsi="Arial" w:eastAsia="Arial" w:cs="Arial"/>
        </w:rPr>
      </w:pPr>
      <w:r>
        <w:rPr>
          <w:rFonts w:eastAsia="Arial" w:cs="Arial" w:ascii="Arial" w:hAnsi="Arial"/>
          <w:b/>
        </w:rPr>
        <w:t>VALOR</w:t>
      </w:r>
      <w:r>
        <w:rPr>
          <w:rFonts w:eastAsia="Arial" w:cs="Arial" w:ascii="Arial" w:hAnsi="Arial"/>
        </w:rPr>
        <w:t>: R$</w:t>
      </w:r>
      <w:r>
        <w:rPr>
          <w:rFonts w:eastAsia="Arial" w:cs="Arial" w:ascii="Arial" w:hAnsi="Arial"/>
          <w:color w:val="3D85C6"/>
        </w:rPr>
        <w:t xml:space="preserve"> </w:t>
      </w:r>
      <w:r>
        <w:rPr>
          <w:rFonts w:eastAsia="Arial" w:cs="Arial" w:ascii="Arial" w:hAnsi="Arial"/>
          <w:color w:val="000000"/>
          <w:highlight w:val="yellow"/>
        </w:rPr>
        <w:t>(valor).</w:t>
      </w:r>
    </w:p>
    <w:p>
      <w:pPr>
        <w:pStyle w:val="Normal"/>
        <w:widowControl w:val="false"/>
        <w:spacing w:lineRule="auto" w:line="240" w:before="120" w:after="120"/>
        <w:rPr>
          <w:rFonts w:ascii="Arial" w:hAnsi="Arial" w:eastAsia="Arial" w:cs="Arial"/>
        </w:rPr>
      </w:pPr>
      <w:r>
        <w:rPr>
          <w:rFonts w:eastAsia="Arial" w:cs="Arial" w:ascii="Arial" w:hAnsi="Arial"/>
        </w:rPr>
      </w:r>
    </w:p>
    <w:p>
      <w:pPr>
        <w:pStyle w:val="Normal"/>
        <w:widowControl w:val="false"/>
        <w:spacing w:lineRule="auto" w:line="240" w:before="120" w:after="120"/>
        <w:jc w:val="both"/>
        <w:rPr>
          <w:rFonts w:ascii="Arial" w:hAnsi="Arial" w:eastAsia="Arial" w:cs="Arial"/>
        </w:rPr>
      </w:pPr>
      <w:r>
        <w:rPr>
          <w:rFonts w:eastAsia="Arial" w:cs="Arial" w:ascii="Arial" w:hAnsi="Arial"/>
          <w:b/>
        </w:rPr>
        <w:t>RETIRADA DO EDITAL</w:t>
      </w:r>
      <w:r>
        <w:rPr>
          <w:rFonts w:eastAsia="Arial" w:cs="Arial" w:ascii="Arial" w:hAnsi="Arial"/>
        </w:rPr>
        <w:t xml:space="preserve">: No endereço eletrônico </w:t>
      </w:r>
      <w:r>
        <w:rPr>
          <w:rFonts w:eastAsia="Arial" w:cs="Arial" w:ascii="Arial" w:hAnsi="Arial"/>
          <w:color w:val="000000"/>
          <w:highlight w:val="yellow"/>
        </w:rPr>
        <w:t>(endereço)</w:t>
      </w:r>
      <w:r>
        <w:rPr>
          <w:rFonts w:eastAsia="Arial" w:cs="Arial" w:ascii="Arial" w:hAnsi="Arial"/>
          <w:color w:val="000000"/>
        </w:rPr>
        <w:t xml:space="preserve"> </w:t>
      </w:r>
      <w:r>
        <w:rPr>
          <w:rFonts w:eastAsia="Arial" w:cs="Arial" w:ascii="Arial" w:hAnsi="Arial"/>
        </w:rPr>
        <w:t>e no Portal Nacional de Contratações Públicas - PNCP.</w:t>
      </w:r>
    </w:p>
    <w:p>
      <w:pPr>
        <w:pStyle w:val="Normal"/>
        <w:widowControl w:val="false"/>
        <w:spacing w:lineRule="auto" w:line="240" w:before="120" w:after="120"/>
        <w:rPr>
          <w:rFonts w:ascii="Arial" w:hAnsi="Arial" w:eastAsia="Arial" w:cs="Arial"/>
        </w:rPr>
      </w:pPr>
      <w:r>
        <w:rPr>
          <w:rFonts w:eastAsia="Arial" w:cs="Arial" w:ascii="Arial" w:hAnsi="Arial"/>
        </w:rPr>
      </w:r>
    </w:p>
    <w:p>
      <w:pPr>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134" w:gutter="0" w:header="964" w:top="1701" w:footer="1134" w:bottom="1191"/>
          <w:pgNumType w:start="1" w:fmt="decimal"/>
          <w:formProt w:val="false"/>
          <w:textDirection w:val="lrTb"/>
          <w:docGrid w:type="default" w:linePitch="197" w:charSpace="4096"/>
        </w:sectPr>
        <w:pStyle w:val="Normal"/>
        <w:widowControl w:val="false"/>
        <w:spacing w:lineRule="auto" w:line="240" w:before="120" w:after="120"/>
        <w:rPr>
          <w:rFonts w:ascii="Arial" w:hAnsi="Arial" w:eastAsia="Arial" w:cs="Arial"/>
          <w:color w:val="000000"/>
          <w:highlight w:val="yellow"/>
        </w:rPr>
      </w:pPr>
      <w:r>
        <w:rPr>
          <w:rFonts w:eastAsia="Arial" w:cs="Arial" w:ascii="Arial" w:hAnsi="Arial"/>
          <w:b/>
        </w:rPr>
        <w:t>MAIORES INFORMAÇÕES E PEDIDOS DE ESCLARECIMENTOS</w:t>
      </w:r>
      <w:r>
        <w:rPr>
          <w:rFonts w:eastAsia="Arial" w:cs="Arial" w:ascii="Arial" w:hAnsi="Arial"/>
        </w:rPr>
        <w:t>: pelo e-mail</w:t>
      </w:r>
      <w:r>
        <w:rPr>
          <w:rFonts w:eastAsia="Arial" w:cs="Arial" w:ascii="Arial" w:hAnsi="Arial"/>
          <w:i/>
          <w:color w:val="3D85C6"/>
        </w:rPr>
        <w:t xml:space="preserve"> </w:t>
      </w:r>
      <w:r>
        <w:rPr>
          <w:rFonts w:eastAsia="Arial" w:cs="Arial" w:ascii="Arial" w:hAnsi="Arial"/>
          <w:color w:val="000000"/>
          <w:highlight w:val="yellow"/>
        </w:rPr>
        <w:t>(indicar e-mail e, se for o caso, também indicar outra forma de contato).</w:t>
      </w:r>
    </w:p>
    <w:p>
      <w:pPr>
        <w:pStyle w:val="Normal"/>
        <w:widowControl w:val="false"/>
        <w:spacing w:lineRule="auto" w:line="240" w:before="120" w:after="120"/>
        <w:ind w:right="3" w:hanging="0"/>
        <w:jc w:val="center"/>
        <w:rPr>
          <w:rFonts w:ascii="Arial" w:hAnsi="Arial" w:eastAsia="Arial Nova" w:cs="Arial"/>
          <w:b/>
        </w:rPr>
      </w:pPr>
      <w:r>
        <w:rPr>
          <w:rFonts w:eastAsia="Arial Nova" w:cs="Arial" w:ascii="Arial" w:hAnsi="Arial"/>
          <w:b/>
        </w:rPr>
      </w:r>
    </w:p>
    <w:p>
      <w:pPr>
        <w:pStyle w:val="Normal"/>
        <w:widowControl w:val="false"/>
        <w:spacing w:lineRule="auto" w:line="240" w:before="120" w:after="120"/>
        <w:ind w:right="3" w:hanging="0"/>
        <w:jc w:val="center"/>
        <w:rPr>
          <w:rFonts w:ascii="Arial" w:hAnsi="Arial" w:eastAsia="Arial Nova" w:cs="Arial"/>
          <w:b/>
        </w:rPr>
      </w:pPr>
      <w:r>
        <w:rPr>
          <w:rFonts w:eastAsia="Arial Nova" w:cs="Arial" w:ascii="Arial" w:hAnsi="Arial"/>
          <w:b/>
        </w:rPr>
        <w:t>CONCORRÊNCIA PÚBLICA Nº (</w:t>
      </w:r>
      <w:r>
        <w:rPr>
          <w:rFonts w:eastAsia="Arial Nova" w:cs="Arial" w:ascii="Arial" w:hAnsi="Arial"/>
          <w:b/>
          <w:color w:val="000000"/>
          <w:highlight w:val="yellow"/>
        </w:rPr>
        <w:t>número</w:t>
      </w:r>
      <w:r>
        <w:rPr>
          <w:rFonts w:eastAsia="Arial Nova" w:cs="Arial" w:ascii="Arial" w:hAnsi="Arial"/>
          <w:b/>
        </w:rPr>
        <w:t>)/(</w:t>
      </w:r>
      <w:r>
        <w:rPr>
          <w:rFonts w:eastAsia="Arial Nova" w:cs="Arial" w:ascii="Arial" w:hAnsi="Arial"/>
          <w:b/>
          <w:color w:val="000000"/>
          <w:highlight w:val="yellow"/>
        </w:rPr>
        <w:t>ano</w:t>
      </w:r>
      <w:r>
        <w:rPr>
          <w:rFonts w:eastAsia="Arial Nova" w:cs="Arial" w:ascii="Arial" w:hAnsi="Arial"/>
          <w:b/>
        </w:rPr>
        <w:t>)</w:t>
      </w:r>
    </w:p>
    <w:p>
      <w:pPr>
        <w:pStyle w:val="Normal"/>
        <w:widowControl w:val="false"/>
        <w:spacing w:lineRule="auto" w:line="240" w:before="120" w:after="120"/>
        <w:ind w:right="3" w:hanging="0"/>
        <w:jc w:val="center"/>
        <w:rPr>
          <w:rFonts w:ascii="Arial" w:hAnsi="Arial" w:eastAsia="Arial Nova" w:cs="Arial"/>
          <w:b/>
        </w:rPr>
      </w:pPr>
      <w:r>
        <w:rPr>
          <w:rFonts w:eastAsia="Arial Nova" w:cs="Arial" w:ascii="Arial" w:hAnsi="Arial"/>
          <w:b/>
        </w:rPr>
        <w:t>SUMÁRIO DO EDITAL</w:t>
      </w:r>
    </w:p>
    <w:tbl>
      <w:tblPr>
        <w:tblStyle w:val="affffffc"/>
        <w:tblW w:w="8789"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7938"/>
        <w:gridCol w:w="850"/>
      </w:tblGrid>
      <w:tr>
        <w:trPr>
          <w:trHeight w:val="383"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1. </w:t>
            </w:r>
            <w:r>
              <w:rPr>
                <w:rFonts w:eastAsia="Arial Nova" w:cs="Arial" w:ascii="Arial" w:hAnsi="Arial"/>
              </w:rPr>
              <w:t>DISPOSIÇÕES INICIAIS</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90"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2. </w:t>
            </w:r>
            <w:r>
              <w:rPr>
                <w:rFonts w:eastAsia="Arial Nova" w:cs="Arial" w:ascii="Arial" w:hAnsi="Arial"/>
              </w:rPr>
              <w:t>RETIRADA DO EDITAL</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88"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3. </w:t>
            </w:r>
            <w:r>
              <w:rPr>
                <w:rFonts w:eastAsia="Arial Nova" w:cs="Arial" w:ascii="Arial" w:hAnsi="Arial"/>
              </w:rPr>
              <w:t>ESCLARECIMENTOS, IMPUGNAÇÕES E RECURSOS</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88"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4. </w:t>
            </w:r>
            <w:r>
              <w:rPr>
                <w:rFonts w:eastAsia="Arial Nova" w:cs="Arial" w:ascii="Arial" w:hAnsi="Arial"/>
              </w:rPr>
              <w:t>OBJETO</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90"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5. </w:t>
            </w:r>
            <w:r>
              <w:rPr>
                <w:rFonts w:eastAsia="Arial Nova" w:cs="Arial" w:ascii="Arial" w:hAnsi="Arial"/>
              </w:rPr>
              <w:t>CONDIÇÕES DE PARTICIPAÇÃO</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90"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6. </w:t>
            </w:r>
            <w:r>
              <w:rPr>
                <w:rFonts w:eastAsia="Arial Nova" w:cs="Arial" w:ascii="Arial" w:hAnsi="Arial"/>
              </w:rPr>
              <w:t>ALTERAÇÃO SUBJETIVA</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91"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7. </w:t>
            </w:r>
            <w:r>
              <w:rPr>
                <w:rFonts w:eastAsia="Arial Nova" w:cs="Arial" w:ascii="Arial" w:hAnsi="Arial"/>
              </w:rPr>
              <w:t>RECEBIMENTO E ABERTURA DAS PROPOSTAS E DOCUMENTOS</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88"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8. </w:t>
            </w:r>
            <w:r>
              <w:rPr>
                <w:rFonts w:eastAsia="Arial Nova" w:cs="Arial" w:ascii="Arial" w:hAnsi="Arial"/>
              </w:rPr>
              <w:t>CREDENCIAMENTO DE REPRESENTANTES</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90"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9. </w:t>
            </w:r>
            <w:r>
              <w:rPr>
                <w:rFonts w:eastAsia="Arial Nova" w:cs="Arial" w:ascii="Arial" w:hAnsi="Arial"/>
              </w:rPr>
              <w:t>PROCEDIMENTO DE ENTREGA E RECEBIMENTO DAS PROPOSTAS</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90"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b/>
              </w:rPr>
            </w:pPr>
            <w:r>
              <w:rPr>
                <w:rFonts w:eastAsia="Arial Nova" w:cs="Arial" w:ascii="Arial" w:hAnsi="Arial"/>
                <w:b/>
              </w:rPr>
              <w:t>10.</w:t>
            </w:r>
            <w:r>
              <w:rPr>
                <w:rFonts w:eastAsia="Arial Nova" w:cs="Arial" w:ascii="Arial" w:hAnsi="Arial"/>
              </w:rPr>
              <w:t xml:space="preserve"> ENTREGA DA PROPOSTA TÉCNICA</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90"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b/>
              </w:rPr>
            </w:pPr>
            <w:r>
              <w:rPr>
                <w:rFonts w:eastAsia="Arial Nova" w:cs="Arial" w:ascii="Arial" w:hAnsi="Arial"/>
                <w:b/>
              </w:rPr>
              <w:t xml:space="preserve">11. </w:t>
            </w:r>
            <w:r>
              <w:rPr>
                <w:rFonts w:eastAsia="Arial Nova" w:cs="Arial" w:ascii="Arial" w:hAnsi="Arial"/>
              </w:rPr>
              <w:t>JULGAMENTO DAS PROPOSTAS TÉCNICAS</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88"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12. </w:t>
            </w:r>
            <w:r>
              <w:rPr>
                <w:rFonts w:eastAsia="Arial Nova" w:cs="Arial" w:ascii="Arial" w:hAnsi="Arial"/>
              </w:rPr>
              <w:t>APRESENTAÇÃO E ELABORAÇÃO DA PROPOSTA DE PREÇOS</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91"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13. </w:t>
            </w:r>
            <w:r>
              <w:rPr>
                <w:rFonts w:eastAsia="Arial Nova" w:cs="Arial" w:ascii="Arial" w:hAnsi="Arial"/>
              </w:rPr>
              <w:t>VALORAÇÃO DAS PROPOSTAS DE PREÇOS</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90"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14. </w:t>
            </w:r>
            <w:r>
              <w:rPr>
                <w:rFonts w:eastAsia="Arial Nova" w:cs="Arial" w:ascii="Arial" w:hAnsi="Arial"/>
              </w:rPr>
              <w:t>JULGAMENTO FINAL DAS PROPOSTAS</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90"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b/>
              </w:rPr>
            </w:pPr>
            <w:r>
              <w:rPr>
                <w:rFonts w:eastAsia="Arial Nova" w:cs="Arial" w:ascii="Arial" w:hAnsi="Arial"/>
                <w:b/>
              </w:rPr>
              <w:t xml:space="preserve">15. </w:t>
            </w:r>
            <w:r>
              <w:rPr>
                <w:rFonts w:eastAsia="Arial Nova" w:cs="Arial" w:ascii="Arial" w:hAnsi="Arial"/>
              </w:rPr>
              <w:t>DA IMPLANTAÇÃO DO PROGRAMA DE INTEGRIDADE</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89"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16. </w:t>
            </w:r>
            <w:r>
              <w:rPr>
                <w:rFonts w:eastAsia="Arial Nova" w:cs="Arial" w:ascii="Arial" w:hAnsi="Arial"/>
              </w:rPr>
              <w:t>ENTREGA E FORMA DE APRESENTAÇÃO DOS DOCUMENTOS DE HABILITAÇÃO</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90"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17. </w:t>
            </w:r>
            <w:r>
              <w:rPr>
                <w:rFonts w:eastAsia="Arial Nova" w:cs="Arial" w:ascii="Arial" w:hAnsi="Arial"/>
              </w:rPr>
              <w:t>ANÁLISE DOS DOCUMENTOS DE HABILITAÇÃO</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88"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18. </w:t>
            </w:r>
            <w:r>
              <w:rPr>
                <w:rFonts w:eastAsia="Arial Nova" w:cs="Arial" w:ascii="Arial" w:hAnsi="Arial"/>
              </w:rPr>
              <w:t>COMISSÃO ESPECIAL DE LICITAÇÃO E SUBCOMISSÃO TÉCNICA</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90"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19. </w:t>
            </w:r>
            <w:r>
              <w:rPr>
                <w:rFonts w:eastAsia="Arial Nova" w:cs="Arial" w:ascii="Arial" w:hAnsi="Arial"/>
              </w:rPr>
              <w:t>PROCEDIMENTOS LICITATÓRIOS</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88"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20. </w:t>
            </w:r>
            <w:r>
              <w:rPr>
                <w:rFonts w:eastAsia="Arial Nova" w:cs="Arial" w:ascii="Arial" w:hAnsi="Arial"/>
              </w:rPr>
              <w:t>HOMOLOGAÇÃO E ADJUDICAÇÃO</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91"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21. </w:t>
            </w:r>
            <w:r>
              <w:rPr>
                <w:rFonts w:eastAsia="Arial Nova" w:cs="Arial" w:ascii="Arial" w:hAnsi="Arial"/>
              </w:rPr>
              <w:t>DIVULGAÇÃO DOS ATOS LICITATÓRIOS</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90"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22. </w:t>
            </w:r>
            <w:r>
              <w:rPr>
                <w:rFonts w:eastAsia="Arial Nova" w:cs="Arial" w:ascii="Arial" w:hAnsi="Arial"/>
              </w:rPr>
              <w:t>RECURSOS ADMINISTRATIVOS</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88"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23. </w:t>
            </w:r>
            <w:r>
              <w:rPr>
                <w:rFonts w:eastAsia="Arial Nova" w:cs="Arial" w:ascii="Arial" w:hAnsi="Arial"/>
              </w:rPr>
              <w:t>RECURSOS ORÇAMENTÁRIOS</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90"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24. </w:t>
            </w:r>
            <w:r>
              <w:rPr>
                <w:rFonts w:eastAsia="Arial Nova" w:cs="Arial" w:ascii="Arial" w:hAnsi="Arial"/>
              </w:rPr>
              <w:t>CONDIÇÕES PRÉ-CONTRATUAIS E CONTRATUAIS</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89"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25. </w:t>
            </w:r>
            <w:r>
              <w:rPr>
                <w:rFonts w:eastAsia="Arial Nova" w:cs="Arial" w:ascii="Arial" w:hAnsi="Arial"/>
              </w:rPr>
              <w:t>GARANTIA</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91"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26. </w:t>
            </w:r>
            <w:r>
              <w:rPr>
                <w:rFonts w:eastAsia="Arial Nova" w:cs="Arial" w:ascii="Arial" w:hAnsi="Arial"/>
              </w:rPr>
              <w:t>DA EXECUÇÃO DOS SERVIÇOS</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91"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27. </w:t>
            </w:r>
            <w:r>
              <w:rPr>
                <w:rFonts w:eastAsia="Arial Nova" w:cs="Arial" w:ascii="Arial" w:hAnsi="Arial"/>
              </w:rPr>
              <w:t>REMUNERAÇÃO E PAGAMENTO</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88"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28. </w:t>
            </w:r>
            <w:r>
              <w:rPr>
                <w:rFonts w:eastAsia="Arial Nova" w:cs="Arial" w:ascii="Arial" w:hAnsi="Arial"/>
              </w:rPr>
              <w:t>FISCALIZAÇÃO</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86"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27. </w:t>
            </w:r>
            <w:r>
              <w:rPr>
                <w:rFonts w:eastAsia="Arial Nova" w:cs="Arial" w:ascii="Arial" w:hAnsi="Arial"/>
              </w:rPr>
              <w:t>EXECUÇÃO DOS SERVIÇOS</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83"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28. </w:t>
            </w:r>
            <w:r>
              <w:rPr>
                <w:rFonts w:eastAsia="Arial Nova" w:cs="Arial" w:ascii="Arial" w:hAnsi="Arial"/>
              </w:rPr>
              <w:t>REMUNERAÇÃO E PAGAMENTO</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90"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29. </w:t>
            </w:r>
            <w:r>
              <w:rPr>
                <w:rFonts w:eastAsia="Arial Nova" w:cs="Arial" w:ascii="Arial" w:hAnsi="Arial"/>
              </w:rPr>
              <w:t>FISCALIZAÇÃO</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90"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30. </w:t>
            </w:r>
            <w:r>
              <w:rPr>
                <w:rFonts w:eastAsia="Arial Nova" w:cs="Arial" w:ascii="Arial" w:hAnsi="Arial"/>
              </w:rPr>
              <w:t>SANÇÕES ADMINISTRATIVAS</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93" w:hRule="atLeast"/>
        </w:trPr>
        <w:tc>
          <w:tcPr>
            <w:tcW w:w="7938" w:type="dxa"/>
            <w:tcBorders>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31. </w:t>
            </w:r>
            <w:r>
              <w:rPr>
                <w:rFonts w:eastAsia="Arial Nova" w:cs="Arial" w:ascii="Arial" w:hAnsi="Arial"/>
              </w:rPr>
              <w:t>VEDAÇÃO AO NEPOTISMO – DECRETO ESTADUAL Nº 2.485/2019</w:t>
            </w:r>
          </w:p>
        </w:tc>
        <w:tc>
          <w:tcPr>
            <w:tcW w:w="850" w:type="dxa"/>
            <w:tcBorders>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91"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32. </w:t>
            </w:r>
            <w:r>
              <w:rPr>
                <w:rFonts w:eastAsia="Arial Nova" w:cs="Arial" w:ascii="Arial" w:hAnsi="Arial"/>
              </w:rPr>
              <w:t>DISPOSIÇÕES FINAIS</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88"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i/>
                <w:i/>
              </w:rPr>
            </w:pPr>
            <w:r>
              <w:rPr>
                <w:rFonts w:eastAsia="Arial Nova" w:cs="Arial" w:ascii="Arial" w:hAnsi="Arial"/>
                <w:b/>
              </w:rPr>
              <w:t xml:space="preserve">ANEXO I-A </w:t>
            </w:r>
            <w:r>
              <w:rPr>
                <w:rFonts w:eastAsia="Arial Nova" w:cs="Arial" w:ascii="Arial" w:hAnsi="Arial"/>
              </w:rPr>
              <w:t>– TERMO DE REFERÊNCIA</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88"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b/>
              </w:rPr>
            </w:pPr>
            <w:r>
              <w:rPr>
                <w:rFonts w:eastAsia="Arial Nova" w:cs="Arial" w:ascii="Arial" w:hAnsi="Arial"/>
                <w:b/>
              </w:rPr>
              <w:t xml:space="preserve">ANEXO I-B </w:t>
            </w:r>
            <w:r>
              <w:rPr>
                <w:rFonts w:eastAsia="Arial Nova" w:cs="Arial" w:ascii="Arial" w:hAnsi="Arial"/>
              </w:rPr>
              <w:t xml:space="preserve">– </w:t>
            </w:r>
            <w:r>
              <w:rPr>
                <w:rFonts w:eastAsia="Arial Nova" w:cs="Arial" w:ascii="Arial" w:hAnsi="Arial"/>
                <w:i/>
              </w:rPr>
              <w:t>BRIEFING</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90"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ANEXO II </w:t>
            </w:r>
            <w:r>
              <w:rPr>
                <w:rFonts w:eastAsia="Arial Nova" w:cs="Arial" w:ascii="Arial" w:hAnsi="Arial"/>
              </w:rPr>
              <w:t>- MODELO DE PROCURAÇÃO / CREDENCIAMENTO</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90"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ANEXO III </w:t>
            </w:r>
            <w:r>
              <w:rPr>
                <w:rFonts w:eastAsia="Arial Nova" w:cs="Arial" w:ascii="Arial" w:hAnsi="Arial"/>
              </w:rPr>
              <w:t>- MODELO DE DECLARAÇÃO - ART. 63, I, DA LEI FEDERAL N° 14.133/2021</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89"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ANEXO IV – A </w:t>
            </w:r>
            <w:r>
              <w:rPr>
                <w:rFonts w:eastAsia="Arial Nova" w:cs="Arial" w:ascii="Arial" w:hAnsi="Arial"/>
              </w:rPr>
              <w:t>– PROPOSTA DE PREÇOS SUJEITOS À VALORAÇÃO</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90"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ANEXO IV – B </w:t>
            </w:r>
            <w:r>
              <w:rPr>
                <w:rFonts w:eastAsia="Arial Nova" w:cs="Arial" w:ascii="Arial" w:hAnsi="Arial"/>
              </w:rPr>
              <w:t>– DECLARAÇÃO DE ELABORAÇÃO INDEPENDENTE DE PROPOSTA</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88"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ANEXO IV – C </w:t>
            </w:r>
            <w:r>
              <w:rPr>
                <w:rFonts w:eastAsia="Arial Nova" w:cs="Arial" w:ascii="Arial" w:hAnsi="Arial"/>
              </w:rPr>
              <w:t>– DECLARAÇÃO DE COMPROMISSO</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388"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b/>
              </w:rPr>
            </w:pPr>
            <w:bookmarkStart w:id="1" w:name="_heading=h.1fob9te"/>
            <w:bookmarkEnd w:id="1"/>
            <w:r>
              <w:rPr>
                <w:rFonts w:eastAsia="Arial Nova" w:cs="Arial" w:ascii="Arial" w:hAnsi="Arial"/>
                <w:b/>
              </w:rPr>
              <w:t xml:space="preserve">ANEXO V - </w:t>
            </w:r>
            <w:r>
              <w:rPr>
                <w:rFonts w:eastAsia="Arial Nova" w:cs="Arial" w:ascii="Arial" w:hAnsi="Arial"/>
              </w:rPr>
              <w:t>DOTAÇÕES ORÇAMENTÁRIAS</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688"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ANEXO VI </w:t>
            </w:r>
            <w:r>
              <w:rPr>
                <w:rFonts w:eastAsia="Arial Nova" w:cs="Arial" w:ascii="Arial" w:hAnsi="Arial"/>
              </w:rPr>
              <w:t>- MODELO DE DECLARAÇÃO QUE NÃO EMPREGA MENOR DE IDADE, SALVO NA CONDIÇÃO DE APRENDIZ – ART 7°, XXXIII, DA CF;</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530"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ANEXO VII </w:t>
            </w:r>
            <w:r>
              <w:rPr>
                <w:rFonts w:eastAsia="Arial Nova" w:cs="Arial" w:ascii="Arial" w:hAnsi="Arial"/>
              </w:rPr>
              <w:t>- MODELO DE DECLARAÇÃO DE INEXISTÊNCIA DE FATO SUPERVENIENTE</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510"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ANEXO VIII </w:t>
            </w:r>
            <w:r>
              <w:rPr>
                <w:rFonts w:eastAsia="Arial Nova" w:cs="Arial" w:ascii="Arial" w:hAnsi="Arial"/>
              </w:rPr>
              <w:t>- MINUTA DE CONTRATO</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803"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ANEXO IV - </w:t>
            </w:r>
            <w:r>
              <w:rPr>
                <w:rFonts w:eastAsia="Arial Nova" w:cs="Arial" w:ascii="Arial" w:hAnsi="Arial"/>
              </w:rPr>
              <w:t>FORMULÁRIO DE CADASTRO – LISTA DE COMPOSIÇÃO DA SUBCOMISSÃO  TÉCNICA – MEMBRO COM VÍNCULO FUNCIONAL OU CONTRATUAL COM O ESTADO DO PARANÁ</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806"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b/>
              </w:rPr>
              <w:t xml:space="preserve">ANEXO X - </w:t>
            </w:r>
            <w:r>
              <w:rPr>
                <w:rFonts w:eastAsia="Arial Nova" w:cs="Arial" w:ascii="Arial" w:hAnsi="Arial"/>
              </w:rPr>
              <w:t>FORMULÁRIO DE CADASTRO – LISTA DE COMPOSIÇÃO DA SUBCOMISSÃO  TÉCNICA – MEMBRO SEM VÍNCULO FUNCIONAL OU CONTRATUAL COM O ESTADO DO PARANÁ</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806" w:hRule="atLeast"/>
        </w:trPr>
        <w:tc>
          <w:tcPr>
            <w:tcW w:w="793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b/>
              </w:rPr>
            </w:pPr>
            <w:r>
              <w:rPr>
                <w:rFonts w:eastAsia="Arial Nova" w:cs="Arial" w:ascii="Arial" w:hAnsi="Arial"/>
                <w:b/>
              </w:rPr>
              <w:t xml:space="preserve">ANEXO XI - </w:t>
            </w:r>
            <w:r>
              <w:rPr>
                <w:rFonts w:eastAsia="Arial Nova" w:cs="Arial" w:ascii="Arial" w:hAnsi="Arial"/>
              </w:rPr>
              <w:t>DECLARAÇÃO DE LGPD</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r>
        <w:trPr>
          <w:trHeight w:val="806" w:hRule="atLeast"/>
        </w:trPr>
        <w:tc>
          <w:tcPr>
            <w:tcW w:w="7938"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pacing w:before="0" w:after="160"/>
              <w:jc w:val="both"/>
              <w:rPr>
                <w:rFonts w:ascii="Arial" w:hAnsi="Arial" w:eastAsia="Arial" w:cs="Arial"/>
                <w:b/>
              </w:rPr>
            </w:pPr>
            <w:r>
              <w:rPr>
                <w:rFonts w:eastAsia="Arial" w:cs="Arial" w:ascii="Arial" w:hAnsi="Arial"/>
                <w:b/>
              </w:rPr>
              <w:t xml:space="preserve">ANEXO XII – </w:t>
            </w:r>
            <w:r>
              <w:rPr>
                <w:rFonts w:eastAsia="Arial" w:cs="Arial" w:ascii="Arial" w:hAnsi="Arial"/>
              </w:rPr>
              <w:t>Regramento para elaboração do programa de integridade</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Arial" w:hAnsi="Arial" w:eastAsia="Arial Nova" w:cs="Arial"/>
              </w:rPr>
            </w:pPr>
            <w:r>
              <w:rPr>
                <w:rFonts w:eastAsia="Arial Nova" w:cs="Arial" w:ascii="Arial" w:hAnsi="Arial"/>
              </w:rPr>
            </w:r>
          </w:p>
        </w:tc>
      </w:tr>
    </w:tbl>
    <w:p>
      <w:pPr>
        <w:pStyle w:val="Normal"/>
        <w:widowControl w:val="false"/>
        <w:spacing w:lineRule="auto" w:line="276" w:before="0" w:after="240"/>
        <w:ind w:right="3" w:hanging="0"/>
        <w:jc w:val="right"/>
        <w:rPr>
          <w:rFonts w:ascii="Arial" w:hAnsi="Arial" w:eastAsia="Arial Nova" w:cs="Arial"/>
        </w:rPr>
      </w:pPr>
      <w:r>
        <w:rPr>
          <w:rFonts w:eastAsia="Arial Nova" w:cs="Arial" w:ascii="Arial" w:hAnsi="Arial"/>
        </w:rPr>
      </w:r>
    </w:p>
    <w:tbl>
      <w:tblPr>
        <w:tblpPr w:bottomFromText="0" w:horzAnchor="margin" w:leftFromText="141" w:rightFromText="141" w:tblpX="0" w:tblpY="315" w:topFromText="0" w:vertAnchor="text"/>
        <w:tblW w:w="8786"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8786"/>
      </w:tblGrid>
      <w:tr>
        <w:trPr/>
        <w:tc>
          <w:tcPr>
            <w:tcW w:w="8786" w:type="dxa"/>
            <w:tcBorders>
              <w:top w:val="single" w:sz="2" w:space="0" w:color="000000"/>
              <w:left w:val="single" w:sz="2" w:space="0" w:color="000000"/>
              <w:bottom w:val="single" w:sz="2" w:space="0" w:color="000000"/>
              <w:right w:val="single" w:sz="2" w:space="0" w:color="000000"/>
            </w:tcBorders>
            <w:shd w:color="auto" w:fill="FFFF00" w:val="clear"/>
          </w:tcPr>
          <w:p>
            <w:pPr>
              <w:pStyle w:val="Normal"/>
              <w:widowControl w:val="false"/>
              <w:spacing w:lineRule="auto" w:line="240" w:before="120" w:after="120"/>
              <w:jc w:val="both"/>
              <w:rPr>
                <w:rFonts w:ascii="Arial" w:hAnsi="Arial" w:eastAsia="Arial" w:cs="Arial"/>
                <w:b/>
              </w:rPr>
            </w:pPr>
            <w:r>
              <w:rPr>
                <w:rFonts w:eastAsia="Arial" w:cs="Arial" w:ascii="Arial" w:hAnsi="Arial"/>
                <w:b/>
              </w:rPr>
              <w:t>Nota explicativa 01</w:t>
            </w:r>
          </w:p>
          <w:p>
            <w:pPr>
              <w:pStyle w:val="Normal"/>
              <w:widowControl w:val="false"/>
              <w:spacing w:lineRule="auto" w:line="240" w:before="120" w:after="120"/>
              <w:jc w:val="both"/>
              <w:rPr>
                <w:rFonts w:ascii="Arial" w:hAnsi="Arial" w:eastAsia="Arial" w:cs="Arial"/>
                <w:b/>
              </w:rPr>
            </w:pPr>
            <w:r>
              <w:rPr>
                <w:rFonts w:eastAsia="Arial" w:cs="Arial" w:ascii="Arial" w:hAnsi="Arial"/>
                <w:b/>
              </w:rPr>
              <w:t xml:space="preserve">(Obs. As </w:t>
            </w:r>
            <w:r>
              <w:rPr>
                <w:rFonts w:eastAsia="Arial" w:cs="Arial" w:ascii="Arial" w:hAnsi="Arial"/>
                <w:b/>
                <w:color w:val="000000"/>
              </w:rPr>
              <w:t>notas explicativas são meramente orientativas. Portanto, devem ser excluídas do edital a ser publicado)</w:t>
            </w:r>
          </w:p>
          <w:p>
            <w:pPr>
              <w:pStyle w:val="Normal"/>
              <w:widowControl w:val="false"/>
              <w:spacing w:lineRule="auto" w:line="240" w:before="120" w:after="120"/>
              <w:jc w:val="both"/>
              <w:rPr>
                <w:highlight w:val="yellow"/>
              </w:rPr>
            </w:pPr>
            <w:r>
              <w:rPr>
                <w:rFonts w:eastAsia="Arial" w:cs="Arial" w:ascii="Arial" w:hAnsi="Arial"/>
                <w:color w:val="000000"/>
              </w:rPr>
              <w:t>(Nos casos de contratações e fornecimentos de grande vulto, o edital deverá conter regramento para elaboração de programa de integridade. Caso não seja de grande vulto, o anexo XII deverá ser excluído e ajustada a numeração sequencial).</w:t>
            </w:r>
          </w:p>
        </w:tc>
      </w:tr>
    </w:tbl>
    <w:p>
      <w:pPr>
        <w:pStyle w:val="Normal"/>
        <w:jc w:val="both"/>
        <w:rPr>
          <w:rFonts w:eastAsia="Times New Roman"/>
          <w:sz w:val="24"/>
          <w:szCs w:val="24"/>
          <w:lang w:eastAsia="pt-BR"/>
        </w:rPr>
      </w:pPr>
      <w:r>
        <w:rPr>
          <w:rFonts w:eastAsia="Times New Roman"/>
          <w:sz w:val="24"/>
          <w:szCs w:val="24"/>
          <w:lang w:eastAsia="pt-BR"/>
        </w:rPr>
      </w:r>
    </w:p>
    <w:p>
      <w:pPr>
        <w:pStyle w:val="Normal"/>
        <w:jc w:val="both"/>
        <w:rPr>
          <w:rFonts w:eastAsia="Times New Roman"/>
          <w:sz w:val="24"/>
          <w:szCs w:val="24"/>
          <w:lang w:eastAsia="pt-BR"/>
        </w:rPr>
      </w:pPr>
      <w:r>
        <w:rPr>
          <w:rFonts w:eastAsia="Times New Roman"/>
          <w:sz w:val="24"/>
          <w:szCs w:val="24"/>
          <w:lang w:eastAsia="pt-BR"/>
        </w:rPr>
      </w:r>
    </w:p>
    <w:p>
      <w:pPr>
        <w:sectPr>
          <w:headerReference w:type="even" r:id="rId8"/>
          <w:headerReference w:type="default" r:id="rId9"/>
          <w:headerReference w:type="first" r:id="rId10"/>
          <w:footerReference w:type="default" r:id="rId11"/>
          <w:footerReference w:type="first" r:id="rId12"/>
          <w:type w:val="nextPage"/>
          <w:pgSz w:w="11906" w:h="16838"/>
          <w:pgMar w:left="1701" w:right="1134" w:gutter="0" w:header="964" w:top="1701" w:footer="567" w:bottom="1134"/>
          <w:pgNumType w:fmt="decimal"/>
          <w:formProt w:val="false"/>
          <w:textDirection w:val="lrTb"/>
          <w:docGrid w:type="default" w:linePitch="197" w:charSpace="4096"/>
        </w:sectPr>
        <w:pStyle w:val="Normal"/>
        <w:widowControl w:val="false"/>
        <w:spacing w:lineRule="auto" w:line="276" w:before="0" w:after="240"/>
        <w:ind w:right="3" w:hanging="0"/>
        <w:jc w:val="right"/>
        <w:rPr>
          <w:rFonts w:ascii="Arial" w:hAnsi="Arial" w:eastAsia="Arial Nova" w:cs="Arial"/>
        </w:rPr>
      </w:pPr>
      <w:r>
        <w:rPr>
          <w:rFonts w:eastAsia="Arial Nova" w:cs="Arial" w:ascii="Arial" w:hAnsi="Arial"/>
        </w:rPr>
      </w:r>
    </w:p>
    <w:p>
      <w:pPr>
        <w:pStyle w:val="Normal"/>
        <w:widowControl w:val="false"/>
        <w:spacing w:lineRule="auto" w:line="276" w:before="0" w:after="240"/>
        <w:ind w:right="3" w:hanging="0"/>
        <w:jc w:val="center"/>
        <w:rPr>
          <w:rFonts w:ascii="Arial" w:hAnsi="Arial" w:eastAsia="Arial" w:cs="Arial"/>
          <w:b/>
        </w:rPr>
      </w:pPr>
      <w:r>
        <w:rPr>
          <w:rFonts w:eastAsia="Arial" w:cs="Arial" w:ascii="Arial" w:hAnsi="Arial"/>
          <w:b/>
        </w:rPr>
        <w:t xml:space="preserve">CONCORRÊNCIA PÚBLICA Nº </w:t>
      </w:r>
      <w:r>
        <w:rPr>
          <w:rFonts w:eastAsia="Arial" w:cs="Arial" w:ascii="Arial" w:hAnsi="Arial"/>
          <w:b/>
          <w:color w:val="000000"/>
          <w:highlight w:val="yellow"/>
        </w:rPr>
        <w:t>(número)/(ano)</w:t>
      </w:r>
      <w:r>
        <w:rPr>
          <w:rFonts w:eastAsia="Arial" w:cs="Arial" w:ascii="Arial" w:hAnsi="Arial"/>
          <w:b/>
          <w:color w:val="000000"/>
        </w:rPr>
        <w:t xml:space="preserve"> </w:t>
      </w:r>
    </w:p>
    <w:p>
      <w:pPr>
        <w:pStyle w:val="Normal"/>
        <w:widowControl w:val="false"/>
        <w:spacing w:lineRule="auto" w:line="276" w:before="0" w:after="240"/>
        <w:ind w:right="3" w:hanging="0"/>
        <w:jc w:val="center"/>
        <w:rPr>
          <w:rFonts w:ascii="Arial" w:hAnsi="Arial" w:eastAsia="Arial" w:cs="Arial"/>
          <w:b/>
        </w:rPr>
      </w:pPr>
      <w:r>
        <w:rPr>
          <w:rFonts w:eastAsia="Arial" w:cs="Arial" w:ascii="Arial" w:hAnsi="Arial"/>
          <w:b/>
        </w:rPr>
        <w:t>CONTRATAÇÃO DE SERVIÇOS DE PUBLICIDADE PRESTADOS POR  INTERMÉDIO DE AGÊNCIAS DE PROPAGANDA</w:t>
      </w:r>
    </w:p>
    <w:p>
      <w:pPr>
        <w:pStyle w:val="Normal"/>
        <w:widowControl w:val="false"/>
        <w:spacing w:lineRule="auto" w:line="240" w:before="120" w:after="120"/>
        <w:rPr>
          <w:rFonts w:ascii="Arial" w:hAnsi="Arial" w:eastAsia="Arial" w:cs="Arial"/>
          <w:b/>
          <w:i/>
          <w:i/>
        </w:rPr>
      </w:pPr>
      <w:r>
        <w:rPr>
          <w:rFonts w:eastAsia="Arial" w:cs="Arial" w:ascii="Arial" w:hAnsi="Arial"/>
          <w:b/>
          <w:i/>
        </w:rPr>
      </w:r>
    </w:p>
    <w:p>
      <w:pPr>
        <w:pStyle w:val="Normal"/>
        <w:widowControl w:val="false"/>
        <w:tabs>
          <w:tab w:val="clear" w:pos="720"/>
          <w:tab w:val="left" w:pos="567" w:leader="none"/>
        </w:tabs>
        <w:spacing w:lineRule="auto" w:line="240" w:before="120" w:after="120"/>
        <w:jc w:val="both"/>
        <w:rPr>
          <w:rFonts w:ascii="Arial" w:hAnsi="Arial" w:eastAsia="Arial" w:cs="Arial"/>
          <w:b/>
        </w:rPr>
      </w:pPr>
      <w:r>
        <w:rPr>
          <w:rFonts w:eastAsia="Arial" w:cs="Arial" w:ascii="Arial" w:hAnsi="Arial"/>
          <w:b/>
        </w:rPr>
        <w:t>1. DISPOSIÇÕES INICIAIS</w:t>
      </w:r>
    </w:p>
    <w:p>
      <w:pPr>
        <w:pStyle w:val="Normal"/>
        <w:widowControl w:val="false"/>
        <w:tabs>
          <w:tab w:val="clear" w:pos="720"/>
          <w:tab w:val="left" w:pos="567" w:leader="none"/>
          <w:tab w:val="left" w:pos="2127" w:leader="none"/>
        </w:tabs>
        <w:spacing w:lineRule="auto" w:line="240" w:before="120" w:after="120"/>
        <w:jc w:val="both"/>
        <w:rPr>
          <w:rFonts w:ascii="Arial" w:hAnsi="Arial" w:eastAsia="Arial" w:cs="Arial"/>
        </w:rPr>
      </w:pPr>
      <w:r>
        <w:rPr>
          <w:rFonts w:eastAsia="Arial" w:cs="Arial" w:ascii="Arial" w:hAnsi="Arial"/>
          <w:b/>
        </w:rPr>
        <w:t>1.1</w:t>
      </w:r>
      <w:r>
        <w:rPr>
          <w:rFonts w:eastAsia="Arial" w:cs="Arial" w:ascii="Arial" w:hAnsi="Arial"/>
        </w:rPr>
        <w:t xml:space="preserve"> O(a) </w:t>
      </w:r>
      <w:r>
        <w:rPr>
          <w:rFonts w:eastAsia="Arial" w:cs="Arial" w:ascii="Arial" w:hAnsi="Arial"/>
          <w:color w:val="000000"/>
          <w:highlight w:val="yellow"/>
        </w:rPr>
        <w:t>(nome do órgão)</w:t>
      </w:r>
      <w:r>
        <w:rPr>
          <w:rFonts w:eastAsia="Arial" w:cs="Arial" w:ascii="Arial" w:hAnsi="Arial"/>
        </w:rPr>
        <w:t xml:space="preserve">, doravante denominada </w:t>
      </w:r>
      <w:r>
        <w:rPr>
          <w:rFonts w:eastAsia="Arial" w:cs="Arial" w:ascii="Arial" w:hAnsi="Arial"/>
          <w:color w:val="000000"/>
          <w:highlight w:val="yellow"/>
        </w:rPr>
        <w:t>(xxx)</w:t>
      </w:r>
      <w:r>
        <w:rPr>
          <w:rFonts w:eastAsia="Arial" w:cs="Arial" w:ascii="Arial" w:hAnsi="Arial"/>
        </w:rPr>
        <w:t xml:space="preserve">, por intermédio da Comissão Especial de Licitação nomeada pelo </w:t>
      </w:r>
      <w:r>
        <w:rPr>
          <w:rFonts w:eastAsia="Arial" w:cs="Arial" w:ascii="Arial" w:hAnsi="Arial"/>
          <w:color w:val="000000"/>
          <w:highlight w:val="yellow"/>
        </w:rPr>
        <w:t>(indicar o ato)</w:t>
      </w:r>
      <w:r>
        <w:rPr>
          <w:rFonts w:eastAsia="Arial" w:cs="Arial" w:ascii="Arial" w:hAnsi="Arial"/>
          <w:color w:val="000000"/>
        </w:rPr>
        <w:t xml:space="preserve">, </w:t>
      </w:r>
      <w:r>
        <w:rPr>
          <w:rFonts w:eastAsia="Arial" w:cs="Arial" w:ascii="Arial" w:hAnsi="Arial"/>
        </w:rPr>
        <w:t xml:space="preserve">torna público aos interessados que realizará </w:t>
      </w:r>
      <w:r>
        <w:rPr>
          <w:rFonts w:eastAsia="Arial" w:cs="Arial" w:ascii="Arial" w:hAnsi="Arial"/>
          <w:b/>
        </w:rPr>
        <w:t>concorrência</w:t>
      </w:r>
      <w:r>
        <w:rPr>
          <w:rFonts w:eastAsia="Arial" w:cs="Arial" w:ascii="Arial" w:hAnsi="Arial"/>
        </w:rPr>
        <w:t xml:space="preserve">, do </w:t>
      </w:r>
      <w:r>
        <w:rPr>
          <w:rFonts w:eastAsia="Arial" w:cs="Arial" w:ascii="Arial" w:hAnsi="Arial"/>
          <w:b/>
        </w:rPr>
        <w:t>tipo técnica e preço</w:t>
      </w:r>
      <w:r>
        <w:rPr>
          <w:rFonts w:eastAsia="Arial" w:cs="Arial" w:ascii="Arial" w:hAnsi="Arial"/>
        </w:rPr>
        <w:t>, para contratação de serviços de publicidade prestados por intermédio de agências  de propaganda.</w:t>
      </w:r>
    </w:p>
    <w:p>
      <w:pPr>
        <w:pStyle w:val="Normal"/>
        <w:widowControl w:val="false"/>
        <w:tabs>
          <w:tab w:val="clear" w:pos="720"/>
          <w:tab w:val="left" w:pos="567" w:leader="none"/>
          <w:tab w:val="left" w:pos="2124" w:leader="none"/>
        </w:tabs>
        <w:spacing w:lineRule="auto" w:line="240" w:before="120" w:after="120"/>
        <w:jc w:val="both"/>
        <w:rPr>
          <w:rFonts w:ascii="Arial" w:hAnsi="Arial" w:eastAsia="Arial" w:cs="Arial"/>
        </w:rPr>
      </w:pPr>
      <w:r>
        <w:rPr>
          <w:rFonts w:eastAsia="Arial" w:cs="Arial" w:ascii="Arial" w:hAnsi="Arial"/>
          <w:b/>
        </w:rPr>
        <w:t>1.2</w:t>
      </w:r>
      <w:r>
        <w:rPr>
          <w:rFonts w:eastAsia="Arial" w:cs="Arial" w:ascii="Arial" w:hAnsi="Arial"/>
        </w:rPr>
        <w:t xml:space="preserve"> A licitação e as contratações dela decorrentes são reguladas pelas disposições previstas neste edital e pelo disposto em seus anexos e serão regidas pela Lei nº 12.232 de 29 de abril de 2010 e, de forma complementar,  pela Lei Federal nº 14.133 de 01 de abril de 2021, pela Lei Federal nº 4.680, de 18 de junho de 1965, pelo Decreto Federal nº 57.690, de 1º de fevereiro de 1966 e pelo Decreto n.º 10.086, de 2022.</w:t>
      </w:r>
    </w:p>
    <w:p>
      <w:pPr>
        <w:pStyle w:val="Normal"/>
        <w:widowControl w:val="false"/>
        <w:tabs>
          <w:tab w:val="clear" w:pos="720"/>
          <w:tab w:val="left" w:pos="567" w:leader="none"/>
          <w:tab w:val="left" w:pos="2124" w:leader="none"/>
        </w:tabs>
        <w:spacing w:lineRule="auto" w:line="240" w:before="120" w:after="120"/>
        <w:jc w:val="both"/>
        <w:rPr>
          <w:rFonts w:ascii="Arial" w:hAnsi="Arial" w:eastAsia="Arial" w:cs="Arial"/>
        </w:rPr>
      </w:pPr>
      <w:r>
        <w:rPr>
          <w:rFonts w:eastAsia="Arial" w:cs="Arial" w:ascii="Arial" w:hAnsi="Arial"/>
          <w:b/>
        </w:rPr>
        <w:t>1.3.</w:t>
      </w:r>
      <w:r>
        <w:rPr>
          <w:rFonts w:eastAsia="Arial" w:cs="Arial" w:ascii="Arial" w:hAnsi="Arial"/>
        </w:rPr>
        <w:t xml:space="preserve"> Os serviços serão realizados na forma de execução indireta, na forma prevista neste edital e em seus anexos.</w:t>
      </w:r>
    </w:p>
    <w:p>
      <w:pPr>
        <w:pStyle w:val="Normal"/>
        <w:widowControl w:val="false"/>
        <w:tabs>
          <w:tab w:val="clear" w:pos="720"/>
          <w:tab w:val="left" w:pos="567" w:leader="none"/>
        </w:tabs>
        <w:spacing w:lineRule="auto" w:line="240" w:before="120" w:after="120"/>
        <w:jc w:val="both"/>
        <w:rPr>
          <w:rFonts w:ascii="Arial" w:hAnsi="Arial" w:eastAsia="Arial" w:cs="Arial"/>
          <w:b/>
        </w:rPr>
      </w:pPr>
      <w:r>
        <w:rPr>
          <w:rFonts w:eastAsia="Arial" w:cs="Arial" w:ascii="Arial" w:hAnsi="Arial"/>
          <w:b/>
        </w:rPr>
      </w:r>
    </w:p>
    <w:p>
      <w:pPr>
        <w:pStyle w:val="Normal"/>
        <w:widowControl w:val="false"/>
        <w:tabs>
          <w:tab w:val="clear" w:pos="720"/>
          <w:tab w:val="left" w:pos="567" w:leader="none"/>
        </w:tabs>
        <w:spacing w:lineRule="auto" w:line="240" w:before="120" w:after="120"/>
        <w:jc w:val="both"/>
        <w:rPr>
          <w:rFonts w:ascii="Arial" w:hAnsi="Arial" w:eastAsia="Arial" w:cs="Arial"/>
          <w:b/>
        </w:rPr>
      </w:pPr>
      <w:r>
        <w:rPr>
          <w:rFonts w:eastAsia="Arial" w:cs="Arial" w:ascii="Arial" w:hAnsi="Arial"/>
          <w:b/>
        </w:rPr>
        <w:t>2. RETIRADA DO EDITAL</w:t>
      </w:r>
    </w:p>
    <w:p>
      <w:pPr>
        <w:pStyle w:val="Normal"/>
        <w:widowControl w:val="false"/>
        <w:tabs>
          <w:tab w:val="clear" w:pos="720"/>
          <w:tab w:val="left" w:pos="567" w:leader="none"/>
          <w:tab w:val="left" w:pos="2105" w:leader="none"/>
        </w:tabs>
        <w:spacing w:lineRule="auto" w:line="240" w:before="120" w:after="120"/>
        <w:jc w:val="both"/>
        <w:rPr>
          <w:rFonts w:ascii="Arial" w:hAnsi="Arial" w:eastAsia="Arial" w:cs="Arial"/>
        </w:rPr>
      </w:pPr>
      <w:r>
        <w:rPr>
          <w:rFonts w:eastAsia="Arial" w:cs="Arial" w:ascii="Arial" w:hAnsi="Arial"/>
        </w:rPr>
        <w:t xml:space="preserve">Este Edital poderá ser obtido na internet, nos seguintes endereços eletrônicos: </w:t>
      </w:r>
      <w:r>
        <w:rPr>
          <w:rFonts w:eastAsia="Arial" w:cs="Arial" w:ascii="Arial" w:hAnsi="Arial"/>
          <w:color w:val="000000"/>
          <w:highlight w:val="yellow"/>
        </w:rPr>
        <w:t>(Indicar endereço)</w:t>
      </w:r>
      <w:r>
        <w:rPr>
          <w:rFonts w:eastAsia="Arial" w:cs="Arial" w:ascii="Arial" w:hAnsi="Arial"/>
          <w:color w:val="000000"/>
        </w:rPr>
        <w:t xml:space="preserve"> </w:t>
      </w:r>
      <w:r>
        <w:rPr>
          <w:rFonts w:eastAsia="Arial" w:cs="Arial" w:ascii="Arial" w:hAnsi="Arial"/>
        </w:rPr>
        <w:t>e estará disponível, também, no PNCP.</w:t>
      </w:r>
    </w:p>
    <w:p>
      <w:pPr>
        <w:pStyle w:val="Normal"/>
        <w:widowControl w:val="false"/>
        <w:tabs>
          <w:tab w:val="clear" w:pos="720"/>
          <w:tab w:val="left" w:pos="567" w:leader="none"/>
          <w:tab w:val="left" w:pos="2268" w:leader="none"/>
        </w:tabs>
        <w:spacing w:lineRule="auto" w:line="240" w:before="120" w:after="120"/>
        <w:jc w:val="both"/>
        <w:rPr>
          <w:rFonts w:ascii="Arial" w:hAnsi="Arial" w:eastAsia="Arial" w:cs="Arial"/>
        </w:rPr>
      </w:pPr>
      <w:r>
        <w:rPr>
          <w:rFonts w:eastAsia="Arial" w:cs="Arial" w:ascii="Arial" w:hAnsi="Arial"/>
        </w:rPr>
        <w:t>Os interessados em participar desta licitação se obrigam a acompanhar eventuais alterações e/ou informações sobre esta concorrência.</w:t>
      </w:r>
    </w:p>
    <w:p>
      <w:pPr>
        <w:pStyle w:val="Normal"/>
        <w:widowControl w:val="false"/>
        <w:tabs>
          <w:tab w:val="clear" w:pos="720"/>
          <w:tab w:val="left" w:pos="567" w:leader="none"/>
          <w:tab w:val="left" w:pos="2268" w:leader="none"/>
        </w:tabs>
        <w:spacing w:lineRule="auto" w:line="240" w:before="120" w:after="120"/>
        <w:jc w:val="both"/>
        <w:rPr>
          <w:rFonts w:ascii="Arial" w:hAnsi="Arial" w:eastAsia="Arial" w:cs="Arial"/>
          <w:b/>
        </w:rPr>
      </w:pPr>
      <w:r>
        <w:rPr>
          <w:rFonts w:eastAsia="Arial" w:cs="Arial" w:ascii="Arial" w:hAnsi="Arial"/>
          <w:b/>
        </w:rPr>
      </w:r>
    </w:p>
    <w:p>
      <w:pPr>
        <w:pStyle w:val="Normal"/>
        <w:widowControl w:val="false"/>
        <w:tabs>
          <w:tab w:val="clear" w:pos="720"/>
          <w:tab w:val="left" w:pos="567" w:leader="none"/>
          <w:tab w:val="left" w:pos="2268" w:leader="none"/>
        </w:tabs>
        <w:spacing w:lineRule="auto" w:line="240" w:before="120" w:after="120"/>
        <w:jc w:val="both"/>
        <w:rPr>
          <w:rFonts w:ascii="Arial" w:hAnsi="Arial" w:eastAsia="Arial" w:cs="Arial"/>
        </w:rPr>
      </w:pPr>
      <w:r>
        <w:rPr>
          <w:rFonts w:eastAsia="Arial" w:cs="Arial" w:ascii="Arial" w:hAnsi="Arial"/>
          <w:b/>
        </w:rPr>
        <w:t>3.</w:t>
      </w:r>
      <w:r>
        <w:rPr>
          <w:rFonts w:eastAsia="Arial" w:cs="Arial" w:ascii="Arial" w:hAnsi="Arial"/>
        </w:rPr>
        <w:t xml:space="preserve"> </w:t>
      </w:r>
      <w:r>
        <w:rPr>
          <w:rFonts w:eastAsia="Arial" w:cs="Arial" w:ascii="Arial" w:hAnsi="Arial"/>
          <w:b/>
          <w:color w:val="000000"/>
        </w:rPr>
        <w:t>ESCLARECIMENTOS, IMPUGNAÇÕES E RECURSOS:</w:t>
      </w:r>
    </w:p>
    <w:p>
      <w:pPr>
        <w:pStyle w:val="Normal"/>
        <w:widowControl w:val="false"/>
        <w:shd w:val="clear" w:color="auto" w:fill="FFFFFF"/>
        <w:spacing w:lineRule="auto" w:line="240" w:before="120" w:after="120"/>
        <w:jc w:val="both"/>
        <w:rPr>
          <w:rFonts w:ascii="Arial" w:hAnsi="Arial" w:eastAsia="Arial" w:cs="Arial"/>
        </w:rPr>
      </w:pPr>
      <w:r>
        <w:rPr>
          <w:rFonts w:eastAsia="Arial" w:cs="Arial" w:ascii="Arial" w:hAnsi="Arial"/>
          <w:b/>
          <w:color w:val="000000"/>
          <w:highlight w:val="white"/>
        </w:rPr>
        <w:t>3.1 ESCLARECIMENTOS E IMPUGNAÇÕES:</w:t>
      </w:r>
    </w:p>
    <w:p>
      <w:pPr>
        <w:pStyle w:val="Normal"/>
        <w:widowControl w:val="false"/>
        <w:shd w:val="clear" w:color="auto" w:fill="FFFFFF"/>
        <w:spacing w:lineRule="auto" w:line="240" w:before="120" w:after="120"/>
        <w:jc w:val="both"/>
        <w:rPr>
          <w:rFonts w:ascii="Arial" w:hAnsi="Arial" w:eastAsia="Arial" w:cs="Arial"/>
        </w:rPr>
      </w:pPr>
      <w:r>
        <w:rPr>
          <w:rFonts w:eastAsia="Arial" w:cs="Arial" w:ascii="Arial" w:hAnsi="Arial"/>
          <w:color w:val="000000"/>
          <w:highlight w:val="white"/>
        </w:rPr>
        <w:t xml:space="preserve">Qualquer pessoa é parte legítima para impugnar edital de licitação por irregularidade na aplicação da Lei Federal n.º 14.133, de </w:t>
      </w:r>
      <w:r>
        <w:rPr>
          <w:rFonts w:eastAsia="Arial" w:cs="Arial" w:ascii="Arial" w:hAnsi="Arial"/>
          <w:color w:val="000000"/>
        </w:rPr>
        <w:t xml:space="preserve">2021 </w:t>
      </w:r>
      <w:r>
        <w:rPr>
          <w:rFonts w:eastAsia="Arial" w:cs="Arial" w:ascii="Arial" w:hAnsi="Arial"/>
          <w:color w:val="000000"/>
          <w:highlight w:val="white"/>
        </w:rPr>
        <w:t xml:space="preserve">e </w:t>
      </w:r>
      <w:r>
        <w:rPr>
          <w:rFonts w:eastAsia="Arial" w:cs="Arial" w:ascii="Arial" w:hAnsi="Arial"/>
          <w:highlight w:val="white"/>
        </w:rPr>
        <w:t>d</w:t>
      </w:r>
      <w:r>
        <w:rPr>
          <w:rFonts w:eastAsia="Arial" w:cs="Arial" w:ascii="Arial" w:hAnsi="Arial"/>
          <w:color w:val="000000"/>
          <w:highlight w:val="white"/>
        </w:rPr>
        <w:t xml:space="preserve">o Decreto n.º 10.086, de 2022, ou para solicitar esclarecimentos e providências sobre os seus termos, devendo protocolar o pedido, no prazo de até 3 (três) dias úteis antes da data de abertura do certame, em campo específico no sítio eletrônico </w:t>
      </w:r>
      <w:r>
        <w:rPr>
          <w:rFonts w:eastAsia="Arial" w:cs="Arial" w:ascii="Arial" w:hAnsi="Arial"/>
          <w:color w:val="000000"/>
        </w:rPr>
        <w:t>[</w:t>
      </w:r>
      <w:r>
        <w:rPr>
          <w:rFonts w:eastAsia="Arial" w:cs="Arial" w:ascii="Arial" w:hAnsi="Arial"/>
          <w:color w:val="000000"/>
          <w:highlight w:val="yellow"/>
        </w:rPr>
        <w:t>XXXXXXXXXXX]</w:t>
      </w:r>
      <w:r>
        <w:rPr>
          <w:rFonts w:eastAsia="Arial" w:cs="Arial" w:ascii="Arial" w:hAnsi="Arial"/>
          <w:color w:val="000000"/>
        </w:rPr>
        <w:t xml:space="preserve"> </w:t>
      </w:r>
      <w:r>
        <w:rPr>
          <w:rFonts w:eastAsia="Arial" w:cs="Arial" w:ascii="Arial" w:hAnsi="Arial"/>
          <w:color w:val="000000"/>
          <w:highlight w:val="white"/>
        </w:rPr>
        <w:t>pelo qual serão respondidos os esclarecimentos solicitados, no prazo de até 3 (três) dias úteis, limitado ao último dia útil anterior à data da abertura do certame.</w:t>
      </w:r>
    </w:p>
    <w:p>
      <w:pPr>
        <w:pStyle w:val="Normal"/>
        <w:widowControl w:val="false"/>
        <w:shd w:val="clear" w:color="auto" w:fill="FFFFFF"/>
        <w:spacing w:lineRule="auto" w:line="240" w:before="120" w:after="120"/>
        <w:jc w:val="both"/>
        <w:rPr>
          <w:rFonts w:ascii="Arial" w:hAnsi="Arial" w:eastAsia="Arial" w:cs="Arial"/>
        </w:rPr>
      </w:pPr>
      <w:r>
        <w:rPr>
          <w:rFonts w:eastAsia="Arial" w:cs="Arial" w:ascii="Arial" w:hAnsi="Arial"/>
          <w:b/>
          <w:color w:val="000000"/>
        </w:rPr>
        <w:t>3.2 RECURSOS E CONTRARRAZÕES:</w:t>
      </w:r>
    </w:p>
    <w:p>
      <w:pPr>
        <w:pStyle w:val="Normal"/>
        <w:widowControl w:val="false"/>
        <w:shd w:val="clear" w:color="auto" w:fill="FFFFFF"/>
        <w:spacing w:lineRule="auto" w:line="240" w:before="120" w:after="120"/>
        <w:jc w:val="both"/>
        <w:rPr>
          <w:rFonts w:ascii="Arial" w:hAnsi="Arial" w:eastAsia="Arial" w:cs="Arial"/>
        </w:rPr>
      </w:pPr>
      <w:r>
        <w:rPr>
          <w:rFonts w:eastAsia="Arial" w:cs="Arial" w:ascii="Arial" w:hAnsi="Arial"/>
          <w:color w:val="000000"/>
        </w:rPr>
        <w:t>As razões de recurso e as contrarrazões poderão ser enviadas exclusivamente por meio eletrônico, observando as regras dispostas no item 22 deste Edital.</w:t>
      </w:r>
    </w:p>
    <w:p>
      <w:pPr>
        <w:pStyle w:val="Normal"/>
        <w:widowControl w:val="false"/>
        <w:shd w:val="clear" w:color="auto" w:fill="FFFFFF"/>
        <w:spacing w:lineRule="auto" w:line="240" w:before="120" w:after="120"/>
        <w:jc w:val="both"/>
        <w:rPr>
          <w:rFonts w:ascii="Arial" w:hAnsi="Arial" w:eastAsia="Arial" w:cs="Arial"/>
        </w:rPr>
      </w:pPr>
      <w:r>
        <w:rPr>
          <w:rFonts w:eastAsia="Arial" w:cs="Arial" w:ascii="Arial" w:hAnsi="Arial"/>
          <w:b/>
          <w:color w:val="000000"/>
        </w:rPr>
        <w:t>3.3 DISPONIBILIDADE DOS AUTOS:</w:t>
      </w:r>
    </w:p>
    <w:p>
      <w:pPr>
        <w:pStyle w:val="Normal"/>
        <w:widowControl w:val="false"/>
        <w:shd w:val="clear" w:color="auto" w:fill="FFFFFF"/>
        <w:spacing w:lineRule="auto" w:line="240" w:before="120" w:after="120"/>
        <w:jc w:val="both"/>
        <w:rPr>
          <w:rFonts w:ascii="Arial" w:hAnsi="Arial" w:eastAsia="Arial" w:cs="Arial"/>
        </w:rPr>
      </w:pPr>
      <w:r>
        <w:rPr>
          <w:rFonts w:eastAsia="Arial" w:cs="Arial" w:ascii="Arial" w:hAnsi="Arial"/>
          <w:color w:val="000000"/>
        </w:rPr>
        <w:t xml:space="preserve">No curso da licitação, os autos do processo licitatório estarão à disposição dos interessados no sistema E-Protocolo no site </w:t>
      </w:r>
      <w:r>
        <w:fldChar w:fldCharType="begin"/>
      </w:r>
      <w:r>
        <w:rPr>
          <w:rFonts w:eastAsia="Arial" w:cs="Arial" w:ascii="Arial" w:hAnsi="Arial"/>
        </w:rPr>
        <w:instrText xml:space="preserve"> HYPERLINK "https://www.e-protocolo.pr.gov.br/" \l "_blank"</w:instrText>
      </w:r>
      <w:r>
        <w:rPr>
          <w:rFonts w:eastAsia="Arial" w:cs="Arial" w:ascii="Arial" w:hAnsi="Arial"/>
        </w:rPr>
        <w:fldChar w:fldCharType="separate"/>
      </w:r>
      <w:r>
        <w:rPr>
          <w:rFonts w:eastAsia="Arial" w:cs="Arial" w:ascii="Arial" w:hAnsi="Arial"/>
        </w:rPr>
        <w:t>https://www.e-protocolo.pr.gov.br</w:t>
      </w:r>
      <w:r>
        <w:rPr>
          <w:rFonts w:eastAsia="Arial" w:cs="Arial" w:ascii="Arial" w:hAnsi="Arial"/>
        </w:rPr>
        <w:fldChar w:fldCharType="end"/>
      </w:r>
      <w:r>
        <w:rPr>
          <w:rFonts w:eastAsia="Arial" w:cs="Arial" w:ascii="Arial" w:hAnsi="Arial"/>
          <w:color w:val="000000"/>
        </w:rPr>
        <w:t>, devendo os interessados apresentarem requisição de acesso ao protocolo via sistema.</w:t>
      </w:r>
    </w:p>
    <w:p>
      <w:pPr>
        <w:pStyle w:val="Normal"/>
        <w:widowControl w:val="false"/>
        <w:tabs>
          <w:tab w:val="clear" w:pos="720"/>
          <w:tab w:val="left" w:pos="567" w:leader="none"/>
        </w:tabs>
        <w:spacing w:lineRule="auto" w:line="240" w:before="120" w:after="120"/>
        <w:jc w:val="both"/>
        <w:rPr>
          <w:rFonts w:ascii="Arial" w:hAnsi="Arial" w:eastAsia="Arial" w:cs="Arial"/>
          <w:b/>
        </w:rPr>
      </w:pPr>
      <w:r>
        <w:rPr>
          <w:rFonts w:eastAsia="Arial" w:cs="Arial" w:ascii="Arial" w:hAnsi="Arial"/>
          <w:b/>
        </w:rPr>
      </w:r>
    </w:p>
    <w:p>
      <w:pPr>
        <w:pStyle w:val="Normal"/>
        <w:widowControl w:val="false"/>
        <w:tabs>
          <w:tab w:val="clear" w:pos="720"/>
          <w:tab w:val="left" w:pos="567" w:leader="none"/>
        </w:tabs>
        <w:spacing w:lineRule="auto" w:line="240" w:before="120" w:after="120"/>
        <w:jc w:val="both"/>
        <w:rPr>
          <w:rFonts w:ascii="Arial" w:hAnsi="Arial" w:eastAsia="Arial" w:cs="Arial"/>
          <w:b/>
        </w:rPr>
      </w:pPr>
      <w:r>
        <w:rPr>
          <w:rFonts w:eastAsia="Arial" w:cs="Arial" w:ascii="Arial" w:hAnsi="Arial"/>
          <w:b/>
        </w:rPr>
      </w:r>
    </w:p>
    <w:p>
      <w:pPr>
        <w:pStyle w:val="Normal"/>
        <w:widowControl w:val="false"/>
        <w:tabs>
          <w:tab w:val="clear" w:pos="720"/>
          <w:tab w:val="left" w:pos="567" w:leader="none"/>
        </w:tabs>
        <w:spacing w:lineRule="auto" w:line="240" w:before="120" w:after="120"/>
        <w:jc w:val="both"/>
        <w:rPr>
          <w:rFonts w:ascii="Arial" w:hAnsi="Arial" w:eastAsia="Arial" w:cs="Arial"/>
          <w:b/>
        </w:rPr>
      </w:pPr>
      <w:r>
        <w:rPr>
          <w:rFonts w:eastAsia="Arial" w:cs="Arial" w:ascii="Arial" w:hAnsi="Arial"/>
          <w:b/>
        </w:rPr>
        <w:t>4. OBJETO</w:t>
      </w:r>
    </w:p>
    <w:p>
      <w:pPr>
        <w:pStyle w:val="Normal"/>
        <w:widowControl w:val="false"/>
        <w:spacing w:lineRule="auto" w:line="240" w:before="120" w:after="120"/>
        <w:jc w:val="both"/>
        <w:rPr>
          <w:rFonts w:ascii="Arial" w:hAnsi="Arial" w:eastAsia="Arial" w:cs="Arial"/>
        </w:rPr>
      </w:pPr>
      <w:r>
        <w:rPr>
          <w:rFonts w:eastAsia="Arial" w:cs="Arial" w:ascii="Arial" w:hAnsi="Arial"/>
          <w:b/>
        </w:rPr>
        <w:t>4.1</w:t>
      </w:r>
      <w:r>
        <w:rPr>
          <w:rFonts w:eastAsia="Arial" w:cs="Arial" w:ascii="Arial" w:hAnsi="Arial"/>
        </w:rPr>
        <w:t xml:space="preserve"> A presente licitação tem por objeto a contratação de serviços de publicidade, assim considerados o conjunto de atividades realizadas integradamente que tenham por objetivo o estudo, o planejamento, a conceituação, a concepção, a criação, a execução interna, a intermediação e a supervisão da execução externa e a distribuição de publicidade aos veículos e demais meios de divulgação, nos termos do Briefing que integra este Edital como Anexo I-B.</w:t>
      </w:r>
    </w:p>
    <w:p>
      <w:pPr>
        <w:pStyle w:val="Normal"/>
        <w:widowControl w:val="false"/>
        <w:tabs>
          <w:tab w:val="clear" w:pos="720"/>
          <w:tab w:val="left" w:pos="567" w:leader="none"/>
          <w:tab w:val="left" w:pos="2192" w:leader="none"/>
        </w:tabs>
        <w:spacing w:lineRule="auto" w:line="240" w:before="120" w:after="120"/>
        <w:jc w:val="both"/>
        <w:rPr>
          <w:rFonts w:ascii="Arial" w:hAnsi="Arial" w:eastAsia="Arial" w:cs="Arial"/>
        </w:rPr>
      </w:pPr>
      <w:r>
        <w:rPr>
          <w:rFonts w:eastAsia="Arial" w:cs="Arial" w:ascii="Arial" w:hAnsi="Arial"/>
          <w:b/>
        </w:rPr>
        <w:t>4.2</w:t>
      </w:r>
      <w:r>
        <w:rPr>
          <w:rFonts w:eastAsia="Arial" w:cs="Arial" w:ascii="Arial" w:hAnsi="Arial"/>
        </w:rPr>
        <w:t xml:space="preserve"> Para a prestação dos serviços serão contratadas </w:t>
      </w:r>
      <w:r>
        <w:rPr>
          <w:rFonts w:eastAsia="Arial" w:cs="Arial" w:ascii="Arial" w:hAnsi="Arial"/>
          <w:color w:val="000000"/>
          <w:highlight w:val="yellow"/>
        </w:rPr>
        <w:t>(indicar a quantidade)</w:t>
      </w:r>
      <w:r>
        <w:rPr>
          <w:rFonts w:eastAsia="Arial" w:cs="Arial" w:ascii="Arial" w:hAnsi="Arial"/>
          <w:color w:val="000000"/>
        </w:rPr>
        <w:t xml:space="preserve"> </w:t>
      </w:r>
      <w:r>
        <w:rPr>
          <w:rFonts w:eastAsia="Arial" w:cs="Arial" w:ascii="Arial" w:hAnsi="Arial"/>
        </w:rPr>
        <w:t>agências de propaganda, doravante denominadas agências, licitantes, proponentes ou contratadas.</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4.2.1.</w:t>
      </w:r>
      <w:r>
        <w:rPr>
          <w:rFonts w:eastAsia="Arial" w:cs="Arial" w:ascii="Arial" w:hAnsi="Arial"/>
        </w:rPr>
        <w:t xml:space="preserve"> As agências de propaganda contratadas atuarão por conta e ordem da(o) </w:t>
      </w:r>
      <w:r>
        <w:rPr>
          <w:rFonts w:eastAsia="Arial" w:cs="Arial" w:ascii="Arial" w:hAnsi="Arial"/>
          <w:color w:val="000000"/>
          <w:highlight w:val="yellow"/>
        </w:rPr>
        <w:t>(nome do órgão)</w:t>
      </w:r>
      <w:r>
        <w:rPr>
          <w:rFonts w:eastAsia="Arial" w:cs="Arial" w:ascii="Arial" w:hAnsi="Arial"/>
          <w:color w:val="4F81BD"/>
        </w:rPr>
        <w:t xml:space="preserve"> </w:t>
      </w:r>
      <w:r>
        <w:rPr>
          <w:rFonts w:eastAsia="Arial" w:cs="Arial" w:ascii="Arial" w:hAnsi="Arial"/>
        </w:rPr>
        <w:t>na contratação de veículos e meios de divulgação para a transmissão  de mensagens publicitárias e de fornecedores de bens e serviços especializados                                                                                        para a execução do objeto descrito no Anexo I.</w:t>
      </w:r>
    </w:p>
    <w:p>
      <w:pPr>
        <w:pStyle w:val="Normal"/>
        <w:widowControl w:val="false"/>
        <w:tabs>
          <w:tab w:val="clear" w:pos="720"/>
          <w:tab w:val="left" w:pos="567" w:leader="none"/>
          <w:tab w:val="left" w:pos="2192" w:leader="none"/>
        </w:tabs>
        <w:spacing w:lineRule="auto" w:line="240" w:before="120" w:after="120"/>
        <w:jc w:val="both"/>
        <w:rPr>
          <w:rFonts w:ascii="Arial" w:hAnsi="Arial" w:eastAsia="Arial" w:cs="Arial"/>
        </w:rPr>
      </w:pPr>
      <w:r>
        <w:rPr>
          <w:rFonts w:eastAsia="Arial" w:cs="Arial" w:ascii="Arial" w:hAnsi="Arial"/>
          <w:b/>
        </w:rPr>
        <w:t>42.2.</w:t>
      </w:r>
      <w:r>
        <w:rPr>
          <w:rFonts w:eastAsia="Arial" w:cs="Arial" w:ascii="Arial" w:hAnsi="Arial"/>
        </w:rPr>
        <w:t xml:space="preserve"> Os serviços objetos da presente concorrência serão contratados com agência de propaganda, cujas atividades sejam disciplinadas pela Lei n° 4.680/1965 e que tenham obtido certificado de qualificação técnica de funcionamento, nos termos da Lei n° 12.232/2010.</w:t>
      </w:r>
    </w:p>
    <w:p>
      <w:pPr>
        <w:pStyle w:val="Normal"/>
        <w:widowControl w:val="false"/>
        <w:tabs>
          <w:tab w:val="clear" w:pos="720"/>
          <w:tab w:val="left" w:pos="567" w:leader="none"/>
          <w:tab w:val="left" w:pos="2192" w:leader="none"/>
        </w:tabs>
        <w:spacing w:lineRule="auto" w:line="240" w:before="120" w:after="120"/>
        <w:jc w:val="both"/>
        <w:rPr>
          <w:rFonts w:ascii="Arial" w:hAnsi="Arial" w:eastAsia="Arial" w:cs="Arial"/>
        </w:rPr>
      </w:pPr>
      <w:r>
        <w:rPr>
          <w:rFonts w:eastAsia="Arial" w:cs="Arial" w:ascii="Arial" w:hAnsi="Arial"/>
          <w:b/>
        </w:rPr>
        <w:t>4.3</w:t>
      </w:r>
      <w:r>
        <w:rPr>
          <w:rFonts w:eastAsia="Arial" w:cs="Arial" w:ascii="Arial" w:hAnsi="Arial"/>
        </w:rPr>
        <w:t xml:space="preserve"> As agências contratadas não poderão subcontratar outras agências de propaganda para a execução do objeto contratado nesta licitação.</w:t>
      </w:r>
    </w:p>
    <w:p>
      <w:pPr>
        <w:pStyle w:val="Normal"/>
        <w:widowControl w:val="false"/>
        <w:tabs>
          <w:tab w:val="clear" w:pos="720"/>
          <w:tab w:val="left" w:pos="567" w:leader="none"/>
          <w:tab w:val="left" w:pos="2192" w:leader="none"/>
        </w:tabs>
        <w:spacing w:lineRule="auto" w:line="240" w:before="120" w:after="120"/>
        <w:jc w:val="both"/>
        <w:rPr>
          <w:rFonts w:ascii="Arial" w:hAnsi="Arial" w:eastAsia="Arial" w:cs="Arial"/>
        </w:rPr>
      </w:pPr>
      <w:r>
        <w:rPr>
          <w:rFonts w:eastAsia="Arial" w:cs="Arial" w:ascii="Arial" w:hAnsi="Arial"/>
          <w:b/>
        </w:rPr>
        <w:t>4.4</w:t>
      </w:r>
      <w:r>
        <w:rPr>
          <w:rFonts w:eastAsia="Arial" w:cs="Arial" w:ascii="Arial" w:hAnsi="Arial"/>
        </w:rPr>
        <w:t xml:space="preserve"> As agências atuarão de acordo com a solicitação da </w:t>
      </w:r>
      <w:r>
        <w:rPr>
          <w:rFonts w:eastAsia="Arial" w:cs="Arial" w:ascii="Arial" w:hAnsi="Arial"/>
          <w:color w:val="000000"/>
          <w:highlight w:val="yellow"/>
        </w:rPr>
        <w:t>(nome do órgão)</w:t>
      </w:r>
      <w:r>
        <w:rPr>
          <w:rFonts w:eastAsia="Arial" w:cs="Arial" w:ascii="Arial" w:hAnsi="Arial"/>
        </w:rPr>
        <w:t>, indistintamente e independentemente de sua classificação no certame, e não terão exclusividade em relação a nenhuma das atividades descritas no Anexo I do Edital.</w:t>
      </w:r>
    </w:p>
    <w:p>
      <w:pPr>
        <w:pStyle w:val="Normal"/>
        <w:widowControl w:val="false"/>
        <w:tabs>
          <w:tab w:val="clear" w:pos="720"/>
          <w:tab w:val="left" w:pos="567" w:leader="none"/>
          <w:tab w:val="left" w:pos="2192" w:leader="none"/>
        </w:tabs>
        <w:spacing w:lineRule="auto" w:line="240" w:before="120" w:after="120"/>
        <w:jc w:val="both"/>
        <w:rPr>
          <w:rFonts w:ascii="Arial" w:hAnsi="Arial" w:eastAsia="Arial" w:cs="Arial"/>
        </w:rPr>
      </w:pPr>
      <w:r>
        <w:rPr>
          <w:rFonts w:eastAsia="Arial" w:cs="Arial" w:ascii="Arial" w:hAnsi="Arial"/>
          <w:b/>
        </w:rPr>
        <w:t>4.5</w:t>
      </w:r>
      <w:r>
        <w:rPr>
          <w:rFonts w:eastAsia="Arial" w:cs="Arial" w:ascii="Arial" w:hAnsi="Arial"/>
        </w:rPr>
        <w:t xml:space="preserve"> As atividades e ações decorrentes da execução do contrato deverão zelar pelo caráter educativo, informativo ou de orientação social, dela não podendo constar nomes, símbolos ou imagens que caracterizem promoção pessoal de autoridades ou servidores públicos.</w:t>
      </w:r>
    </w:p>
    <w:p>
      <w:pPr>
        <w:pStyle w:val="Normal"/>
        <w:widowControl w:val="false"/>
        <w:tabs>
          <w:tab w:val="clear" w:pos="720"/>
          <w:tab w:val="left" w:pos="567" w:leader="none"/>
          <w:tab w:val="left" w:pos="2192" w:leader="none"/>
        </w:tabs>
        <w:spacing w:lineRule="auto" w:line="240" w:before="120" w:after="120"/>
        <w:jc w:val="both"/>
        <w:rPr>
          <w:rFonts w:ascii="Arial" w:hAnsi="Arial" w:eastAsia="Arial" w:cs="Arial"/>
        </w:rPr>
      </w:pPr>
      <w:r>
        <w:rPr>
          <w:rFonts w:eastAsia="Arial" w:cs="Arial" w:ascii="Arial" w:hAnsi="Arial"/>
          <w:b/>
        </w:rPr>
        <w:t>4.6</w:t>
      </w:r>
      <w:r>
        <w:rPr>
          <w:rFonts w:eastAsia="Arial" w:cs="Arial" w:ascii="Arial" w:hAnsi="Arial"/>
        </w:rPr>
        <w:t xml:space="preserve"> Fica estabelecida a forma de execução indireta, sob o regime de empreitada por preço unitário.</w:t>
      </w:r>
    </w:p>
    <w:p>
      <w:pPr>
        <w:pStyle w:val="Normal"/>
        <w:widowControl w:val="false"/>
        <w:tabs>
          <w:tab w:val="clear" w:pos="720"/>
          <w:tab w:val="left" w:pos="567" w:leader="none"/>
          <w:tab w:val="left" w:pos="2192" w:leader="none"/>
        </w:tabs>
        <w:spacing w:lineRule="auto" w:line="240" w:before="120" w:after="120"/>
        <w:jc w:val="both"/>
        <w:rPr>
          <w:rFonts w:ascii="Arial" w:hAnsi="Arial" w:eastAsia="Arial" w:cs="Arial"/>
        </w:rPr>
      </w:pPr>
      <w:r>
        <w:rPr>
          <w:rFonts w:eastAsia="Arial" w:cs="Arial" w:ascii="Arial" w:hAnsi="Arial"/>
          <w:b/>
        </w:rPr>
        <w:t xml:space="preserve">4.7 </w:t>
      </w:r>
      <w:r>
        <w:rPr>
          <w:rFonts w:eastAsia="Arial" w:cs="Arial" w:ascii="Arial" w:hAnsi="Arial"/>
        </w:rPr>
        <w:t xml:space="preserve">O valor total estimado para a execução do objeto deste certame é de </w:t>
      </w:r>
      <w:r>
        <w:rPr>
          <w:rFonts w:eastAsia="Arial" w:cs="Arial" w:ascii="Arial" w:hAnsi="Arial"/>
          <w:color w:val="000000"/>
          <w:highlight w:val="yellow"/>
        </w:rPr>
        <w:t>R$________ (Valor por extenso).</w:t>
      </w:r>
    </w:p>
    <w:p>
      <w:pPr>
        <w:pStyle w:val="Normal"/>
        <w:widowControl w:val="false"/>
        <w:tabs>
          <w:tab w:val="clear" w:pos="720"/>
          <w:tab w:val="left" w:pos="567" w:leader="none"/>
          <w:tab w:val="left" w:pos="2192" w:leader="none"/>
        </w:tabs>
        <w:spacing w:lineRule="auto" w:line="240" w:before="120" w:after="120"/>
        <w:jc w:val="both"/>
        <w:rPr>
          <w:rFonts w:ascii="Arial" w:hAnsi="Arial" w:eastAsia="Arial" w:cs="Arial"/>
        </w:rPr>
      </w:pPr>
      <w:r>
        <w:rPr>
          <w:rFonts w:eastAsia="Arial" w:cs="Arial" w:ascii="Arial" w:hAnsi="Arial"/>
        </w:rPr>
      </w:r>
    </w:p>
    <w:p>
      <w:pPr>
        <w:pStyle w:val="Normal"/>
        <w:widowControl w:val="false"/>
        <w:tabs>
          <w:tab w:val="clear" w:pos="720"/>
          <w:tab w:val="left" w:pos="1971" w:leader="none"/>
        </w:tabs>
        <w:spacing w:lineRule="auto" w:line="240" w:before="120" w:after="120"/>
        <w:jc w:val="both"/>
        <w:rPr>
          <w:rFonts w:ascii="Arial" w:hAnsi="Arial" w:eastAsia="Arial" w:cs="Arial"/>
          <w:b/>
        </w:rPr>
      </w:pPr>
      <w:r>
        <w:rPr>
          <w:rFonts w:eastAsia="Arial" w:cs="Arial" w:ascii="Arial" w:hAnsi="Arial"/>
          <w:b/>
        </w:rPr>
        <w:t xml:space="preserve">5 CONDIÇÕES DE PARTICIPAÇÃO </w:t>
      </w:r>
    </w:p>
    <w:p>
      <w:pPr>
        <w:pStyle w:val="Normal"/>
        <w:widowControl w:val="false"/>
        <w:tabs>
          <w:tab w:val="clear" w:pos="720"/>
          <w:tab w:val="left" w:pos="2105" w:leader="none"/>
        </w:tabs>
        <w:spacing w:lineRule="auto" w:line="240" w:before="120" w:after="120"/>
        <w:jc w:val="both"/>
        <w:rPr>
          <w:rFonts w:ascii="Arial" w:hAnsi="Arial" w:eastAsia="Arial" w:cs="Arial"/>
        </w:rPr>
      </w:pPr>
      <w:r>
        <w:rPr>
          <w:rFonts w:eastAsia="Arial" w:cs="Arial" w:ascii="Arial" w:hAnsi="Arial"/>
          <w:b/>
        </w:rPr>
        <w:t>5.1</w:t>
      </w:r>
      <w:r>
        <w:rPr>
          <w:rFonts w:eastAsia="Arial" w:cs="Arial" w:ascii="Arial" w:hAnsi="Arial"/>
        </w:rPr>
        <w:t xml:space="preserve"> Poderão participar deste certame licitatório as agências de propaganda, nos termos da Lei Federal nº 4.680/1965 e Lei Federal nº 12.232/2010, que preencherem as condições e requisitos estabelecidos neste Edital e na legislação aplicável.</w:t>
      </w:r>
    </w:p>
    <w:p>
      <w:pPr>
        <w:pStyle w:val="Normal"/>
        <w:jc w:val="both"/>
        <w:rPr>
          <w:rFonts w:eastAsia="Times New Roman"/>
          <w:sz w:val="24"/>
          <w:szCs w:val="24"/>
          <w:lang w:eastAsia="pt-BR"/>
        </w:rPr>
      </w:pPr>
      <w:r>
        <w:rPr>
          <w:rFonts w:eastAsia="Times New Roman"/>
          <w:sz w:val="24"/>
          <w:szCs w:val="24"/>
          <w:lang w:eastAsia="pt-BR"/>
        </w:rPr>
      </w:r>
    </w:p>
    <w:tbl>
      <w:tblPr>
        <w:tblW w:w="9069" w:type="dxa"/>
        <w:jc w:val="left"/>
        <w:tblInd w:w="0" w:type="dxa"/>
        <w:tblLayout w:type="fixed"/>
        <w:tblCellMar>
          <w:top w:w="55" w:type="dxa"/>
          <w:left w:w="55" w:type="dxa"/>
          <w:bottom w:w="55" w:type="dxa"/>
          <w:right w:w="55" w:type="dxa"/>
        </w:tblCellMar>
        <w:tblLook w:firstRow="1" w:noVBand="1" w:lastRow="0" w:firstColumn="1" w:lastColumn="0" w:noHBand="0" w:val="04a0"/>
      </w:tblPr>
      <w:tblGrid>
        <w:gridCol w:w="9069"/>
      </w:tblGrid>
      <w:tr>
        <w:trPr>
          <w:trHeight w:val="1468" w:hRule="atLeast"/>
        </w:trPr>
        <w:tc>
          <w:tcPr>
            <w:tcW w:w="9069" w:type="dxa"/>
            <w:tcBorders>
              <w:top w:val="single" w:sz="2" w:space="0" w:color="000000"/>
              <w:left w:val="single" w:sz="2" w:space="0" w:color="000000"/>
              <w:bottom w:val="single" w:sz="2" w:space="0" w:color="000000"/>
              <w:right w:val="single" w:sz="2" w:space="0" w:color="000000"/>
            </w:tcBorders>
            <w:shd w:color="auto" w:fill="FFFF00" w:val="clear"/>
          </w:tcPr>
          <w:p>
            <w:pPr>
              <w:pStyle w:val="Normal"/>
              <w:widowControl w:val="false"/>
              <w:pBdr>
                <w:top w:val="single" w:sz="4" w:space="1" w:color="000000"/>
                <w:left w:val="single" w:sz="4" w:space="4" w:color="000000"/>
                <w:bottom w:val="single" w:sz="4" w:space="1" w:color="000000"/>
                <w:right w:val="single" w:sz="4" w:space="4" w:color="000000"/>
              </w:pBdr>
              <w:ind w:right="3" w:hanging="0"/>
              <w:jc w:val="both"/>
              <w:rPr>
                <w:rFonts w:ascii="Arial" w:hAnsi="Arial" w:eastAsia="Arial" w:cs="Arial"/>
                <w:b/>
              </w:rPr>
            </w:pPr>
            <w:r>
              <w:rPr>
                <w:rFonts w:eastAsia="Arial" w:cs="Arial" w:ascii="Arial" w:hAnsi="Arial"/>
                <w:b/>
              </w:rPr>
              <w:t>Nota explicativa 02</w:t>
            </w:r>
          </w:p>
          <w:p>
            <w:pPr>
              <w:pStyle w:val="Normal"/>
              <w:widowControl w:val="false"/>
              <w:pBdr>
                <w:top w:val="single" w:sz="4" w:space="1" w:color="000000"/>
                <w:left w:val="single" w:sz="4" w:space="4" w:color="000000"/>
                <w:bottom w:val="single" w:sz="4" w:space="1" w:color="000000"/>
                <w:right w:val="single" w:sz="4" w:space="4" w:color="000000"/>
              </w:pBdr>
              <w:ind w:right="3" w:hanging="0"/>
              <w:jc w:val="both"/>
              <w:rPr>
                <w:rFonts w:ascii="Arial" w:hAnsi="Arial" w:eastAsia="Arial" w:cs="Arial"/>
                <w:b/>
              </w:rPr>
            </w:pPr>
            <w:r>
              <w:rPr>
                <w:rFonts w:eastAsia="Arial" w:cs="Arial" w:ascii="Arial" w:hAnsi="Arial"/>
                <w:b/>
              </w:rPr>
              <w:t xml:space="preserve">(Obs. As </w:t>
            </w:r>
            <w:r>
              <w:rPr>
                <w:rFonts w:eastAsia="Arial" w:cs="Arial" w:ascii="Arial" w:hAnsi="Arial"/>
                <w:b/>
                <w:color w:val="000000"/>
              </w:rPr>
              <w:t>notas explicativas são meramente orientativas. Portanto, devem ser excluídas do edital a ser publicado)</w:t>
            </w:r>
          </w:p>
          <w:p>
            <w:pPr>
              <w:pStyle w:val="Normal"/>
              <w:widowControl w:val="false"/>
              <w:pBdr>
                <w:top w:val="single" w:sz="4" w:space="1" w:color="000000"/>
                <w:left w:val="single" w:sz="4" w:space="4" w:color="000000"/>
                <w:bottom w:val="single" w:sz="4" w:space="1" w:color="000000"/>
                <w:right w:val="single" w:sz="4" w:space="4" w:color="000000"/>
              </w:pBdr>
              <w:ind w:right="3" w:hanging="0"/>
              <w:jc w:val="both"/>
              <w:rPr>
                <w:rFonts w:ascii="Arial" w:hAnsi="Arial" w:eastAsia="Arial" w:cs="Arial"/>
              </w:rPr>
            </w:pPr>
            <w:r>
              <w:rPr>
                <w:rFonts w:eastAsia="Arial" w:cs="Arial" w:ascii="Arial" w:hAnsi="Arial"/>
              </w:rPr>
              <w:t>O juízo acerca da admissão ou não das empresas consorciadas na licitação dependerá de cada caso concreto e deverá estar devidamente justificado no procedimento licitatório, com base em elementos técnicos e econômicos, a partir das variáveis da complexidade do objeto e das circunstâncias do mercado, tais como o risco à restrição da competitividade, as dificuldades de gestão da execução do contrato e a capacidade técnica e econômica dos participantes.</w:t>
            </w:r>
          </w:p>
          <w:p>
            <w:pPr>
              <w:pStyle w:val="Normal"/>
              <w:widowControl w:val="false"/>
              <w:pBdr>
                <w:top w:val="single" w:sz="4" w:space="1" w:color="000000"/>
                <w:left w:val="single" w:sz="4" w:space="4" w:color="000000"/>
                <w:bottom w:val="single" w:sz="4" w:space="1" w:color="000000"/>
                <w:right w:val="single" w:sz="4" w:space="4" w:color="000000"/>
              </w:pBdr>
              <w:ind w:right="3" w:hanging="0"/>
              <w:jc w:val="both"/>
              <w:rPr>
                <w:rFonts w:ascii="Arial" w:hAnsi="Arial" w:eastAsia="Arial" w:cs="Arial"/>
                <w:b/>
              </w:rPr>
            </w:pPr>
            <w:r>
              <w:rPr>
                <w:rFonts w:eastAsia="Arial" w:cs="Arial" w:ascii="Arial" w:hAnsi="Arial"/>
                <w:b/>
              </w:rPr>
              <w:t>A Administração deverá optar por uma das seguintes redações:</w:t>
            </w:r>
          </w:p>
          <w:p>
            <w:pPr>
              <w:pStyle w:val="Normal"/>
              <w:widowControl w:val="false"/>
              <w:pBdr>
                <w:top w:val="single" w:sz="4" w:space="1" w:color="000000"/>
                <w:left w:val="single" w:sz="4" w:space="4" w:color="000000"/>
                <w:bottom w:val="single" w:sz="4" w:space="1" w:color="000000"/>
                <w:right w:val="single" w:sz="4" w:space="4" w:color="000000"/>
              </w:pBdr>
              <w:ind w:right="3" w:hanging="0"/>
              <w:jc w:val="both"/>
              <w:rPr>
                <w:rFonts w:ascii="Arial" w:hAnsi="Arial" w:eastAsia="Arial" w:cs="Arial"/>
              </w:rPr>
            </w:pPr>
            <w:r>
              <w:rPr>
                <w:rFonts w:eastAsia="Arial" w:cs="Arial" w:ascii="Arial" w:hAnsi="Arial"/>
              </w:rPr>
              <w:t>“</w:t>
            </w:r>
            <w:r>
              <w:rPr>
                <w:rFonts w:eastAsia="Arial" w:cs="Arial" w:ascii="Arial" w:hAnsi="Arial"/>
                <w:b/>
              </w:rPr>
              <w:t>5.2</w:t>
            </w:r>
            <w:r>
              <w:rPr>
                <w:rFonts w:eastAsia="Arial" w:cs="Arial" w:ascii="Arial" w:hAnsi="Arial"/>
              </w:rPr>
              <w:t xml:space="preserve"> Será permitida a participação de empresas em regime de consórcio, atendidas as condições do art. 15 da Lei Federal n.º 14.133, de 2021, e do Decreto n.º 10.086, de 2022 e aquelas estabelecidas neste edital, conforme justificativa técnica e econômica constante do procedimento administrativo.</w:t>
            </w:r>
          </w:p>
          <w:p>
            <w:pPr>
              <w:pStyle w:val="Normal"/>
              <w:widowControl w:val="false"/>
              <w:pBdr>
                <w:top w:val="single" w:sz="4" w:space="1" w:color="000000"/>
                <w:left w:val="single" w:sz="4" w:space="4" w:color="000000"/>
                <w:bottom w:val="single" w:sz="4" w:space="1" w:color="000000"/>
                <w:right w:val="single" w:sz="4" w:space="4" w:color="000000"/>
              </w:pBdr>
              <w:tabs>
                <w:tab w:val="clear" w:pos="720"/>
                <w:tab w:val="right" w:pos="9072" w:leader="none"/>
              </w:tabs>
              <w:ind w:right="3" w:hanging="0"/>
              <w:jc w:val="both"/>
              <w:rPr>
                <w:rFonts w:ascii="Arial" w:hAnsi="Arial" w:eastAsia="Arial" w:cs="Arial"/>
              </w:rPr>
            </w:pPr>
            <w:r>
              <w:rPr>
                <w:rFonts w:eastAsia="Arial" w:cs="Arial" w:ascii="Arial" w:hAnsi="Arial"/>
                <w:b/>
              </w:rPr>
              <w:t>5.2.1</w:t>
            </w:r>
            <w:r>
              <w:rPr>
                <w:rFonts w:eastAsia="Arial" w:cs="Arial" w:ascii="Arial" w:hAnsi="Arial"/>
              </w:rPr>
              <w:t xml:space="preserve"> As empresas consorciadas deverão ter objeto social pertinente e compatível com o objeto licitado.</w:t>
            </w:r>
          </w:p>
          <w:p>
            <w:pPr>
              <w:pStyle w:val="Normal"/>
              <w:widowControl w:val="false"/>
              <w:pBdr>
                <w:top w:val="single" w:sz="4" w:space="1" w:color="000000"/>
                <w:left w:val="single" w:sz="4" w:space="4" w:color="000000"/>
                <w:bottom w:val="single" w:sz="4" w:space="1" w:color="000000"/>
                <w:right w:val="single" w:sz="4" w:space="4" w:color="000000"/>
              </w:pBdr>
              <w:ind w:right="3" w:hanging="0"/>
              <w:jc w:val="both"/>
              <w:rPr>
                <w:rFonts w:ascii="Arial" w:hAnsi="Arial" w:eastAsia="Arial" w:cs="Arial"/>
              </w:rPr>
            </w:pPr>
            <w:r>
              <w:rPr>
                <w:rFonts w:eastAsia="Arial" w:cs="Arial" w:ascii="Arial" w:hAnsi="Arial"/>
                <w:b/>
              </w:rPr>
              <w:t>5.2.2</w:t>
            </w:r>
            <w:r>
              <w:rPr>
                <w:rFonts w:eastAsia="Arial" w:cs="Arial" w:ascii="Arial" w:hAnsi="Arial"/>
              </w:rPr>
              <w:t xml:space="preserve"> O arrematante entregará, junto com os documentos de habilitação:</w:t>
            </w:r>
          </w:p>
          <w:p>
            <w:pPr>
              <w:pStyle w:val="Normal"/>
              <w:widowControl w:val="false"/>
              <w:pBdr>
                <w:top w:val="single" w:sz="4" w:space="1" w:color="000000"/>
                <w:left w:val="single" w:sz="4" w:space="4" w:color="000000"/>
                <w:bottom w:val="single" w:sz="4" w:space="1" w:color="000000"/>
                <w:right w:val="single" w:sz="4" w:space="4" w:color="000000"/>
              </w:pBdr>
              <w:ind w:right="3" w:hanging="0"/>
              <w:jc w:val="both"/>
              <w:rPr>
                <w:rFonts w:ascii="Arial" w:hAnsi="Arial" w:eastAsia="Arial" w:cs="Arial"/>
              </w:rPr>
            </w:pPr>
            <w:r>
              <w:rPr>
                <w:rFonts w:eastAsia="Arial" w:cs="Arial" w:ascii="Arial" w:hAnsi="Arial"/>
                <w:b/>
              </w:rPr>
              <w:t>a)</w:t>
            </w:r>
            <w:r>
              <w:rPr>
                <w:rFonts w:eastAsia="Arial" w:cs="Arial" w:ascii="Arial" w:hAnsi="Arial"/>
              </w:rPr>
              <w:t xml:space="preserve"> o compromisso público ou particular registrado em cartório de constituição de consórcio, subscrito pelos consorciados, que discriminará os poderes e encargos de cada consorciado e indicará a etapa do objeto a que cada um ficará responsável, com o respectivo percentual de participação;</w:t>
            </w:r>
          </w:p>
          <w:p>
            <w:pPr>
              <w:pStyle w:val="Normal"/>
              <w:widowControl w:val="false"/>
              <w:pBdr>
                <w:top w:val="single" w:sz="4" w:space="1" w:color="000000"/>
                <w:left w:val="single" w:sz="4" w:space="4" w:color="000000"/>
                <w:bottom w:val="single" w:sz="4" w:space="1" w:color="000000"/>
                <w:right w:val="single" w:sz="4" w:space="4" w:color="000000"/>
              </w:pBdr>
              <w:ind w:right="3" w:hanging="0"/>
              <w:jc w:val="both"/>
              <w:rPr>
                <w:rFonts w:ascii="Arial" w:hAnsi="Arial" w:eastAsia="Arial" w:cs="Arial"/>
              </w:rPr>
            </w:pPr>
            <w:r>
              <w:rPr>
                <w:rFonts w:eastAsia="Arial" w:cs="Arial" w:ascii="Arial" w:hAnsi="Arial"/>
                <w:b/>
              </w:rPr>
              <w:t>b)</w:t>
            </w:r>
            <w:r>
              <w:rPr>
                <w:rFonts w:eastAsia="Arial" w:cs="Arial" w:ascii="Arial" w:hAnsi="Arial"/>
              </w:rPr>
              <w:t xml:space="preserve"> documento com indicação da empresa responsável pelo consórcio, a qual deverá atender às condições de liderança, fixadas neste edital. No consórcio de empresas brasileiras e estrangeiras, a liderança caberá, obrigatoriamente, à empresa brasileira.</w:t>
            </w:r>
          </w:p>
          <w:p>
            <w:pPr>
              <w:pStyle w:val="Normal"/>
              <w:widowControl w:val="false"/>
              <w:pBdr>
                <w:top w:val="single" w:sz="4" w:space="1" w:color="000000"/>
                <w:left w:val="single" w:sz="4" w:space="4" w:color="000000"/>
                <w:bottom w:val="single" w:sz="4" w:space="1" w:color="000000"/>
                <w:right w:val="single" w:sz="4" w:space="4" w:color="000000"/>
              </w:pBdr>
              <w:ind w:right="3" w:hanging="0"/>
              <w:jc w:val="both"/>
              <w:rPr>
                <w:rFonts w:ascii="Arial" w:hAnsi="Arial" w:eastAsia="Arial" w:cs="Arial"/>
              </w:rPr>
            </w:pPr>
            <w:r>
              <w:rPr>
                <w:rFonts w:eastAsia="Arial" w:cs="Arial" w:ascii="Arial" w:hAnsi="Arial"/>
                <w:b/>
              </w:rPr>
              <w:t>5.2.3</w:t>
            </w:r>
            <w:r>
              <w:rPr>
                <w:rFonts w:eastAsia="Arial" w:cs="Arial" w:ascii="Arial" w:hAnsi="Arial"/>
              </w:rPr>
              <w:t xml:space="preserve"> Os Documentos de Habilitação deverão ser apresentados por parte de cada consorciado, admitindo-se, para efeito de qualificação técnica, o somatório dos quantitativos de cada consorciado, na proporção de sua respectiva participação, e, para efeito de qualificação econômico-financeira, o somatório dos valores de cada consorciado, também na proporção de sua respectiva participação.</w:t>
            </w:r>
          </w:p>
          <w:p>
            <w:pPr>
              <w:pStyle w:val="Normal"/>
              <w:widowControl w:val="false"/>
              <w:pBdr>
                <w:top w:val="single" w:sz="4" w:space="1" w:color="000000"/>
                <w:left w:val="single" w:sz="4" w:space="4" w:color="000000"/>
                <w:bottom w:val="single" w:sz="4" w:space="1" w:color="000000"/>
                <w:right w:val="single" w:sz="4" w:space="4" w:color="000000"/>
              </w:pBdr>
              <w:ind w:right="3" w:hanging="0"/>
              <w:jc w:val="both"/>
              <w:rPr>
                <w:rFonts w:ascii="Arial" w:hAnsi="Arial" w:eastAsia="Arial" w:cs="Arial"/>
              </w:rPr>
            </w:pPr>
            <w:r>
              <w:rPr>
                <w:rFonts w:eastAsia="Arial" w:cs="Arial" w:ascii="Arial" w:hAnsi="Arial"/>
                <w:b/>
              </w:rPr>
              <w:t>5.2.4</w:t>
            </w:r>
            <w:r>
              <w:rPr>
                <w:rFonts w:eastAsia="Arial" w:cs="Arial" w:ascii="Arial" w:hAnsi="Arial"/>
              </w:rPr>
              <w:t xml:space="preserve"> A empresa consorciada está impedida de participar desta licitação por intermédio de mais de um consórcio ou isoladamente, inclusive na condição de subcontratada de outro licitante.</w:t>
            </w:r>
          </w:p>
          <w:p>
            <w:pPr>
              <w:pStyle w:val="Normal"/>
              <w:widowControl w:val="false"/>
              <w:pBdr>
                <w:top w:val="single" w:sz="4" w:space="1" w:color="000000"/>
                <w:left w:val="single" w:sz="4" w:space="4" w:color="000000"/>
                <w:bottom w:val="single" w:sz="4" w:space="1" w:color="000000"/>
                <w:right w:val="single" w:sz="4" w:space="4" w:color="000000"/>
              </w:pBdr>
              <w:ind w:right="3" w:hanging="0"/>
              <w:jc w:val="both"/>
              <w:rPr>
                <w:rFonts w:ascii="Arial" w:hAnsi="Arial" w:eastAsia="Arial" w:cs="Arial"/>
              </w:rPr>
            </w:pPr>
            <w:r>
              <w:rPr>
                <w:rFonts w:eastAsia="Arial" w:cs="Arial" w:ascii="Arial" w:hAnsi="Arial"/>
                <w:b/>
              </w:rPr>
              <w:t>5.2.5</w:t>
            </w:r>
            <w:r>
              <w:rPr>
                <w:rFonts w:eastAsia="Arial" w:cs="Arial" w:ascii="Arial" w:hAnsi="Arial"/>
              </w:rPr>
              <w:t xml:space="preserve"> Os integrantes do consórcio respondem de forma solidária pelos atos praticados em consórcio, tanto na fase de licitação, quanto na de execução do contrato.</w:t>
            </w:r>
          </w:p>
          <w:p>
            <w:pPr>
              <w:pStyle w:val="Normal"/>
              <w:widowControl w:val="false"/>
              <w:pBdr>
                <w:top w:val="single" w:sz="4" w:space="1" w:color="000000"/>
                <w:left w:val="single" w:sz="4" w:space="4" w:color="000000"/>
                <w:bottom w:val="single" w:sz="4" w:space="1" w:color="000000"/>
                <w:right w:val="single" w:sz="4" w:space="4" w:color="000000"/>
              </w:pBdr>
              <w:ind w:right="3" w:hanging="0"/>
              <w:jc w:val="both"/>
              <w:rPr>
                <w:rFonts w:ascii="Arial" w:hAnsi="Arial" w:eastAsia="Arial" w:cs="Arial"/>
              </w:rPr>
            </w:pPr>
            <w:r>
              <w:rPr>
                <w:rFonts w:eastAsia="Arial" w:cs="Arial" w:ascii="Arial" w:hAnsi="Arial"/>
                <w:b/>
              </w:rPr>
              <w:t>5.2.6</w:t>
            </w:r>
            <w:r>
              <w:rPr>
                <w:rFonts w:eastAsia="Arial" w:cs="Arial" w:ascii="Arial" w:hAnsi="Arial"/>
              </w:rPr>
              <w:t xml:space="preserve"> A empresa líder será a representante do consórcio perante a Contratante e deverá subscrever a proposta de preços, em nome do consórcio.</w:t>
            </w:r>
          </w:p>
          <w:p>
            <w:pPr>
              <w:pStyle w:val="Normal"/>
              <w:widowControl w:val="false"/>
              <w:pBdr>
                <w:top w:val="single" w:sz="4" w:space="1" w:color="000000"/>
                <w:left w:val="single" w:sz="4" w:space="4" w:color="000000"/>
                <w:bottom w:val="single" w:sz="4" w:space="1" w:color="000000"/>
                <w:right w:val="single" w:sz="4" w:space="4" w:color="000000"/>
              </w:pBdr>
              <w:ind w:right="3" w:hanging="0"/>
              <w:jc w:val="both"/>
              <w:rPr>
                <w:rFonts w:ascii="Arial" w:hAnsi="Arial" w:eastAsia="Arial" w:cs="Arial"/>
              </w:rPr>
            </w:pPr>
            <w:r>
              <w:rPr>
                <w:rFonts w:eastAsia="Arial" w:cs="Arial" w:ascii="Arial" w:hAnsi="Arial"/>
                <w:b/>
              </w:rPr>
              <w:t>5.2.7</w:t>
            </w:r>
            <w:r>
              <w:rPr>
                <w:rFonts w:eastAsia="Arial" w:cs="Arial" w:ascii="Arial" w:hAnsi="Arial"/>
              </w:rPr>
              <w:t xml:space="preserve"> Qualquer uma das consorciadas poderá apresentar, em nome do consórcio, a garantia da execução, quando exigida.</w:t>
            </w:r>
          </w:p>
          <w:p>
            <w:pPr>
              <w:pStyle w:val="Normal"/>
              <w:widowControl w:val="false"/>
              <w:pBdr>
                <w:top w:val="single" w:sz="4" w:space="1" w:color="000000"/>
                <w:left w:val="single" w:sz="4" w:space="4" w:color="000000"/>
                <w:bottom w:val="single" w:sz="4" w:space="1" w:color="000000"/>
                <w:right w:val="single" w:sz="4" w:space="4" w:color="000000"/>
              </w:pBdr>
              <w:ind w:right="3" w:hanging="0"/>
              <w:jc w:val="both"/>
              <w:rPr>
                <w:rFonts w:ascii="Arial" w:hAnsi="Arial" w:eastAsia="Arial" w:cs="Arial"/>
              </w:rPr>
            </w:pPr>
            <w:r>
              <w:rPr>
                <w:rFonts w:eastAsia="Arial" w:cs="Arial" w:ascii="Arial" w:hAnsi="Arial"/>
                <w:b/>
              </w:rPr>
              <w:t>5.2.8</w:t>
            </w:r>
            <w:r>
              <w:rPr>
                <w:rFonts w:eastAsia="Arial" w:cs="Arial" w:ascii="Arial" w:hAnsi="Arial"/>
              </w:rPr>
              <w:t xml:space="preserve"> O prazo de duração do consórcio deve, no mínimo, coincidir com o prazo de conclusão do objeto licitado, até sua aceitação definitiva.</w:t>
            </w:r>
          </w:p>
          <w:p>
            <w:pPr>
              <w:pStyle w:val="Normal"/>
              <w:widowControl w:val="false"/>
              <w:pBdr>
                <w:top w:val="single" w:sz="4" w:space="1" w:color="000000"/>
                <w:left w:val="single" w:sz="4" w:space="4" w:color="000000"/>
                <w:bottom w:val="single" w:sz="4" w:space="1" w:color="000000"/>
                <w:right w:val="single" w:sz="4" w:space="4" w:color="000000"/>
              </w:pBdr>
              <w:ind w:right="3" w:hanging="0"/>
              <w:jc w:val="both"/>
              <w:rPr>
                <w:rFonts w:ascii="Arial" w:hAnsi="Arial" w:eastAsia="Arial" w:cs="Arial"/>
              </w:rPr>
            </w:pPr>
            <w:r>
              <w:rPr>
                <w:rFonts w:eastAsia="Arial" w:cs="Arial" w:ascii="Arial" w:hAnsi="Arial"/>
                <w:b/>
              </w:rPr>
              <w:t>5.2.9</w:t>
            </w:r>
            <w:r>
              <w:rPr>
                <w:rFonts w:eastAsia="Arial" w:cs="Arial" w:ascii="Arial" w:hAnsi="Arial"/>
              </w:rPr>
              <w:t xml:space="preserve"> Estará impedida de participar do consórcio a empresa na qual figure, entre seus diretores, responsáveis técnicos ou sócios, pessoa que seja funcionário, diretor, responsável técnico ou sócio de outra empresa consorciada.</w:t>
            </w:r>
          </w:p>
          <w:p>
            <w:pPr>
              <w:pStyle w:val="Normal"/>
              <w:widowControl w:val="false"/>
              <w:pBdr>
                <w:top w:val="single" w:sz="4" w:space="1" w:color="000000"/>
                <w:left w:val="single" w:sz="4" w:space="4" w:color="000000"/>
                <w:bottom w:val="single" w:sz="4" w:space="1" w:color="000000"/>
                <w:right w:val="single" w:sz="4" w:space="4" w:color="000000"/>
              </w:pBdr>
              <w:ind w:right="3" w:hanging="0"/>
              <w:jc w:val="both"/>
              <w:rPr>
                <w:rFonts w:ascii="Arial" w:hAnsi="Arial" w:eastAsia="Arial" w:cs="Arial"/>
              </w:rPr>
            </w:pPr>
            <w:r>
              <w:rPr>
                <w:rFonts w:eastAsia="Arial" w:cs="Arial" w:ascii="Arial" w:hAnsi="Arial"/>
                <w:b/>
              </w:rPr>
              <w:t>5.2.10</w:t>
            </w:r>
            <w:r>
              <w:rPr>
                <w:rFonts w:eastAsia="Arial" w:cs="Arial" w:ascii="Arial" w:hAnsi="Arial"/>
              </w:rPr>
              <w:t xml:space="preserve"> Tratando-se de consórcio, o licitante vencedor fica obrigado a promover, antes da celebração do contrato, a constituição e o registro do consórcio no órgão oficial competente, nos termos do compromi</w:t>
            </w:r>
            <w:r>
              <w:rPr>
                <w:rFonts w:cs="Arial" w:ascii="Arial" w:hAnsi="Arial"/>
              </w:rPr>
              <w:t>sso</w:t>
            </w:r>
          </w:p>
          <w:p>
            <w:pPr>
              <w:pStyle w:val="Normal"/>
              <w:widowControl w:val="false"/>
              <w:pBdr>
                <w:top w:val="single" w:sz="4" w:space="1" w:color="000000"/>
                <w:left w:val="single" w:sz="4" w:space="4" w:color="000000"/>
                <w:bottom w:val="single" w:sz="4" w:space="1" w:color="000000"/>
                <w:right w:val="single" w:sz="4" w:space="4" w:color="000000"/>
              </w:pBdr>
              <w:ind w:right="3" w:hanging="0"/>
              <w:jc w:val="both"/>
              <w:rPr>
                <w:rFonts w:ascii="Arial" w:hAnsi="Arial" w:eastAsia="Arial" w:cs="Arial"/>
              </w:rPr>
            </w:pPr>
            <w:r>
              <w:rPr>
                <w:rFonts w:eastAsia="Arial" w:cs="Arial" w:ascii="Arial" w:hAnsi="Arial"/>
                <w:b/>
              </w:rPr>
              <w:t>OU</w:t>
            </w:r>
          </w:p>
          <w:p>
            <w:pPr>
              <w:pStyle w:val="Normal"/>
              <w:widowControl w:val="false"/>
              <w:pBdr>
                <w:top w:val="single" w:sz="4" w:space="1" w:color="000000"/>
                <w:left w:val="single" w:sz="4" w:space="4" w:color="000000"/>
                <w:bottom w:val="single" w:sz="4" w:space="1" w:color="000000"/>
                <w:right w:val="single" w:sz="4" w:space="4" w:color="000000"/>
              </w:pBdr>
              <w:ind w:right="3" w:hanging="0"/>
              <w:jc w:val="both"/>
              <w:rPr>
                <w:rFonts w:ascii="Arial" w:hAnsi="Arial" w:eastAsia="Arial" w:cs="Arial"/>
              </w:rPr>
            </w:pPr>
            <w:r>
              <w:rPr>
                <w:rFonts w:eastAsia="Arial" w:cs="Arial" w:ascii="Arial" w:hAnsi="Arial"/>
              </w:rPr>
              <w:t>“</w:t>
            </w:r>
            <w:r>
              <w:rPr>
                <w:rFonts w:eastAsia="Arial" w:cs="Arial" w:ascii="Arial" w:hAnsi="Arial"/>
                <w:b/>
              </w:rPr>
              <w:t>5.2</w:t>
            </w:r>
            <w:r>
              <w:rPr>
                <w:rFonts w:eastAsia="Arial" w:cs="Arial" w:ascii="Arial" w:hAnsi="Arial"/>
              </w:rPr>
              <w:t xml:space="preserve"> Não será permitida a participação de empresas em regime de consórcio, conforme justificativa técnica e econômica constante do procedimento administrativo.”</w:t>
            </w:r>
          </w:p>
          <w:p>
            <w:pPr>
              <w:pStyle w:val="Normal"/>
              <w:widowControl w:val="false"/>
              <w:pBdr>
                <w:top w:val="single" w:sz="4" w:space="1" w:color="000000"/>
                <w:left w:val="single" w:sz="4" w:space="4" w:color="000000"/>
                <w:bottom w:val="single" w:sz="4" w:space="1" w:color="000000"/>
                <w:right w:val="single" w:sz="4" w:space="4" w:color="000000"/>
              </w:pBdr>
              <w:spacing w:before="0" w:after="160"/>
              <w:ind w:right="3" w:hanging="0"/>
              <w:jc w:val="both"/>
              <w:rPr>
                <w:rFonts w:ascii="Arial" w:hAnsi="Arial" w:cs="Arial"/>
                <w:shd w:fill="FF3300" w:val="clear"/>
                <w:lang w:eastAsia="pt-BR"/>
              </w:rPr>
            </w:pPr>
            <w:r>
              <w:rPr>
                <w:rFonts w:cs="Arial" w:ascii="Arial" w:hAnsi="Arial"/>
                <w:shd w:fill="FF3300" w:val="clear"/>
                <w:lang w:eastAsia="pt-BR"/>
              </w:rPr>
            </w:r>
          </w:p>
        </w:tc>
      </w:tr>
    </w:tbl>
    <w:p>
      <w:pPr>
        <w:pStyle w:val="Normal"/>
        <w:widowControl w:val="false"/>
        <w:spacing w:lineRule="auto" w:line="276" w:before="0" w:after="0"/>
        <w:ind w:right="3" w:hanging="0"/>
        <w:jc w:val="both"/>
        <w:rPr>
          <w:rFonts w:ascii="Arial" w:hAnsi="Arial" w:eastAsia="Arial" w:cs="Arial"/>
        </w:rPr>
      </w:pPr>
      <w:r>
        <w:rPr>
          <w:rFonts w:eastAsia="Arial" w:cs="Arial" w:ascii="Arial" w:hAnsi="Arial"/>
        </w:rPr>
      </w:r>
    </w:p>
    <w:p>
      <w:pPr>
        <w:pStyle w:val="Normal"/>
        <w:widowControl w:val="false"/>
        <w:tabs>
          <w:tab w:val="clear" w:pos="720"/>
          <w:tab w:val="left" w:pos="2105" w:leader="none"/>
        </w:tabs>
        <w:spacing w:lineRule="auto" w:line="240" w:before="120" w:after="120"/>
        <w:ind w:right="3" w:hanging="0"/>
        <w:jc w:val="both"/>
        <w:rPr>
          <w:rFonts w:ascii="Arial" w:hAnsi="Arial" w:eastAsia="Arial" w:cs="Arial"/>
        </w:rPr>
      </w:pPr>
      <w:r>
        <w:rPr>
          <w:rFonts w:eastAsia="Arial" w:cs="Arial" w:ascii="Arial" w:hAnsi="Arial"/>
          <w:b/>
        </w:rPr>
        <w:t>5.3</w:t>
      </w:r>
      <w:r>
        <w:rPr>
          <w:rFonts w:eastAsia="Arial" w:cs="Arial" w:ascii="Arial" w:hAnsi="Arial"/>
        </w:rPr>
        <w:t xml:space="preserve"> Não poderão participar desta concorrência as agências de propaganda:</w:t>
      </w:r>
    </w:p>
    <w:p>
      <w:pPr>
        <w:pStyle w:val="Normal"/>
        <w:widowControl w:val="false"/>
        <w:shd w:val="clear" w:color="auto" w:fill="FFFFFF"/>
        <w:spacing w:lineRule="auto" w:line="240" w:before="120" w:after="120"/>
        <w:ind w:right="3" w:hanging="0"/>
        <w:jc w:val="both"/>
        <w:rPr>
          <w:rFonts w:ascii="Arial" w:hAnsi="Arial" w:eastAsia="Arial" w:cs="Arial"/>
        </w:rPr>
      </w:pPr>
      <w:r>
        <w:rPr>
          <w:rFonts w:eastAsia="Arial" w:cs="Arial" w:ascii="Arial" w:hAnsi="Arial"/>
          <w:b/>
        </w:rPr>
        <w:t>5.3.1.</w:t>
      </w:r>
      <w:r>
        <w:rPr>
          <w:rFonts w:eastAsia="Arial" w:cs="Arial" w:ascii="Arial" w:hAnsi="Arial"/>
        </w:rPr>
        <w:t xml:space="preserve"> t</w:t>
      </w:r>
      <w:r>
        <w:rPr>
          <w:rFonts w:eastAsia="Arial" w:cs="Arial" w:ascii="Arial" w:hAnsi="Arial"/>
          <w:color w:val="000000"/>
        </w:rPr>
        <w:t>enham sido declaradas inidôneas no âmbito da União, Estados, Distrito Federal e Municípios, em qualquer esfera da Administração Pública;</w:t>
      </w:r>
    </w:p>
    <w:p>
      <w:pPr>
        <w:pStyle w:val="Normal"/>
        <w:widowControl w:val="false"/>
        <w:shd w:val="clear" w:color="auto" w:fill="FFFFFF"/>
        <w:spacing w:lineRule="auto" w:line="240" w:before="120" w:after="120"/>
        <w:ind w:right="3" w:hanging="0"/>
        <w:jc w:val="both"/>
        <w:rPr>
          <w:rFonts w:ascii="Arial" w:hAnsi="Arial" w:eastAsia="Arial" w:cs="Arial"/>
        </w:rPr>
      </w:pPr>
      <w:r>
        <w:rPr>
          <w:rFonts w:eastAsia="Arial" w:cs="Arial" w:ascii="Arial" w:hAnsi="Arial"/>
          <w:b/>
        </w:rPr>
        <w:t xml:space="preserve">5.3.2. </w:t>
      </w:r>
      <w:r>
        <w:rPr>
          <w:rFonts w:eastAsia="Arial" w:cs="Arial" w:ascii="Arial" w:hAnsi="Arial"/>
        </w:rPr>
        <w:t>c</w:t>
      </w:r>
      <w:r>
        <w:rPr>
          <w:rFonts w:eastAsia="Arial" w:cs="Arial" w:ascii="Arial" w:hAnsi="Arial"/>
          <w:color w:val="000000"/>
        </w:rPr>
        <w:t>onstituíram as pessoas jurídicas que foram apenadas conforme alínea a do item 5.</w:t>
      </w:r>
      <w:r>
        <w:rPr>
          <w:rFonts w:eastAsia="Arial" w:cs="Arial" w:ascii="Arial" w:hAnsi="Arial"/>
        </w:rPr>
        <w:t>3</w:t>
      </w:r>
      <w:r>
        <w:rPr>
          <w:rFonts w:eastAsia="Arial" w:cs="Arial" w:ascii="Arial" w:hAnsi="Arial"/>
          <w:color w:val="000000"/>
        </w:rPr>
        <w:t xml:space="preserve"> enquanto perdurarem as causas das penalidades, independentemente de nova pessoa jurídica que vierem a constituir ou de outra em que figurarem como sócios;</w:t>
      </w:r>
    </w:p>
    <w:p>
      <w:pPr>
        <w:pStyle w:val="Normal"/>
        <w:widowControl w:val="false"/>
        <w:shd w:val="clear" w:color="auto" w:fill="FFFFFF"/>
        <w:spacing w:lineRule="auto" w:line="240" w:before="120" w:after="120"/>
        <w:ind w:right="3" w:hanging="0"/>
        <w:jc w:val="both"/>
        <w:rPr>
          <w:rFonts w:ascii="Arial" w:hAnsi="Arial" w:eastAsia="Arial" w:cs="Arial"/>
        </w:rPr>
      </w:pPr>
      <w:r>
        <w:rPr>
          <w:rFonts w:eastAsia="Arial" w:cs="Arial" w:ascii="Arial" w:hAnsi="Arial"/>
          <w:b/>
          <w:color w:val="000000"/>
        </w:rPr>
        <w:t xml:space="preserve">5.3.3. </w:t>
      </w:r>
      <w:r>
        <w:rPr>
          <w:rFonts w:eastAsia="Arial" w:cs="Arial" w:ascii="Arial" w:hAnsi="Arial"/>
          <w:color w:val="000000"/>
        </w:rPr>
        <w:t>tenham sócios comuns com as pessoas jurídicas referidas no item alínea b do item 5.3;</w:t>
      </w:r>
    </w:p>
    <w:p>
      <w:pPr>
        <w:pStyle w:val="Normal"/>
        <w:widowControl w:val="false"/>
        <w:shd w:val="clear" w:color="auto" w:fill="FFFFFF"/>
        <w:spacing w:lineRule="auto" w:line="240" w:before="120" w:after="120"/>
        <w:ind w:right="3" w:hanging="0"/>
        <w:jc w:val="both"/>
        <w:rPr>
          <w:rFonts w:ascii="Arial" w:hAnsi="Arial" w:eastAsia="Arial" w:cs="Arial"/>
        </w:rPr>
      </w:pPr>
      <w:r>
        <w:rPr>
          <w:rFonts w:eastAsia="Arial" w:cs="Arial" w:ascii="Arial" w:hAnsi="Arial"/>
          <w:b/>
        </w:rPr>
        <w:t xml:space="preserve">5.3.4. </w:t>
      </w:r>
      <w:r>
        <w:rPr>
          <w:rFonts w:eastAsia="Arial" w:cs="Arial" w:ascii="Arial" w:hAnsi="Arial"/>
          <w:highlight w:val="white"/>
        </w:rPr>
        <w:t>n</w:t>
      </w:r>
      <w:r>
        <w:rPr>
          <w:rFonts w:eastAsia="Arial" w:cs="Arial" w:ascii="Arial" w:hAnsi="Arial"/>
          <w:color w:val="000000"/>
          <w:highlight w:val="white"/>
        </w:rPr>
        <w:t>ão funcionem no País, se encontrem sob falência, dissolução ou liquidação, bem como as pessoas físicas sob insolvência;</w:t>
      </w:r>
    </w:p>
    <w:p>
      <w:pPr>
        <w:pStyle w:val="Normal"/>
        <w:widowControl w:val="false"/>
        <w:shd w:val="clear" w:color="auto" w:fill="FFFFFF"/>
        <w:spacing w:lineRule="auto" w:line="240" w:before="120" w:after="120"/>
        <w:ind w:right="3" w:hanging="0"/>
        <w:jc w:val="both"/>
        <w:rPr>
          <w:rFonts w:ascii="Arial" w:hAnsi="Arial" w:eastAsia="Arial" w:cs="Arial"/>
        </w:rPr>
      </w:pPr>
      <w:r>
        <w:rPr>
          <w:rFonts w:eastAsia="Arial" w:cs="Arial" w:ascii="Arial" w:hAnsi="Arial"/>
          <w:b/>
          <w:color w:val="000000"/>
          <w:highlight w:val="white"/>
        </w:rPr>
        <w:t>5.3.5.</w:t>
      </w:r>
      <w:r>
        <w:rPr>
          <w:rFonts w:eastAsia="Arial" w:cs="Arial" w:ascii="Arial" w:hAnsi="Arial"/>
          <w:color w:val="000000"/>
          <w:highlight w:val="white"/>
        </w:rPr>
        <w:t xml:space="preserv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pPr>
        <w:pStyle w:val="Normal"/>
        <w:widowControl w:val="false"/>
        <w:shd w:val="clear" w:color="auto" w:fill="FFFFFF"/>
        <w:spacing w:lineRule="auto" w:line="240" w:before="120" w:after="120"/>
        <w:ind w:right="3" w:hanging="0"/>
        <w:jc w:val="both"/>
        <w:rPr>
          <w:rFonts w:ascii="Arial" w:hAnsi="Arial" w:eastAsia="Arial" w:cs="Arial"/>
        </w:rPr>
      </w:pPr>
      <w:r>
        <w:rPr>
          <w:rFonts w:eastAsia="Arial" w:cs="Arial" w:ascii="Arial" w:hAnsi="Arial"/>
          <w:b/>
        </w:rPr>
        <w:t>5.3.6.</w:t>
      </w:r>
      <w:r>
        <w:rPr>
          <w:rFonts w:eastAsia="Arial" w:cs="Arial" w:ascii="Arial" w:hAnsi="Arial"/>
        </w:rPr>
        <w:t xml:space="preserve"> da qual servidores ou dirigentes de órgão ou de entidade estadual figurem como sócios, dirigentes ou da qual participem indiretamente; é também vedada a participação de servidor ou dirigente de órgão ou entidade estadual enquanto pessoas físicas. </w:t>
      </w:r>
    </w:p>
    <w:p>
      <w:pPr>
        <w:pStyle w:val="Normal"/>
        <w:widowControl w:val="false"/>
        <w:shd w:val="clear" w:color="auto" w:fill="FFFFFF"/>
        <w:spacing w:lineRule="auto" w:line="240" w:before="120" w:after="120"/>
        <w:ind w:right="3" w:hanging="0"/>
        <w:jc w:val="both"/>
        <w:rPr>
          <w:rFonts w:ascii="Arial" w:hAnsi="Arial" w:eastAsia="Arial" w:cs="Arial"/>
          <w:color w:val="000000"/>
        </w:rPr>
      </w:pPr>
      <w:r>
        <w:rPr>
          <w:rFonts w:eastAsia="Arial" w:cs="Arial" w:ascii="Arial" w:hAnsi="Arial"/>
          <w:b/>
        </w:rPr>
        <w:t xml:space="preserve">5.3.6.1 </w:t>
      </w:r>
      <w:r>
        <w:rPr>
          <w:rFonts w:eastAsia="Arial" w:cs="Arial" w:ascii="Arial" w:hAnsi="Arial"/>
          <w:color w:val="000000"/>
        </w:rPr>
        <w:t>Considera-se participação indireta a existência de qualquer vínculo de natureza técnica, comercial, econômica, financeira ou trabalhista.</w:t>
      </w:r>
    </w:p>
    <w:p>
      <w:pPr>
        <w:pStyle w:val="Normal"/>
        <w:widowControl w:val="false"/>
        <w:shd w:val="clear" w:color="auto" w:fill="FFFFFF"/>
        <w:spacing w:lineRule="auto" w:line="240" w:before="120" w:after="120"/>
        <w:ind w:right="3" w:hanging="0"/>
        <w:jc w:val="both"/>
        <w:rPr>
          <w:rFonts w:ascii="Arial" w:hAnsi="Arial" w:eastAsia="Arial" w:cs="Arial"/>
        </w:rPr>
      </w:pPr>
      <w:r>
        <w:rPr>
          <w:rFonts w:eastAsia="Arial" w:cs="Arial" w:ascii="Arial" w:hAnsi="Arial"/>
          <w:b/>
        </w:rPr>
        <w:t>5.3.7.</w:t>
      </w:r>
      <w:r>
        <w:rPr>
          <w:rFonts w:eastAsia="Arial" w:cs="Arial" w:ascii="Arial" w:hAnsi="Arial"/>
        </w:rPr>
        <w:t xml:space="preserve"> As pessoas físicas e jurídicas de que trata o art. 14 da Lei Federal n.º 14.133, de 2021.</w:t>
      </w:r>
    </w:p>
    <w:p>
      <w:pPr>
        <w:pStyle w:val="Normal"/>
        <w:widowControl w:val="false"/>
        <w:tabs>
          <w:tab w:val="clear" w:pos="720"/>
          <w:tab w:val="left" w:pos="1902" w:leader="none"/>
        </w:tabs>
        <w:spacing w:lineRule="auto" w:line="240" w:before="120" w:after="120"/>
        <w:ind w:right="3" w:hanging="0"/>
        <w:jc w:val="both"/>
        <w:rPr>
          <w:rFonts w:ascii="Arial" w:hAnsi="Arial" w:eastAsia="Arial" w:cs="Arial"/>
        </w:rPr>
      </w:pPr>
      <w:r>
        <w:rPr>
          <w:rFonts w:eastAsia="Arial" w:cs="Arial" w:ascii="Arial" w:hAnsi="Arial"/>
          <w:b/>
        </w:rPr>
        <w:t>5.3.8.</w:t>
      </w:r>
      <w:r>
        <w:rPr>
          <w:rFonts w:eastAsia="Arial" w:cs="Arial" w:ascii="Arial" w:hAnsi="Arial"/>
        </w:rPr>
        <w:t xml:space="preserve"> cujo invólucro n° 01:</w:t>
      </w:r>
    </w:p>
    <w:p>
      <w:pPr>
        <w:pStyle w:val="Normal"/>
        <w:widowControl w:val="false"/>
        <w:spacing w:lineRule="auto" w:line="240" w:before="120" w:after="120"/>
        <w:ind w:right="3" w:hanging="0"/>
        <w:jc w:val="both"/>
        <w:rPr>
          <w:rFonts w:ascii="Arial" w:hAnsi="Arial" w:eastAsia="Arial" w:cs="Arial"/>
        </w:rPr>
      </w:pPr>
      <w:r>
        <w:rPr>
          <w:rFonts w:eastAsia="Arial" w:cs="Arial" w:ascii="Arial" w:hAnsi="Arial"/>
          <w:b/>
        </w:rPr>
        <w:t>5.3.8.1.</w:t>
      </w:r>
      <w:r>
        <w:rPr>
          <w:rFonts w:eastAsia="Arial" w:cs="Arial" w:ascii="Arial" w:hAnsi="Arial"/>
        </w:rPr>
        <w:t xml:space="preserve"> apresente qualquer informação, marca, sinal, palavra ou qualquer outro elemento que possibilite a identificação da licitante antes da abertura do arquivo n° 02;</w:t>
      </w:r>
    </w:p>
    <w:p>
      <w:pPr>
        <w:pStyle w:val="Normal"/>
        <w:widowControl w:val="false"/>
        <w:spacing w:lineRule="auto" w:line="240" w:before="120" w:after="120"/>
        <w:ind w:right="3" w:hanging="0"/>
        <w:jc w:val="both"/>
        <w:rPr>
          <w:rFonts w:ascii="Arial" w:hAnsi="Arial" w:eastAsia="Arial" w:cs="Arial"/>
        </w:rPr>
      </w:pPr>
      <w:r>
        <w:rPr>
          <w:rFonts w:eastAsia="Arial" w:cs="Arial" w:ascii="Arial" w:hAnsi="Arial"/>
          <w:b/>
        </w:rPr>
        <w:t>5.3.8.2.</w:t>
      </w:r>
      <w:r>
        <w:rPr>
          <w:rFonts w:eastAsia="Arial" w:cs="Arial" w:ascii="Arial" w:hAnsi="Arial"/>
        </w:rPr>
        <w:t xml:space="preserve">  esteja danificado ou deformado pelas peças, material ou demais documentos nele acondicionados de modo a possibilitar a identificação da licitante antes da abertura do invólucro n° 02.</w:t>
      </w:r>
    </w:p>
    <w:p>
      <w:pPr>
        <w:pStyle w:val="Normal"/>
        <w:widowControl w:val="false"/>
        <w:spacing w:lineRule="auto" w:line="240" w:before="120" w:after="120"/>
        <w:ind w:right="3" w:hanging="0"/>
        <w:jc w:val="both"/>
        <w:rPr>
          <w:rFonts w:ascii="Arial" w:hAnsi="Arial" w:eastAsia="Arial" w:cs="Arial"/>
        </w:rPr>
      </w:pPr>
      <w:r>
        <w:rPr>
          <w:rFonts w:eastAsia="Arial" w:cs="Arial" w:ascii="Arial" w:hAnsi="Arial"/>
          <w:b/>
        </w:rPr>
        <w:t>5.4</w:t>
      </w:r>
      <w:r>
        <w:rPr>
          <w:rFonts w:eastAsia="Arial" w:cs="Arial" w:ascii="Arial" w:hAnsi="Arial"/>
        </w:rPr>
        <w:t xml:space="preserve"> O(a) Agente de Contratação verificará o eventual descumprimento das condições de participação, especialmente quanto à existência de sanção que impeça a participação no certame ou a futura contratação.</w:t>
      </w:r>
    </w:p>
    <w:p>
      <w:pPr>
        <w:pStyle w:val="Normal"/>
        <w:widowControl w:val="false"/>
        <w:tabs>
          <w:tab w:val="clear" w:pos="720"/>
          <w:tab w:val="left" w:pos="2187" w:leader="none"/>
        </w:tabs>
        <w:spacing w:lineRule="auto" w:line="240" w:before="120" w:after="120"/>
        <w:ind w:right="3" w:hanging="0"/>
        <w:jc w:val="both"/>
        <w:rPr>
          <w:rFonts w:ascii="Arial" w:hAnsi="Arial" w:eastAsia="Arial" w:cs="Arial"/>
        </w:rPr>
      </w:pPr>
      <w:r>
        <w:rPr>
          <w:rFonts w:eastAsia="Arial" w:cs="Arial" w:ascii="Arial" w:hAnsi="Arial"/>
          <w:b/>
        </w:rPr>
        <w:t>5.5</w:t>
      </w:r>
      <w:r>
        <w:rPr>
          <w:rFonts w:eastAsia="Arial" w:cs="Arial" w:ascii="Arial" w:hAnsi="Arial"/>
        </w:rPr>
        <w:t xml:space="preserve"> Nenhuma licitante poderá participar desta concorrência com mais de uma Proposta.</w:t>
      </w:r>
    </w:p>
    <w:p>
      <w:pPr>
        <w:pStyle w:val="Normal"/>
        <w:widowControl w:val="false"/>
        <w:tabs>
          <w:tab w:val="clear" w:pos="720"/>
          <w:tab w:val="left" w:pos="2105" w:leader="none"/>
        </w:tabs>
        <w:spacing w:lineRule="auto" w:line="240" w:before="120" w:after="120"/>
        <w:jc w:val="both"/>
        <w:rPr>
          <w:rFonts w:ascii="Arial" w:hAnsi="Arial" w:eastAsia="Arial" w:cs="Arial"/>
        </w:rPr>
      </w:pPr>
      <w:r>
        <w:rPr>
          <w:rFonts w:eastAsia="Arial" w:cs="Arial" w:ascii="Arial" w:hAnsi="Arial"/>
          <w:b/>
        </w:rPr>
        <w:t>5.6</w:t>
      </w:r>
      <w:r>
        <w:rPr>
          <w:rFonts w:eastAsia="Arial" w:cs="Arial" w:ascii="Arial" w:hAnsi="Arial"/>
        </w:rPr>
        <w:t xml:space="preserve"> A participação na presente concorrência implica, tacitamente, para a licitante:</w:t>
      </w:r>
    </w:p>
    <w:p>
      <w:pPr>
        <w:pStyle w:val="Normal"/>
        <w:widowControl w:val="false"/>
        <w:tabs>
          <w:tab w:val="clear" w:pos="720"/>
          <w:tab w:val="left" w:pos="1981" w:leader="none"/>
        </w:tabs>
        <w:spacing w:lineRule="auto" w:line="240" w:before="120" w:after="120"/>
        <w:jc w:val="both"/>
        <w:rPr>
          <w:rFonts w:ascii="Arial" w:hAnsi="Arial" w:eastAsia="Arial" w:cs="Arial"/>
        </w:rPr>
      </w:pPr>
      <w:r>
        <w:rPr>
          <w:rFonts w:eastAsia="Arial" w:cs="Arial" w:ascii="Arial" w:hAnsi="Arial"/>
          <w:b/>
        </w:rPr>
        <w:t>5.6.1.</w:t>
      </w:r>
      <w:r>
        <w:rPr>
          <w:rFonts w:eastAsia="Arial" w:cs="Arial" w:ascii="Arial" w:hAnsi="Arial"/>
        </w:rPr>
        <w:t xml:space="preserve"> a observância dos preceitos legais e regulamentos em vigor e a responsabilidade pela fidelidade e legitimidade das informações e dos documentos apresentados em qualquer fase do processo;</w:t>
      </w:r>
    </w:p>
    <w:p>
      <w:pPr>
        <w:pStyle w:val="Normal"/>
        <w:widowControl w:val="false"/>
        <w:tabs>
          <w:tab w:val="clear" w:pos="720"/>
          <w:tab w:val="left" w:pos="2021" w:leader="none"/>
        </w:tabs>
        <w:spacing w:lineRule="auto" w:line="240" w:before="120" w:after="120"/>
        <w:jc w:val="both"/>
        <w:rPr>
          <w:rFonts w:ascii="Arial" w:hAnsi="Arial" w:eastAsia="Arial" w:cs="Arial"/>
        </w:rPr>
      </w:pPr>
      <w:r>
        <w:rPr>
          <w:rFonts w:eastAsia="Arial" w:cs="Arial" w:ascii="Arial" w:hAnsi="Arial"/>
          <w:b/>
        </w:rPr>
        <w:t>5.6.2.</w:t>
      </w:r>
      <w:r>
        <w:rPr>
          <w:rFonts w:eastAsia="Arial" w:cs="Arial" w:ascii="Arial" w:hAnsi="Arial"/>
        </w:rPr>
        <w:t xml:space="preserve"> a confirmação de que recebeu da Comissão Especial de Licitação, o arquivo padronizado previsto neste Edital e as informações necessárias ao cumprimento desta concorrência;</w:t>
      </w:r>
    </w:p>
    <w:p>
      <w:pPr>
        <w:pStyle w:val="Normal"/>
        <w:widowControl w:val="false"/>
        <w:tabs>
          <w:tab w:val="clear" w:pos="720"/>
          <w:tab w:val="left" w:pos="2057" w:leader="none"/>
        </w:tabs>
        <w:spacing w:lineRule="auto" w:line="240" w:before="120" w:after="120"/>
        <w:jc w:val="both"/>
        <w:rPr>
          <w:rFonts w:ascii="Arial" w:hAnsi="Arial" w:eastAsia="Arial" w:cs="Arial"/>
        </w:rPr>
      </w:pPr>
      <w:r>
        <w:rPr>
          <w:rFonts w:eastAsia="Arial" w:cs="Arial" w:ascii="Arial" w:hAnsi="Arial"/>
          <w:b/>
        </w:rPr>
        <w:t>5.6.3.</w:t>
      </w:r>
      <w:r>
        <w:rPr>
          <w:rFonts w:eastAsia="Arial" w:cs="Arial" w:ascii="Arial" w:hAnsi="Arial"/>
        </w:rPr>
        <w:t xml:space="preserve"> a aceitação plena e irrevogável de todos os termos, cláusulas e condições constantes deste edital e de seus anexos;</w:t>
      </w:r>
    </w:p>
    <w:p>
      <w:pPr>
        <w:pStyle w:val="Normal"/>
        <w:widowControl w:val="false"/>
        <w:tabs>
          <w:tab w:val="clear" w:pos="720"/>
          <w:tab w:val="left" w:pos="2057" w:leader="none"/>
        </w:tabs>
        <w:spacing w:lineRule="auto" w:line="240" w:before="120" w:after="120"/>
        <w:jc w:val="both"/>
        <w:rPr>
          <w:rFonts w:ascii="Arial" w:hAnsi="Arial" w:eastAsia="Arial" w:cs="Arial"/>
        </w:rPr>
      </w:pPr>
      <w:r>
        <w:rPr>
          <w:rFonts w:eastAsia="Arial" w:cs="Arial" w:ascii="Arial" w:hAnsi="Arial"/>
          <w:b/>
        </w:rPr>
        <w:t>5.6.4.</w:t>
      </w:r>
      <w:r>
        <w:rPr>
          <w:rFonts w:eastAsia="Arial" w:cs="Arial" w:ascii="Arial" w:hAnsi="Arial"/>
        </w:rPr>
        <w:t xml:space="preserve"> a obrigatoriedade de manter todas as condições de habilitação e qualificação exigidas para a contratação, obrigando-se o licitante a declarar, sob as penas da lei, a superveniência de fato impeditivo à participação, quando for o caso, conforme o Modelo do Anexo VII desta carta convocatória.</w:t>
      </w:r>
    </w:p>
    <w:p>
      <w:pPr>
        <w:pStyle w:val="Normal"/>
        <w:widowControl w:val="false"/>
        <w:tabs>
          <w:tab w:val="clear" w:pos="720"/>
          <w:tab w:val="left" w:pos="1971" w:leader="none"/>
        </w:tabs>
        <w:spacing w:lineRule="auto" w:line="240" w:before="120" w:after="120"/>
        <w:ind w:right="3" w:hanging="0"/>
        <w:jc w:val="both"/>
        <w:rPr>
          <w:rFonts w:ascii="Arial" w:hAnsi="Arial" w:eastAsia="Arial" w:cs="Arial"/>
        </w:rPr>
      </w:pPr>
      <w:r>
        <w:rPr>
          <w:rFonts w:eastAsia="Arial" w:cs="Arial" w:ascii="Arial" w:hAnsi="Arial"/>
          <w:b/>
        </w:rPr>
        <w:t>5.7</w:t>
      </w:r>
      <w:r>
        <w:rPr>
          <w:rFonts w:eastAsia="Arial" w:cs="Arial" w:ascii="Arial" w:hAnsi="Arial"/>
        </w:rPr>
        <w:t xml:space="preserve"> O licitante assume todos os custos decorrentes da elaboração de propostas e da apresentação de documentos de habilitação exigidos neste certame, ficando a Unidade Contratante isenta de qualquer responsabilidade por tais custos, independentemente do resultado do procedimento licitatório.</w:t>
      </w:r>
    </w:p>
    <w:p>
      <w:pPr>
        <w:pStyle w:val="Normal"/>
        <w:widowControl w:val="false"/>
        <w:tabs>
          <w:tab w:val="clear" w:pos="720"/>
          <w:tab w:val="left" w:pos="1971" w:leader="none"/>
        </w:tabs>
        <w:spacing w:lineRule="auto" w:line="240" w:before="120" w:after="120"/>
        <w:ind w:right="3" w:hanging="0"/>
        <w:jc w:val="both"/>
        <w:rPr>
          <w:rFonts w:ascii="Arial" w:hAnsi="Arial" w:eastAsia="Arial" w:cs="Arial"/>
        </w:rPr>
      </w:pPr>
      <w:r>
        <w:rPr>
          <w:rFonts w:eastAsia="Arial" w:cs="Arial" w:ascii="Arial" w:hAnsi="Arial"/>
          <w:b/>
        </w:rPr>
        <w:t>5.8</w:t>
      </w:r>
      <w:r>
        <w:rPr>
          <w:rFonts w:eastAsia="Arial" w:cs="Arial" w:ascii="Arial" w:hAnsi="Arial"/>
        </w:rPr>
        <w:t xml:space="preserve"> O prazo de validade da proposta não será inferior a [XXXXXX] (XXXXX) dias, a contar da data de sua apresentação.</w:t>
      </w:r>
    </w:p>
    <w:tbl>
      <w:tblPr>
        <w:tblpPr w:bottomFromText="0" w:horzAnchor="margin" w:leftFromText="141" w:rightFromText="141" w:tblpX="0" w:tblpY="315" w:topFromText="0" w:vertAnchor="text"/>
        <w:tblW w:w="8786"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8786"/>
      </w:tblGrid>
      <w:tr>
        <w:trPr/>
        <w:tc>
          <w:tcPr>
            <w:tcW w:w="8786" w:type="dxa"/>
            <w:tcBorders>
              <w:top w:val="single" w:sz="2" w:space="0" w:color="000000"/>
              <w:left w:val="single" w:sz="2" w:space="0" w:color="000000"/>
              <w:bottom w:val="single" w:sz="2" w:space="0" w:color="000000"/>
              <w:right w:val="single" w:sz="2" w:space="0" w:color="000000"/>
            </w:tcBorders>
            <w:shd w:color="auto" w:fill="FFFF00" w:val="clear"/>
          </w:tcPr>
          <w:p>
            <w:pPr>
              <w:pStyle w:val="Normal"/>
              <w:widowControl w:val="false"/>
              <w:spacing w:lineRule="auto" w:line="240" w:before="120" w:after="120"/>
              <w:jc w:val="both"/>
              <w:rPr>
                <w:rFonts w:ascii="Arial" w:hAnsi="Arial" w:eastAsia="Arial" w:cs="Arial"/>
                <w:b/>
              </w:rPr>
            </w:pPr>
            <w:r>
              <w:rPr>
                <w:rFonts w:eastAsia="Arial" w:cs="Arial" w:ascii="Arial" w:hAnsi="Arial"/>
                <w:b/>
              </w:rPr>
              <w:t>Nota explicativa 03</w:t>
            </w:r>
          </w:p>
          <w:p>
            <w:pPr>
              <w:pStyle w:val="Normal"/>
              <w:widowControl w:val="false"/>
              <w:spacing w:lineRule="auto" w:line="240" w:before="120" w:after="120"/>
              <w:jc w:val="both"/>
              <w:rPr>
                <w:rFonts w:ascii="Arial" w:hAnsi="Arial" w:eastAsia="Arial" w:cs="Arial"/>
                <w:b/>
              </w:rPr>
            </w:pPr>
            <w:r>
              <w:rPr>
                <w:rFonts w:eastAsia="Arial" w:cs="Arial" w:ascii="Arial" w:hAnsi="Arial"/>
                <w:b/>
              </w:rPr>
              <w:t xml:space="preserve">(Obs. As </w:t>
            </w:r>
            <w:r>
              <w:rPr>
                <w:rFonts w:eastAsia="Arial" w:cs="Arial" w:ascii="Arial" w:hAnsi="Arial"/>
                <w:b/>
                <w:color w:val="000000"/>
              </w:rPr>
              <w:t>notas explicativas são meramente orientativas. Portanto, devem ser excluídas do edital a ser publicado)</w:t>
            </w:r>
          </w:p>
          <w:p>
            <w:pPr>
              <w:pStyle w:val="Normal"/>
              <w:widowControl w:val="false"/>
              <w:spacing w:lineRule="auto" w:line="240" w:before="120" w:after="120"/>
              <w:jc w:val="both"/>
              <w:rPr>
                <w:rFonts w:ascii="Arial" w:hAnsi="Arial" w:cs="Arial"/>
                <w:highlight w:val="yellow"/>
              </w:rPr>
            </w:pPr>
            <w:r>
              <w:rPr>
                <w:rStyle w:val="Fontepargpadro2"/>
                <w:rFonts w:eastAsia="ArialMT" w:cs="Arial" w:ascii="Arial" w:hAnsi="Arial"/>
                <w:bCs/>
              </w:rPr>
              <w:t>O prazo de validade das propostas será estabelecido de forma justificada neste edital de acordo com as peculiaridades da licitação e do mercado próprio do objeto</w:t>
            </w:r>
          </w:p>
        </w:tc>
      </w:tr>
    </w:tbl>
    <w:p>
      <w:pPr>
        <w:pStyle w:val="Normal"/>
        <w:spacing w:lineRule="auto" w:line="240" w:before="120" w:after="120"/>
        <w:jc w:val="both"/>
        <w:rPr>
          <w:rFonts w:eastAsia="Times New Roman"/>
          <w:sz w:val="24"/>
          <w:szCs w:val="24"/>
          <w:lang w:eastAsia="pt-BR"/>
        </w:rPr>
      </w:pPr>
      <w:r>
        <w:rPr>
          <w:rFonts w:eastAsia="Times New Roman"/>
          <w:sz w:val="24"/>
          <w:szCs w:val="24"/>
          <w:lang w:eastAsia="pt-BR"/>
        </w:rPr>
      </w:r>
    </w:p>
    <w:p>
      <w:pPr>
        <w:pStyle w:val="Normal"/>
        <w:widowControl w:val="false"/>
        <w:tabs>
          <w:tab w:val="clear" w:pos="720"/>
          <w:tab w:val="left" w:pos="1971" w:leader="none"/>
        </w:tabs>
        <w:spacing w:lineRule="auto" w:line="240" w:before="120" w:after="120"/>
        <w:ind w:right="3" w:hanging="0"/>
        <w:jc w:val="both"/>
        <w:rPr>
          <w:rFonts w:ascii="Arial" w:hAnsi="Arial" w:eastAsia="Arial" w:cs="Arial"/>
        </w:rPr>
      </w:pPr>
      <w:r>
        <w:rPr>
          <w:rFonts w:eastAsia="Arial" w:cs="Arial" w:ascii="Arial" w:hAnsi="Arial"/>
          <w:b/>
        </w:rPr>
        <w:t>5.9</w:t>
      </w:r>
      <w:r>
        <w:rPr>
          <w:rFonts w:eastAsia="Arial" w:cs="Arial" w:ascii="Arial" w:hAnsi="Arial"/>
        </w:rPr>
        <w:t xml:space="preserve"> Antes de expirar a validade original da proposta, a Comissão Julgadora da Licitação poderá solicitar à proponente que declare a sua intenção de prorrogar o prazo previsto no item anterior. As respostas se farão por escrito, preferencialmente, por meio eletrônico.</w:t>
      </w:r>
    </w:p>
    <w:p>
      <w:pPr>
        <w:pStyle w:val="Normal"/>
        <w:widowControl w:val="false"/>
        <w:tabs>
          <w:tab w:val="clear" w:pos="720"/>
          <w:tab w:val="left" w:pos="1971" w:leader="none"/>
        </w:tabs>
        <w:spacing w:lineRule="auto" w:line="240" w:before="120" w:after="120"/>
        <w:ind w:right="3" w:hanging="0"/>
        <w:jc w:val="both"/>
        <w:rPr>
          <w:rFonts w:ascii="Arial" w:hAnsi="Arial" w:eastAsia="Arial" w:cs="Arial"/>
        </w:rPr>
      </w:pPr>
      <w:r>
        <w:rPr>
          <w:rFonts w:eastAsia="Arial" w:cs="Arial" w:ascii="Arial" w:hAnsi="Arial"/>
          <w:b/>
        </w:rPr>
        <w:t>5.9.1</w:t>
      </w:r>
      <w:r>
        <w:rPr>
          <w:rFonts w:eastAsia="Arial" w:cs="Arial" w:ascii="Arial" w:hAnsi="Arial"/>
        </w:rPr>
        <w:t xml:space="preserve"> Não será admitida a modificação da proposta pelo licitante que aceitar prorrogar a sua validade.</w:t>
      </w:r>
    </w:p>
    <w:tbl>
      <w:tblPr>
        <w:tblpPr w:bottomFromText="0" w:horzAnchor="margin" w:leftFromText="141" w:rightFromText="141" w:tblpX="0" w:tblpY="315" w:topFromText="0" w:vertAnchor="text"/>
        <w:tblW w:w="8786"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8786"/>
      </w:tblGrid>
      <w:tr>
        <w:trPr/>
        <w:tc>
          <w:tcPr>
            <w:tcW w:w="8786" w:type="dxa"/>
            <w:tcBorders>
              <w:top w:val="single" w:sz="2" w:space="0" w:color="000000"/>
              <w:left w:val="single" w:sz="2" w:space="0" w:color="000000"/>
              <w:bottom w:val="single" w:sz="2" w:space="0" w:color="000000"/>
              <w:right w:val="single" w:sz="2" w:space="0" w:color="000000"/>
            </w:tcBorders>
            <w:shd w:color="auto" w:fill="FFFF00" w:val="clear"/>
          </w:tcPr>
          <w:p>
            <w:pPr>
              <w:pStyle w:val="Normal"/>
              <w:widowControl w:val="false"/>
              <w:spacing w:lineRule="auto" w:line="240" w:before="120" w:after="120"/>
              <w:jc w:val="both"/>
              <w:rPr>
                <w:rFonts w:ascii="Arial" w:hAnsi="Arial" w:eastAsia="Arial" w:cs="Arial"/>
                <w:b/>
                <w:sz w:val="20"/>
                <w:szCs w:val="20"/>
              </w:rPr>
            </w:pPr>
            <w:r>
              <w:rPr>
                <w:rFonts w:eastAsia="Arial" w:cs="Arial" w:ascii="Arial" w:hAnsi="Arial"/>
                <w:b/>
                <w:sz w:val="20"/>
                <w:szCs w:val="20"/>
              </w:rPr>
              <w:t>Nota explicativa 04</w:t>
            </w:r>
          </w:p>
          <w:p>
            <w:pPr>
              <w:pStyle w:val="Normal"/>
              <w:widowControl w:val="false"/>
              <w:spacing w:lineRule="auto" w:line="240" w:before="120" w:after="120"/>
              <w:jc w:val="both"/>
              <w:rPr>
                <w:rFonts w:ascii="Arial" w:hAnsi="Arial" w:eastAsia="Arial" w:cs="Arial"/>
                <w:b/>
                <w:sz w:val="20"/>
                <w:szCs w:val="20"/>
              </w:rPr>
            </w:pPr>
            <w:r>
              <w:rPr>
                <w:rFonts w:eastAsia="Arial" w:cs="Arial" w:ascii="Arial" w:hAnsi="Arial"/>
                <w:b/>
                <w:sz w:val="20"/>
                <w:szCs w:val="20"/>
              </w:rPr>
              <w:t xml:space="preserve">(Obs. As </w:t>
            </w:r>
            <w:r>
              <w:rPr>
                <w:rFonts w:eastAsia="Arial" w:cs="Arial" w:ascii="Arial" w:hAnsi="Arial"/>
                <w:b/>
                <w:color w:val="000000"/>
                <w:sz w:val="20"/>
                <w:szCs w:val="20"/>
              </w:rPr>
              <w:t>notas explicativas são meramente orientativas. Portanto, devem ser excluídas do edital a ser publicado)</w:t>
            </w:r>
          </w:p>
          <w:p>
            <w:pPr>
              <w:pStyle w:val="Normal"/>
              <w:widowControl w:val="false"/>
              <w:spacing w:lineRule="auto" w:line="240" w:before="120" w:after="120"/>
              <w:jc w:val="both"/>
              <w:rPr>
                <w:rFonts w:ascii="Arial" w:hAnsi="Arial" w:cs="Arial"/>
                <w:highlight w:val="yellow"/>
              </w:rPr>
            </w:pPr>
            <w:r>
              <w:rPr>
                <w:rStyle w:val="Fontepargpadro2"/>
                <w:rFonts w:eastAsia="ArialMT" w:cs="Arial" w:ascii="Arial" w:hAnsi="Arial"/>
                <w:bCs/>
              </w:rPr>
              <w:t>A opção da Comissão Julgadora da Licitação de solicitar ao proponente que declare sua intenção de prorrogar o prazo de validade das propostas deve estar devidamente justificada no protocolo e deve atender ao princípio da eficiência, justificando-se quando se tratar de medida mais vantajosa para a Administração Pública.</w:t>
            </w:r>
          </w:p>
        </w:tc>
      </w:tr>
    </w:tbl>
    <w:p>
      <w:pPr>
        <w:pStyle w:val="Normal"/>
        <w:widowControl w:val="false"/>
        <w:tabs>
          <w:tab w:val="clear" w:pos="720"/>
          <w:tab w:val="left" w:pos="1971" w:leader="none"/>
        </w:tabs>
        <w:spacing w:lineRule="auto" w:line="240" w:before="120" w:after="120"/>
        <w:jc w:val="both"/>
        <w:rPr>
          <w:rFonts w:ascii="Arial" w:hAnsi="Arial" w:eastAsia="Arial" w:cs="Arial"/>
          <w:b/>
        </w:rPr>
      </w:pPr>
      <w:r>
        <w:rPr>
          <w:rFonts w:eastAsia="Arial" w:cs="Arial" w:ascii="Arial" w:hAnsi="Arial"/>
          <w:b/>
        </w:rPr>
      </w:r>
    </w:p>
    <w:p>
      <w:pPr>
        <w:pStyle w:val="Normal"/>
        <w:widowControl w:val="false"/>
        <w:tabs>
          <w:tab w:val="clear" w:pos="720"/>
          <w:tab w:val="left" w:pos="1971" w:leader="none"/>
        </w:tabs>
        <w:spacing w:lineRule="auto" w:line="240" w:before="120" w:after="120"/>
        <w:jc w:val="both"/>
        <w:rPr>
          <w:rFonts w:ascii="Arial" w:hAnsi="Arial" w:eastAsia="Arial" w:cs="Arial"/>
          <w:b/>
        </w:rPr>
      </w:pPr>
      <w:r>
        <w:rPr>
          <w:rFonts w:eastAsia="Arial" w:cs="Arial" w:ascii="Arial" w:hAnsi="Arial"/>
          <w:b/>
        </w:rPr>
        <w:t>6 ALTERAÇÃO SUBJETIVA</w:t>
      </w:r>
    </w:p>
    <w:p>
      <w:pPr>
        <w:pStyle w:val="Normal"/>
        <w:widowControl w:val="false"/>
        <w:tabs>
          <w:tab w:val="clear" w:pos="720"/>
          <w:tab w:val="left" w:pos="1971" w:leader="none"/>
        </w:tabs>
        <w:spacing w:lineRule="auto" w:line="240" w:before="120" w:after="120"/>
        <w:jc w:val="both"/>
        <w:rPr>
          <w:rFonts w:ascii="Arial" w:hAnsi="Arial" w:eastAsia="Arial" w:cs="Arial"/>
        </w:rPr>
      </w:pPr>
      <w:r>
        <w:rPr>
          <w:rFonts w:eastAsia="Arial" w:cs="Arial" w:ascii="Arial" w:hAnsi="Arial"/>
          <w:b/>
        </w:rPr>
        <w:t>6.1</w:t>
      </w:r>
      <w:r>
        <w:rPr>
          <w:rFonts w:eastAsia="Arial" w:cs="Arial" w:ascii="Arial" w:hAnsi="Arial"/>
        </w:rPr>
        <w:t xml:space="preserve"> É admissível a continuidade do Contrato administrativo quando houver fusão, cisão ou incorporação do Contratado com outra pessoa jurídica, desde que:</w:t>
      </w:r>
    </w:p>
    <w:p>
      <w:pPr>
        <w:pStyle w:val="Normal"/>
        <w:widowControl w:val="false"/>
        <w:tabs>
          <w:tab w:val="clear" w:pos="720"/>
          <w:tab w:val="left" w:pos="1971" w:leader="none"/>
        </w:tabs>
        <w:spacing w:lineRule="auto" w:line="240" w:before="120" w:after="120"/>
        <w:jc w:val="both"/>
        <w:rPr>
          <w:rFonts w:ascii="Arial" w:hAnsi="Arial" w:eastAsia="Arial" w:cs="Arial"/>
        </w:rPr>
      </w:pPr>
      <w:r>
        <w:rPr>
          <w:rFonts w:eastAsia="Arial" w:cs="Arial" w:ascii="Arial" w:hAnsi="Arial"/>
          <w:b/>
        </w:rPr>
        <w:t>6.1.1.</w:t>
      </w:r>
      <w:r>
        <w:rPr>
          <w:rFonts w:eastAsia="Arial" w:cs="Arial" w:ascii="Arial" w:hAnsi="Arial"/>
        </w:rPr>
        <w:t xml:space="preserve"> sejam observados pela nova pessoa jurídica todos os requisitos de habilitação exigidos na licitação original;</w:t>
      </w:r>
    </w:p>
    <w:p>
      <w:pPr>
        <w:pStyle w:val="Normal"/>
        <w:widowControl w:val="false"/>
        <w:tabs>
          <w:tab w:val="clear" w:pos="720"/>
          <w:tab w:val="left" w:pos="1971" w:leader="none"/>
        </w:tabs>
        <w:spacing w:lineRule="auto" w:line="240" w:before="120" w:after="120"/>
        <w:jc w:val="both"/>
        <w:rPr>
          <w:rFonts w:ascii="Arial" w:hAnsi="Arial" w:eastAsia="Arial" w:cs="Arial"/>
        </w:rPr>
      </w:pPr>
      <w:r>
        <w:rPr>
          <w:rFonts w:eastAsia="Arial" w:cs="Arial" w:ascii="Arial" w:hAnsi="Arial"/>
          <w:b/>
        </w:rPr>
        <w:t>6.1.2.</w:t>
      </w:r>
      <w:r>
        <w:rPr>
          <w:rFonts w:eastAsia="Arial" w:cs="Arial" w:ascii="Arial" w:hAnsi="Arial"/>
        </w:rPr>
        <w:t xml:space="preserve"> sejam mantidas as demais cláusulas e condições do Contrato; e</w:t>
      </w:r>
    </w:p>
    <w:p>
      <w:pPr>
        <w:pStyle w:val="Normal"/>
        <w:widowControl w:val="false"/>
        <w:tabs>
          <w:tab w:val="clear" w:pos="720"/>
          <w:tab w:val="left" w:pos="1971" w:leader="none"/>
        </w:tabs>
        <w:spacing w:lineRule="auto" w:line="240" w:before="120" w:after="120"/>
        <w:jc w:val="both"/>
        <w:rPr>
          <w:rFonts w:ascii="Arial" w:hAnsi="Arial" w:eastAsia="Arial" w:cs="Arial"/>
        </w:rPr>
      </w:pPr>
      <w:r>
        <w:rPr>
          <w:rFonts w:eastAsia="Arial" w:cs="Arial" w:ascii="Arial" w:hAnsi="Arial"/>
          <w:b/>
        </w:rPr>
        <w:t>6.1.3.</w:t>
      </w:r>
      <w:r>
        <w:rPr>
          <w:rFonts w:eastAsia="Arial" w:cs="Arial" w:ascii="Arial" w:hAnsi="Arial"/>
        </w:rPr>
        <w:t xml:space="preserve"> não haja prejuízo à execução do objeto pactuado, nem restrição à capacidade do contratado de concluir o contrato, e haja a anuência expressa da Administração à continuidade do contrato.</w:t>
      </w:r>
    </w:p>
    <w:p>
      <w:pPr>
        <w:pStyle w:val="Normal"/>
        <w:widowControl w:val="false"/>
        <w:tabs>
          <w:tab w:val="clear" w:pos="720"/>
          <w:tab w:val="left" w:pos="1971" w:leader="none"/>
        </w:tabs>
        <w:spacing w:lineRule="auto" w:line="240" w:before="120" w:after="120"/>
        <w:jc w:val="both"/>
        <w:rPr>
          <w:rFonts w:ascii="Arial" w:hAnsi="Arial" w:eastAsia="Arial" w:cs="Arial"/>
        </w:rPr>
      </w:pPr>
      <w:r>
        <w:rPr>
          <w:rFonts w:eastAsia="Arial" w:cs="Arial" w:ascii="Arial" w:hAnsi="Arial"/>
          <w:b/>
        </w:rPr>
        <w:t>6.2</w:t>
      </w:r>
      <w:r>
        <w:rPr>
          <w:rFonts w:eastAsia="Arial" w:cs="Arial" w:ascii="Arial" w:hAnsi="Arial"/>
        </w:rPr>
        <w:t xml:space="preserve"> A alteração subjetiva a que se refere este item deverá ser formalizada por Termo Aditivo ao Contrato.</w:t>
      </w:r>
    </w:p>
    <w:p>
      <w:pPr>
        <w:pStyle w:val="Normal"/>
        <w:widowControl w:val="false"/>
        <w:tabs>
          <w:tab w:val="clear" w:pos="720"/>
          <w:tab w:val="left" w:pos="1971" w:leader="none"/>
        </w:tabs>
        <w:spacing w:lineRule="auto" w:line="240" w:before="120" w:after="120"/>
        <w:jc w:val="both"/>
        <w:rPr>
          <w:rFonts w:ascii="Arial" w:hAnsi="Arial" w:eastAsia="Arial" w:cs="Arial"/>
          <w:b/>
        </w:rPr>
      </w:pPr>
      <w:r>
        <w:rPr>
          <w:rFonts w:eastAsia="Arial" w:cs="Arial" w:ascii="Arial" w:hAnsi="Arial"/>
          <w:b/>
        </w:rPr>
      </w:r>
    </w:p>
    <w:p>
      <w:pPr>
        <w:pStyle w:val="Normal"/>
        <w:widowControl w:val="false"/>
        <w:tabs>
          <w:tab w:val="clear" w:pos="720"/>
          <w:tab w:val="left" w:pos="1971" w:leader="none"/>
        </w:tabs>
        <w:spacing w:lineRule="auto" w:line="240" w:before="120" w:after="120"/>
        <w:jc w:val="both"/>
        <w:rPr>
          <w:rFonts w:ascii="Arial" w:hAnsi="Arial" w:eastAsia="Arial" w:cs="Arial"/>
          <w:b/>
        </w:rPr>
      </w:pPr>
      <w:r>
        <w:rPr>
          <w:rFonts w:eastAsia="Arial" w:cs="Arial" w:ascii="Arial" w:hAnsi="Arial"/>
          <w:b/>
        </w:rPr>
        <w:t>7 RECEBIMENTO E ABERTURA DAS PROPOSTAS E DOCUMENTOS</w:t>
      </w:r>
    </w:p>
    <w:p>
      <w:pPr>
        <w:pStyle w:val="Normal"/>
        <w:widowControl w:val="false"/>
        <w:tabs>
          <w:tab w:val="clear" w:pos="720"/>
          <w:tab w:val="left" w:pos="2180" w:leader="none"/>
        </w:tabs>
        <w:spacing w:lineRule="auto" w:line="240" w:before="120" w:after="120"/>
        <w:jc w:val="both"/>
        <w:rPr>
          <w:rFonts w:ascii="Arial" w:hAnsi="Arial" w:eastAsia="Arial" w:cs="Arial"/>
        </w:rPr>
      </w:pPr>
      <w:r>
        <w:rPr>
          <w:rFonts w:eastAsia="Arial" w:cs="Arial" w:ascii="Arial" w:hAnsi="Arial"/>
          <w:b/>
        </w:rPr>
        <w:t>7.1</w:t>
      </w:r>
      <w:r>
        <w:rPr>
          <w:rFonts w:eastAsia="Arial" w:cs="Arial" w:ascii="Arial" w:hAnsi="Arial"/>
        </w:rPr>
        <w:t xml:space="preserve"> As Propostas Técnicas e de Preços e os Documentos de Habilitação das licitantes deverão ser entregues à Comissão Especial de Licitação em 05 (cinco) invólucros distintos e separados. </w:t>
      </w:r>
    </w:p>
    <w:p>
      <w:pPr>
        <w:pStyle w:val="Normal"/>
        <w:widowControl w:val="false"/>
        <w:tabs>
          <w:tab w:val="clear" w:pos="720"/>
          <w:tab w:val="left" w:pos="2180" w:leader="none"/>
        </w:tabs>
        <w:spacing w:lineRule="auto" w:line="240" w:before="120" w:after="120"/>
        <w:jc w:val="both"/>
        <w:rPr>
          <w:rFonts w:ascii="Arial" w:hAnsi="Arial" w:eastAsia="Arial" w:cs="Arial"/>
        </w:rPr>
      </w:pPr>
      <w:r>
        <w:rPr>
          <w:rFonts w:eastAsia="Arial" w:cs="Arial" w:ascii="Arial" w:hAnsi="Arial"/>
          <w:b/>
        </w:rPr>
        <w:t>7.2</w:t>
      </w:r>
      <w:r>
        <w:rPr>
          <w:rFonts w:eastAsia="Arial" w:cs="Arial" w:ascii="Arial" w:hAnsi="Arial"/>
        </w:rPr>
        <w:t xml:space="preserve"> Os invólucros com as Propostas Técnicas e de Preços, serão recebidos como segue: </w:t>
      </w:r>
    </w:p>
    <w:p>
      <w:pPr>
        <w:pStyle w:val="Normal"/>
        <w:widowControl w:val="false"/>
        <w:tabs>
          <w:tab w:val="clear" w:pos="720"/>
          <w:tab w:val="left" w:pos="2180" w:leader="none"/>
        </w:tabs>
        <w:spacing w:lineRule="auto" w:line="240" w:before="120" w:after="120"/>
        <w:ind w:left="284" w:hanging="0"/>
        <w:jc w:val="both"/>
        <w:rPr>
          <w:rFonts w:ascii="Arial" w:hAnsi="Arial" w:eastAsia="Arial" w:cs="Arial"/>
          <w:i/>
          <w:i/>
        </w:rPr>
      </w:pPr>
      <w:r>
        <w:rPr>
          <w:rFonts w:eastAsia="Arial" w:cs="Arial" w:ascii="Arial" w:hAnsi="Arial"/>
        </w:rPr>
        <w:t xml:space="preserve">- Data: </w:t>
      </w:r>
      <w:r>
        <w:rPr>
          <w:rFonts w:eastAsia="Arial" w:cs="Arial" w:ascii="Arial" w:hAnsi="Arial"/>
          <w:color w:val="000000"/>
          <w:highlight w:val="yellow"/>
        </w:rPr>
        <w:t>(xxx)</w:t>
      </w:r>
    </w:p>
    <w:p>
      <w:pPr>
        <w:pStyle w:val="Normal"/>
        <w:widowControl w:val="false"/>
        <w:tabs>
          <w:tab w:val="clear" w:pos="720"/>
          <w:tab w:val="left" w:pos="2180" w:leader="none"/>
        </w:tabs>
        <w:spacing w:lineRule="auto" w:line="240" w:before="120" w:after="120"/>
        <w:ind w:left="284" w:hanging="0"/>
        <w:jc w:val="both"/>
        <w:rPr>
          <w:rFonts w:ascii="Arial" w:hAnsi="Arial" w:eastAsia="Arial" w:cs="Arial"/>
          <w:i/>
          <w:i/>
        </w:rPr>
      </w:pPr>
      <w:r>
        <w:rPr>
          <w:rFonts w:eastAsia="Arial" w:cs="Arial" w:ascii="Arial" w:hAnsi="Arial"/>
        </w:rPr>
        <w:t xml:space="preserve">- Horário: </w:t>
      </w:r>
      <w:r>
        <w:rPr>
          <w:rFonts w:eastAsia="Arial" w:cs="Arial" w:ascii="Arial" w:hAnsi="Arial"/>
          <w:color w:val="000000"/>
          <w:highlight w:val="yellow"/>
        </w:rPr>
        <w:t>(xxx)</w:t>
      </w:r>
    </w:p>
    <w:p>
      <w:pPr>
        <w:pStyle w:val="Normal"/>
        <w:widowControl w:val="false"/>
        <w:tabs>
          <w:tab w:val="clear" w:pos="720"/>
          <w:tab w:val="left" w:pos="2180" w:leader="none"/>
        </w:tabs>
        <w:spacing w:lineRule="auto" w:line="240" w:before="120" w:after="120"/>
        <w:ind w:left="284" w:hanging="0"/>
        <w:jc w:val="both"/>
        <w:rPr>
          <w:rFonts w:ascii="Arial" w:hAnsi="Arial" w:eastAsia="Arial" w:cs="Arial"/>
          <w:color w:val="000000"/>
        </w:rPr>
      </w:pPr>
      <w:r>
        <w:rPr>
          <w:rFonts w:eastAsia="Arial" w:cs="Arial" w:ascii="Arial" w:hAnsi="Arial"/>
        </w:rPr>
        <w:t>- Local:</w:t>
      </w:r>
      <w:r>
        <w:rPr>
          <w:rFonts w:eastAsia="Arial" w:cs="Arial" w:ascii="Arial" w:hAnsi="Arial"/>
          <w:i/>
        </w:rPr>
        <w:t xml:space="preserve"> </w:t>
      </w:r>
      <w:r>
        <w:rPr>
          <w:rFonts w:eastAsia="Arial" w:cs="Arial" w:ascii="Arial" w:hAnsi="Arial"/>
          <w:color w:val="000000"/>
          <w:highlight w:val="yellow"/>
        </w:rPr>
        <w:t>(xxx)</w:t>
      </w:r>
    </w:p>
    <w:p>
      <w:pPr>
        <w:pStyle w:val="Normal"/>
        <w:widowControl w:val="false"/>
        <w:tabs>
          <w:tab w:val="clear" w:pos="720"/>
          <w:tab w:val="left" w:pos="1971" w:leader="none"/>
        </w:tabs>
        <w:spacing w:lineRule="auto" w:line="240" w:before="120" w:after="120"/>
        <w:jc w:val="both"/>
        <w:rPr>
          <w:rFonts w:ascii="Arial" w:hAnsi="Arial" w:eastAsia="Arial" w:cs="Arial"/>
        </w:rPr>
      </w:pPr>
      <w:r>
        <w:rPr>
          <w:rFonts w:eastAsia="Arial" w:cs="Arial" w:ascii="Arial" w:hAnsi="Arial"/>
          <w:b/>
        </w:rPr>
        <w:t>7.2.1</w:t>
      </w:r>
      <w:r>
        <w:rPr>
          <w:rFonts w:eastAsia="Arial" w:cs="Arial" w:ascii="Arial" w:hAnsi="Arial"/>
        </w:rPr>
        <w:t xml:space="preserve"> Se não houver expediente nessa data, os invólucros serão recebidos no primeiro dia útil subsequente.</w:t>
      </w:r>
    </w:p>
    <w:p>
      <w:pPr>
        <w:pStyle w:val="Normal"/>
        <w:widowControl w:val="false"/>
        <w:tabs>
          <w:tab w:val="clear" w:pos="720"/>
          <w:tab w:val="left" w:pos="1971" w:leader="none"/>
        </w:tabs>
        <w:spacing w:lineRule="auto" w:line="240" w:before="120" w:after="120"/>
        <w:jc w:val="both"/>
        <w:rPr>
          <w:rFonts w:ascii="Arial" w:hAnsi="Arial" w:eastAsia="Arial" w:cs="Arial"/>
        </w:rPr>
      </w:pPr>
      <w:r>
        <w:rPr>
          <w:rFonts w:eastAsia="Arial" w:cs="Arial" w:ascii="Arial" w:hAnsi="Arial"/>
          <w:b/>
        </w:rPr>
        <w:t>7.3</w:t>
      </w:r>
      <w:r>
        <w:rPr>
          <w:rFonts w:eastAsia="Arial" w:cs="Arial" w:ascii="Arial" w:hAnsi="Arial"/>
        </w:rPr>
        <w:t xml:space="preserve"> A abertura dos invólucros e demais procedimentos licitatórios, obedecerão ao disposto neste Edital e na legislação.</w:t>
      </w:r>
    </w:p>
    <w:p>
      <w:pPr>
        <w:pStyle w:val="Normal"/>
        <w:widowControl w:val="false"/>
        <w:tabs>
          <w:tab w:val="clear" w:pos="720"/>
          <w:tab w:val="left" w:pos="1971" w:leader="none"/>
        </w:tabs>
        <w:spacing w:lineRule="auto" w:line="240" w:before="120" w:after="120"/>
        <w:jc w:val="both"/>
        <w:rPr>
          <w:rFonts w:ascii="Arial" w:hAnsi="Arial" w:eastAsia="Arial" w:cs="Arial"/>
        </w:rPr>
      </w:pPr>
      <w:r>
        <w:rPr>
          <w:rFonts w:eastAsia="Arial" w:cs="Arial" w:ascii="Arial" w:hAnsi="Arial"/>
          <w:b/>
        </w:rPr>
        <w:t>7.4</w:t>
      </w:r>
      <w:r>
        <w:rPr>
          <w:rFonts w:eastAsia="Arial" w:cs="Arial" w:ascii="Arial" w:hAnsi="Arial"/>
        </w:rPr>
        <w:t xml:space="preserve"> O invólucro n° 5, contendo os documentos de Habilitação, serão recebidos e abertos em dia, local e horário, a serem posteriormente designados pela Comissão Especial de Licitação.</w:t>
      </w:r>
    </w:p>
    <w:p>
      <w:pPr>
        <w:pStyle w:val="Normal"/>
        <w:widowControl w:val="false"/>
        <w:tabs>
          <w:tab w:val="clear" w:pos="720"/>
          <w:tab w:val="left" w:pos="1971" w:leader="none"/>
        </w:tabs>
        <w:spacing w:lineRule="auto" w:line="240" w:before="120" w:after="120"/>
        <w:jc w:val="both"/>
        <w:rPr>
          <w:rFonts w:ascii="Arial" w:hAnsi="Arial" w:eastAsia="Arial" w:cs="Arial"/>
        </w:rPr>
      </w:pPr>
      <w:r>
        <w:rPr>
          <w:rFonts w:eastAsia="Arial" w:cs="Arial" w:ascii="Arial" w:hAnsi="Arial"/>
          <w:b/>
        </w:rPr>
        <w:t>7.5</w:t>
      </w:r>
      <w:r>
        <w:rPr>
          <w:rFonts w:eastAsia="Arial" w:cs="Arial" w:ascii="Arial" w:hAnsi="Arial"/>
        </w:rPr>
        <w:t xml:space="preserve"> A Comissão Especial de Licitação exigirá do representante legal do licitante, na abertura da sessão pública, declaração, sob as penas da lei, de que reúne as condições de habilitação exigidas no edital, conforme modelo constante no Anexo III.</w:t>
      </w:r>
    </w:p>
    <w:p>
      <w:pPr>
        <w:pStyle w:val="Normal"/>
        <w:widowControl w:val="false"/>
        <w:tabs>
          <w:tab w:val="clear" w:pos="720"/>
          <w:tab w:val="left" w:pos="1971" w:leader="none"/>
        </w:tabs>
        <w:spacing w:lineRule="auto" w:line="240" w:before="120" w:after="120"/>
        <w:jc w:val="both"/>
        <w:rPr>
          <w:rFonts w:ascii="Arial" w:hAnsi="Arial" w:eastAsia="Arial" w:cs="Arial"/>
          <w:b/>
        </w:rPr>
      </w:pPr>
      <w:r>
        <w:rPr>
          <w:rFonts w:eastAsia="Arial" w:cs="Arial" w:ascii="Arial" w:hAnsi="Arial"/>
          <w:b/>
        </w:rPr>
      </w:r>
    </w:p>
    <w:p>
      <w:pPr>
        <w:pStyle w:val="Normal"/>
        <w:widowControl w:val="false"/>
        <w:tabs>
          <w:tab w:val="clear" w:pos="720"/>
          <w:tab w:val="left" w:pos="1971" w:leader="none"/>
        </w:tabs>
        <w:spacing w:lineRule="auto" w:line="240" w:before="120" w:after="120"/>
        <w:jc w:val="both"/>
        <w:rPr>
          <w:rFonts w:ascii="Arial" w:hAnsi="Arial" w:eastAsia="Arial" w:cs="Arial"/>
          <w:b/>
        </w:rPr>
      </w:pPr>
      <w:r>
        <w:rPr>
          <w:rFonts w:eastAsia="Arial" w:cs="Arial" w:ascii="Arial" w:hAnsi="Arial"/>
          <w:b/>
        </w:rPr>
        <w:t>8 CREDENCIAMENTO DE REPRESENTANTES</w:t>
      </w:r>
    </w:p>
    <w:p>
      <w:pPr>
        <w:pStyle w:val="Normal"/>
        <w:widowControl w:val="false"/>
        <w:tabs>
          <w:tab w:val="clear" w:pos="720"/>
          <w:tab w:val="left" w:pos="2136" w:leader="none"/>
        </w:tabs>
        <w:spacing w:lineRule="auto" w:line="240" w:before="120" w:after="120"/>
        <w:jc w:val="both"/>
        <w:rPr>
          <w:rFonts w:ascii="Arial" w:hAnsi="Arial" w:eastAsia="Arial" w:cs="Arial"/>
          <w:color w:val="4F81BD"/>
        </w:rPr>
      </w:pPr>
      <w:r>
        <w:rPr>
          <w:rFonts w:eastAsia="Arial" w:cs="Arial" w:ascii="Arial" w:hAnsi="Arial"/>
          <w:b/>
        </w:rPr>
        <w:t>8.1</w:t>
      </w:r>
      <w:r>
        <w:rPr>
          <w:rFonts w:eastAsia="Arial" w:cs="Arial" w:ascii="Arial" w:hAnsi="Arial"/>
        </w:rPr>
        <w:t xml:space="preserve"> Para participar deste certame, o representante legal ou procurador da licitante apresentará à Comissão Especial de Licitação o documento que o credencia, juntamente com seu documento oficial de identificação com foto, no ato programado para a entrega dos invólucros com as Propostas Técnicas e de Preços.</w:t>
      </w:r>
    </w:p>
    <w:p>
      <w:pPr>
        <w:pStyle w:val="Normal"/>
        <w:widowControl w:val="false"/>
        <w:numPr>
          <w:ilvl w:val="2"/>
          <w:numId w:val="15"/>
        </w:numPr>
        <w:tabs>
          <w:tab w:val="clear" w:pos="720"/>
          <w:tab w:val="left" w:pos="567" w:leader="none"/>
          <w:tab w:val="left" w:pos="2268" w:leader="none"/>
        </w:tabs>
        <w:spacing w:lineRule="auto" w:line="240" w:before="120" w:after="120"/>
        <w:ind w:left="0" w:hanging="0"/>
        <w:jc w:val="both"/>
        <w:rPr>
          <w:rFonts w:ascii="Arial" w:hAnsi="Arial" w:eastAsia="Arial" w:cs="Arial"/>
          <w:b/>
        </w:rPr>
      </w:pPr>
      <w:r>
        <w:rPr>
          <w:rFonts w:eastAsia="Arial" w:cs="Arial" w:ascii="Arial" w:hAnsi="Arial"/>
        </w:rPr>
        <w:t>Serão considerados documentos oficiais de identificação: Carteira de Identidade, Carteira Nacional de Habilitação, Carteira de Trabalho, Carteira Profissional, Carteira de Identificação Funcional, Registro Nacional de Estrangeiro e Passaporte.</w:t>
      </w:r>
    </w:p>
    <w:p>
      <w:pPr>
        <w:pStyle w:val="Normal"/>
        <w:widowControl w:val="false"/>
        <w:numPr>
          <w:ilvl w:val="2"/>
          <w:numId w:val="15"/>
        </w:numPr>
        <w:tabs>
          <w:tab w:val="clear" w:pos="720"/>
          <w:tab w:val="left" w:pos="567" w:leader="none"/>
          <w:tab w:val="left" w:pos="2331" w:leader="none"/>
        </w:tabs>
        <w:spacing w:lineRule="auto" w:line="240" w:before="120" w:after="120"/>
        <w:ind w:left="0" w:hanging="0"/>
        <w:jc w:val="both"/>
        <w:rPr>
          <w:rFonts w:ascii="Arial" w:hAnsi="Arial" w:eastAsia="Arial" w:cs="Arial"/>
          <w:b/>
        </w:rPr>
      </w:pPr>
      <w:r>
        <w:rPr>
          <w:rFonts w:eastAsia="Arial" w:cs="Arial" w:ascii="Arial" w:hAnsi="Arial"/>
        </w:rPr>
        <w:t>Quando a representação for exercida na forma de seus atos de constituição, por sócio ou dirigente, o documento de credenciamento consistirá, respectivamente, em cópia do ato que estabelece a prova de representação da empresa, onde conste o nome do sócio e os poderes para representá-la, ou cópia da ata da assembleia de eleição do dirigente, em ambos os casos autenticada em cartório, apresentada junto com o documento original, para permitir que a Comissão Especial de Licitação ateste sua autenticidade, ou acompanhada de declaração de autenticidade por advogado, sob sua responsabilidade pessoal.</w:t>
      </w:r>
    </w:p>
    <w:p>
      <w:pPr>
        <w:pStyle w:val="Normal"/>
        <w:widowControl w:val="false"/>
        <w:numPr>
          <w:ilvl w:val="2"/>
          <w:numId w:val="15"/>
        </w:numPr>
        <w:tabs>
          <w:tab w:val="clear" w:pos="720"/>
          <w:tab w:val="left" w:pos="709" w:leader="none"/>
          <w:tab w:val="left" w:pos="2317" w:leader="none"/>
        </w:tabs>
        <w:spacing w:lineRule="auto" w:line="240" w:before="120" w:after="120"/>
        <w:ind w:left="0" w:hanging="0"/>
        <w:jc w:val="both"/>
        <w:rPr>
          <w:rFonts w:ascii="Arial" w:hAnsi="Arial" w:eastAsia="Arial" w:cs="Arial"/>
          <w:b/>
        </w:rPr>
      </w:pPr>
      <w:r>
        <w:rPr>
          <w:rFonts w:eastAsia="Arial" w:cs="Arial" w:ascii="Arial" w:hAnsi="Arial"/>
        </w:rPr>
        <w:t>Caso o preposto da licitante não seja seu representante estatutário ou legal, o credenciamento será feito por intermédio de procuração, mediante instrumento público ou particular, no mínimo com os poderes constantes do modelo que constitui o Anexo II deste Edital. Neste caso, o preposto também deverá entregar à Comissão Especial de Licitação, cópia autenticada em Cartório do ato que estabelece a prova de poderes para constituição de mandatários.</w:t>
      </w:r>
    </w:p>
    <w:p>
      <w:pPr>
        <w:pStyle w:val="Normal"/>
        <w:widowControl w:val="false"/>
        <w:numPr>
          <w:ilvl w:val="2"/>
          <w:numId w:val="15"/>
        </w:numPr>
        <w:tabs>
          <w:tab w:val="clear" w:pos="720"/>
          <w:tab w:val="left" w:pos="709" w:leader="none"/>
          <w:tab w:val="left" w:pos="2304" w:leader="none"/>
        </w:tabs>
        <w:spacing w:lineRule="auto" w:line="240" w:before="120" w:after="120"/>
        <w:ind w:left="0" w:hanging="0"/>
        <w:jc w:val="both"/>
        <w:rPr>
          <w:rFonts w:ascii="Arial" w:hAnsi="Arial" w:eastAsia="Arial" w:cs="Arial"/>
          <w:b/>
        </w:rPr>
      </w:pPr>
      <w:r>
        <w:rPr>
          <w:rFonts w:eastAsia="Arial" w:cs="Arial" w:ascii="Arial" w:hAnsi="Arial"/>
        </w:rPr>
        <w:t>Os documentos previstos nos dois itens anteriores, bem como a declaração de cumprimento dos requisitos de habilitação (Anexo III) deverão ser entregues à Comissão Especial de Licitação no momento de abertura da sessão pública, apartados dos arquivos das Propostas e, quando for o caso, dos documentos de habilitação.</w:t>
      </w:r>
    </w:p>
    <w:p>
      <w:pPr>
        <w:pStyle w:val="Normal"/>
        <w:widowControl w:val="false"/>
        <w:numPr>
          <w:ilvl w:val="1"/>
          <w:numId w:val="15"/>
        </w:numPr>
        <w:tabs>
          <w:tab w:val="clear" w:pos="720"/>
          <w:tab w:val="left" w:pos="709" w:leader="none"/>
          <w:tab w:val="left" w:pos="2143" w:leader="none"/>
        </w:tabs>
        <w:spacing w:lineRule="auto" w:line="240" w:before="120" w:after="120"/>
        <w:ind w:left="0" w:hanging="0"/>
        <w:jc w:val="both"/>
        <w:rPr>
          <w:rFonts w:ascii="Arial" w:hAnsi="Arial" w:cs="Arial"/>
        </w:rPr>
      </w:pPr>
      <w:r>
        <w:rPr>
          <w:rFonts w:eastAsia="Arial" w:cs="Arial" w:ascii="Arial" w:hAnsi="Arial"/>
        </w:rPr>
        <w:t>A documentação apresentada na primeira sessão de recepção das Propostas Técnicas e de Preços credencia o representante a participar das demais sessões.</w:t>
      </w:r>
    </w:p>
    <w:p>
      <w:pPr>
        <w:pStyle w:val="Normal"/>
        <w:widowControl w:val="false"/>
        <w:numPr>
          <w:ilvl w:val="1"/>
          <w:numId w:val="15"/>
        </w:numPr>
        <w:tabs>
          <w:tab w:val="clear" w:pos="720"/>
          <w:tab w:val="left" w:pos="709" w:leader="none"/>
          <w:tab w:val="left" w:pos="2189" w:leader="none"/>
        </w:tabs>
        <w:spacing w:lineRule="auto" w:line="240" w:before="120" w:after="120"/>
        <w:ind w:left="0" w:hanging="0"/>
        <w:jc w:val="both"/>
        <w:rPr>
          <w:rFonts w:ascii="Arial" w:hAnsi="Arial" w:cs="Arial"/>
        </w:rPr>
      </w:pPr>
      <w:r>
        <w:rPr>
          <w:rFonts w:eastAsia="Arial" w:cs="Arial" w:ascii="Arial" w:hAnsi="Arial"/>
        </w:rPr>
        <w:t>Na hipótese de substituição do representante credenciado no decorrer do processo licitatório, deverá ser realizado novo credenciamento.</w:t>
      </w:r>
    </w:p>
    <w:p>
      <w:pPr>
        <w:pStyle w:val="Normal"/>
        <w:widowControl w:val="false"/>
        <w:tabs>
          <w:tab w:val="clear" w:pos="720"/>
          <w:tab w:val="left" w:pos="1971" w:leader="none"/>
        </w:tabs>
        <w:spacing w:lineRule="auto" w:line="240" w:before="120" w:after="120"/>
        <w:jc w:val="both"/>
        <w:rPr>
          <w:rFonts w:ascii="Arial" w:hAnsi="Arial" w:eastAsia="Arial" w:cs="Arial"/>
          <w:b/>
        </w:rPr>
      </w:pPr>
      <w:r>
        <w:rPr>
          <w:rFonts w:eastAsia="Arial" w:cs="Arial" w:ascii="Arial" w:hAnsi="Arial"/>
          <w:b/>
        </w:rPr>
      </w:r>
    </w:p>
    <w:p>
      <w:pPr>
        <w:pStyle w:val="Normal"/>
        <w:widowControl w:val="false"/>
        <w:tabs>
          <w:tab w:val="clear" w:pos="720"/>
          <w:tab w:val="left" w:pos="1971" w:leader="none"/>
        </w:tabs>
        <w:spacing w:lineRule="auto" w:line="240" w:before="120" w:after="120"/>
        <w:jc w:val="both"/>
        <w:rPr>
          <w:rFonts w:ascii="Arial" w:hAnsi="Arial" w:eastAsia="Arial" w:cs="Arial"/>
          <w:b/>
        </w:rPr>
      </w:pPr>
      <w:r>
        <w:rPr>
          <w:rFonts w:eastAsia="Arial" w:cs="Arial" w:ascii="Arial" w:hAnsi="Arial"/>
          <w:b/>
        </w:rPr>
        <w:t>9 PROCEDIMENTO DE ENTREGA E RECEBIMENTO DAS PROPOSTAS</w:t>
      </w:r>
    </w:p>
    <w:p>
      <w:pPr>
        <w:pStyle w:val="Normal"/>
        <w:widowControl w:val="false"/>
        <w:tabs>
          <w:tab w:val="clear" w:pos="720"/>
          <w:tab w:val="left" w:pos="2163" w:leader="none"/>
        </w:tabs>
        <w:spacing w:lineRule="auto" w:line="240" w:before="120" w:after="120"/>
        <w:jc w:val="both"/>
        <w:rPr>
          <w:rFonts w:ascii="Arial" w:hAnsi="Arial" w:eastAsia="Arial" w:cs="Arial"/>
        </w:rPr>
      </w:pPr>
      <w:r>
        <w:rPr>
          <w:rFonts w:eastAsia="Arial" w:cs="Arial" w:ascii="Arial" w:hAnsi="Arial"/>
          <w:b/>
        </w:rPr>
        <w:t>9.1</w:t>
      </w:r>
      <w:r>
        <w:rPr>
          <w:rFonts w:eastAsia="Arial" w:cs="Arial" w:ascii="Arial" w:hAnsi="Arial"/>
        </w:rPr>
        <w:t xml:space="preserve"> A Proposta Técnica deverá ser entregue na forma estabelecida no item 7.2, respeitado o prazo mínimo de 35 (trinta e cinco) dias úteis contados a partir da data de divulgação do edital de licitação.</w:t>
      </w:r>
    </w:p>
    <w:p>
      <w:pPr>
        <w:pStyle w:val="Normal"/>
        <w:widowControl w:val="false"/>
        <w:tabs>
          <w:tab w:val="clear" w:pos="720"/>
          <w:tab w:val="left" w:pos="2163" w:leader="none"/>
        </w:tabs>
        <w:spacing w:lineRule="auto" w:line="240" w:before="120" w:after="120"/>
        <w:jc w:val="both"/>
        <w:rPr>
          <w:rFonts w:ascii="Arial" w:hAnsi="Arial" w:eastAsia="Arial" w:cs="Arial"/>
        </w:rPr>
      </w:pPr>
      <w:r>
        <w:rPr>
          <w:rFonts w:eastAsia="Arial" w:cs="Arial" w:ascii="Arial" w:hAnsi="Arial"/>
          <w:b/>
        </w:rPr>
        <w:t>9.2</w:t>
      </w:r>
      <w:r>
        <w:rPr>
          <w:rFonts w:eastAsia="Arial" w:cs="Arial" w:ascii="Arial" w:hAnsi="Arial"/>
        </w:rPr>
        <w:t xml:space="preserve"> A Sessão Pública de Recebimento das Propostas será processada de acordo com as etapas descritas a seguir:</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9.2.1</w:t>
      </w:r>
      <w:r>
        <w:rPr>
          <w:rFonts w:eastAsia="Arial" w:cs="Arial" w:ascii="Arial" w:hAnsi="Arial"/>
        </w:rPr>
        <w:t xml:space="preserve"> A Proposta Técnica deverá ser entregue à Comissão Especial de Licitação, acondicionada nos invólucros n° 1, n° 2 e n° 3, nos termos deste edital.  </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9.2.1.1.</w:t>
      </w:r>
      <w:r>
        <w:rPr>
          <w:rFonts w:eastAsia="Arial" w:cs="Arial" w:ascii="Arial" w:hAnsi="Arial"/>
        </w:rPr>
        <w:t xml:space="preserve"> </w:t>
      </w:r>
      <w:r>
        <w:rPr>
          <w:rFonts w:eastAsia="Arial" w:cs="Arial" w:ascii="Arial" w:hAnsi="Arial"/>
          <w:b/>
        </w:rPr>
        <w:t>Invólucro n°</w:t>
      </w:r>
      <w:r>
        <w:rPr>
          <w:rFonts w:eastAsia="Arial" w:cs="Arial" w:ascii="Arial" w:hAnsi="Arial"/>
        </w:rPr>
        <w:t xml:space="preserve"> 1: O invólucro n°1 deverá ser apresentado nos termos dispostos nos itens seguintes.  </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9.2.1.1.1</w:t>
      </w:r>
      <w:r>
        <w:rPr>
          <w:rFonts w:eastAsia="Arial" w:cs="Arial" w:ascii="Arial" w:hAnsi="Arial"/>
        </w:rPr>
        <w:t xml:space="preserve"> No invólucro n° 1, deverá estar acondicionado o Plano de Comunicação Publicitária – Via Não Identificada, de que tratam os itens 10.3 e seguintes deste edital.  </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 xml:space="preserve">9.2.1.1.2 </w:t>
      </w:r>
      <w:r>
        <w:rPr>
          <w:rFonts w:eastAsia="Arial" w:cs="Arial" w:ascii="Arial" w:hAnsi="Arial"/>
        </w:rPr>
        <w:t>Só será aceito o Plano de Comunicação Publicitária – Via Não Identificada que estiver acondicionado no invólucro padronizado fornecido, obrigatoriamente, pela Comissão Especial de Licitação.</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9.2.1.1.3</w:t>
      </w:r>
      <w:r>
        <w:rPr>
          <w:rFonts w:eastAsia="Arial" w:cs="Arial" w:ascii="Arial" w:hAnsi="Arial"/>
        </w:rPr>
        <w:t xml:space="preserve"> O invólucro padronizado para a apresentação de Proposta Técnica – Invólucro n° 1, deverá ser retirado pela interessada durante o horário de expediente do </w:t>
      </w:r>
      <w:r>
        <w:rPr>
          <w:rFonts w:eastAsia="Arial" w:cs="Arial" w:ascii="Arial" w:hAnsi="Arial"/>
          <w:color w:val="000000"/>
          <w:highlight w:val="yellow"/>
        </w:rPr>
        <w:t>(órgão)</w:t>
      </w:r>
      <w:r>
        <w:rPr>
          <w:rFonts w:eastAsia="Arial" w:cs="Arial" w:ascii="Arial" w:hAnsi="Arial"/>
        </w:rPr>
        <w:t>, no endereço</w:t>
      </w:r>
      <w:r>
        <w:rPr>
          <w:rFonts w:eastAsia="Arial" w:cs="Arial" w:ascii="Arial" w:hAnsi="Arial"/>
          <w:i/>
          <w:color w:val="3D85C6"/>
        </w:rPr>
        <w:t xml:space="preserve"> </w:t>
      </w:r>
      <w:r>
        <w:rPr>
          <w:rFonts w:eastAsia="Arial" w:cs="Arial" w:ascii="Arial" w:hAnsi="Arial"/>
          <w:color w:val="000000"/>
          <w:highlight w:val="yellow"/>
        </w:rPr>
        <w:t>(indicar)</w:t>
      </w:r>
      <w:r>
        <w:rPr>
          <w:rFonts w:eastAsia="Arial" w:cs="Arial" w:ascii="Arial" w:hAnsi="Arial"/>
        </w:rPr>
        <w:t xml:space="preserve">. </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9.2.1.1.4</w:t>
      </w:r>
      <w:r>
        <w:rPr>
          <w:rFonts w:eastAsia="Arial" w:cs="Arial" w:ascii="Arial" w:hAnsi="Arial"/>
        </w:rPr>
        <w:t xml:space="preserve"> O invólucro padronizado para a apresentação da proposta Técnica – Invólucro n° 1 será entregue à agência mediante solicitação por escrito, assinada por representante legal da empresa.  </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9.2.1.1.5</w:t>
      </w:r>
      <w:r>
        <w:rPr>
          <w:rFonts w:eastAsia="Arial" w:cs="Arial" w:ascii="Arial" w:hAnsi="Arial"/>
        </w:rPr>
        <w:t xml:space="preserve"> O invólucro n° 01 deverá ser entregue pela proponente somente com o fechamento próprio do invólucro, sem qualquer outra forma de lacre, sem assinatura ou rubrica e sem qualquer identificação que não seja a disposta neste Edital. </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9.2.1.1.6</w:t>
      </w:r>
      <w:r>
        <w:rPr>
          <w:rFonts w:eastAsia="Arial" w:cs="Arial" w:ascii="Arial" w:hAnsi="Arial"/>
        </w:rPr>
        <w:t xml:space="preserve"> Para preservar - até a abertura do invólucro n° 2 – o sigilo quanto à autoria do Plano de Comunicação Publicitário, o invólucro n°1 não poderá: </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b/>
        </w:rPr>
        <w:t>9.2.1.1.6</w:t>
      </w:r>
      <w:r>
        <w:rPr>
          <w:rFonts w:eastAsia="Arial" w:cs="Arial" w:ascii="Arial" w:hAnsi="Arial"/>
        </w:rPr>
        <w:t>.</w:t>
      </w:r>
      <w:r>
        <w:rPr>
          <w:rFonts w:eastAsia="Arial" w:cs="Arial" w:ascii="Arial" w:hAnsi="Arial"/>
          <w:b/>
        </w:rPr>
        <w:t>1</w:t>
      </w:r>
      <w:r>
        <w:rPr>
          <w:rFonts w:eastAsia="Arial" w:cs="Arial" w:ascii="Arial" w:hAnsi="Arial"/>
        </w:rPr>
        <w:t xml:space="preserve"> ter identificação alguma; </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b/>
        </w:rPr>
        <w:t>9.2.1.1.6</w:t>
      </w:r>
      <w:r>
        <w:rPr>
          <w:rFonts w:eastAsia="Arial" w:cs="Arial" w:ascii="Arial" w:hAnsi="Arial"/>
        </w:rPr>
        <w:t>.</w:t>
      </w:r>
      <w:r>
        <w:rPr>
          <w:rFonts w:eastAsia="Arial" w:cs="Arial" w:ascii="Arial" w:hAnsi="Arial"/>
          <w:b/>
        </w:rPr>
        <w:t>2</w:t>
      </w:r>
      <w:r>
        <w:rPr>
          <w:rFonts w:eastAsia="Arial" w:cs="Arial" w:ascii="Arial" w:hAnsi="Arial"/>
        </w:rPr>
        <w:t xml:space="preserve"> apresentar marca, sinal, etiqueta ou outro elemento que possibilite a identificação da licitante; </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b/>
        </w:rPr>
        <w:t>9.2.1.1.6</w:t>
      </w:r>
      <w:r>
        <w:rPr>
          <w:rFonts w:eastAsia="Arial" w:cs="Arial" w:ascii="Arial" w:hAnsi="Arial"/>
        </w:rPr>
        <w:t>.</w:t>
      </w:r>
      <w:r>
        <w:rPr>
          <w:rFonts w:eastAsia="Arial" w:cs="Arial" w:ascii="Arial" w:hAnsi="Arial"/>
          <w:b/>
        </w:rPr>
        <w:t>3</w:t>
      </w:r>
      <w:r>
        <w:rPr>
          <w:rFonts w:eastAsia="Arial" w:cs="Arial" w:ascii="Arial" w:hAnsi="Arial"/>
        </w:rPr>
        <w:t xml:space="preserve"> estar danificado ou deformado pelas peças, material e/ou demais documentos nela acondicionados de modo a possibilitar a identificação da licitante.</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9.2.1.2.</w:t>
      </w:r>
      <w:r>
        <w:rPr>
          <w:rFonts w:eastAsia="Arial" w:cs="Arial" w:ascii="Arial" w:hAnsi="Arial"/>
        </w:rPr>
        <w:t xml:space="preserve"> </w:t>
      </w:r>
      <w:r>
        <w:rPr>
          <w:rFonts w:eastAsia="Arial" w:cs="Arial" w:ascii="Arial" w:hAnsi="Arial"/>
          <w:b/>
        </w:rPr>
        <w:t>Invólucro nº 2:</w:t>
      </w:r>
      <w:r>
        <w:rPr>
          <w:rFonts w:eastAsia="Arial" w:cs="Arial" w:ascii="Arial" w:hAnsi="Arial"/>
        </w:rPr>
        <w:t xml:space="preserve"> O invólucro n° 2 deverá ser apresentado nos termos dispostos nos itens seguintes:</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9.2.1.2.1</w:t>
      </w:r>
      <w:r>
        <w:rPr>
          <w:rFonts w:eastAsia="Arial" w:cs="Arial" w:ascii="Arial" w:hAnsi="Arial"/>
        </w:rPr>
        <w:t xml:space="preserve"> No invólucro n° 2 deverá estar acondicionado Plano de Comunicação Publicitária – Via Identificada, de que trata o item 10.7.</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9.2.1.2.2</w:t>
      </w:r>
      <w:r>
        <w:rPr>
          <w:rFonts w:eastAsia="Arial" w:cs="Arial" w:ascii="Arial" w:hAnsi="Arial"/>
        </w:rPr>
        <w:t xml:space="preserve"> O invólucro n°2 deverá estar fechado e rubricado no fecho, com a seguinte identificação: </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rPr>
        <w:t xml:space="preserve">Invólucro n° 2  </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rPr>
        <w:t xml:space="preserve">Proposta técnica: Plano de Comunicação Publicitária – Via Identificada </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rPr>
        <w:t xml:space="preserve">Nome empresarial e CNPJ da licitante </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color w:val="4472C4"/>
        </w:rPr>
      </w:pPr>
      <w:r>
        <w:rPr>
          <w:rFonts w:eastAsia="Arial" w:cs="Arial" w:ascii="Arial" w:hAnsi="Arial"/>
        </w:rPr>
        <w:t xml:space="preserve">Concorrência n° </w:t>
      </w:r>
      <w:r>
        <w:rPr>
          <w:rFonts w:eastAsia="Arial" w:cs="Arial" w:ascii="Arial" w:hAnsi="Arial"/>
          <w:color w:val="000000"/>
          <w:highlight w:val="yellow"/>
        </w:rPr>
        <w:t>xxx</w:t>
      </w:r>
      <w:r>
        <w:rPr>
          <w:rFonts w:eastAsia="Arial" w:cs="Arial" w:ascii="Arial" w:hAnsi="Arial"/>
          <w:color w:val="000000"/>
        </w:rPr>
        <w:t xml:space="preserve"> </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9.2.1.2.3</w:t>
      </w:r>
      <w:r>
        <w:rPr>
          <w:rFonts w:eastAsia="Arial" w:cs="Arial" w:ascii="Arial" w:hAnsi="Arial"/>
        </w:rPr>
        <w:t xml:space="preserve"> O invólucro n°2 deverá ser providenciado pela licitante e poderá ser constituído de embalagem adequada às características de seu conteúdo, desde que inviolável, quanto às informações de que trata, até sua abertura.</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9.2.1.3.</w:t>
      </w:r>
      <w:r>
        <w:rPr>
          <w:rFonts w:eastAsia="Arial" w:cs="Arial" w:ascii="Arial" w:hAnsi="Arial"/>
        </w:rPr>
        <w:t xml:space="preserve"> </w:t>
      </w:r>
      <w:r>
        <w:rPr>
          <w:rFonts w:eastAsia="Arial" w:cs="Arial" w:ascii="Arial" w:hAnsi="Arial"/>
          <w:b/>
        </w:rPr>
        <w:t>Invólucro n° 3</w:t>
      </w:r>
      <w:r>
        <w:rPr>
          <w:rFonts w:eastAsia="Arial" w:cs="Arial" w:ascii="Arial" w:hAnsi="Arial"/>
        </w:rPr>
        <w:t xml:space="preserve">: O invólucro n° 3 deverá ser apresentado nos termos dispostos nos itens seguintes:  </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9.2.1.3.1</w:t>
      </w:r>
      <w:r>
        <w:rPr>
          <w:rFonts w:eastAsia="Arial" w:cs="Arial" w:ascii="Arial" w:hAnsi="Arial"/>
        </w:rPr>
        <w:t xml:space="preserve"> No invólucro n° 3 deverão estar acondicionados a Capacidade de Atendimento, o Repertório e os relatos de Soluções de Problemas de Comunicação, de que tratam os itens 10.8 a 10.15.  </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9.2.1.3.2</w:t>
      </w:r>
      <w:r>
        <w:rPr>
          <w:rFonts w:eastAsia="Arial" w:cs="Arial" w:ascii="Arial" w:hAnsi="Arial"/>
        </w:rPr>
        <w:t xml:space="preserve"> O Invólucro n° 3 deverá estar fechado e rubricado no fecho, com a seguinte identificação: </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rPr>
        <w:t xml:space="preserve">Invólucro n° 3 </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rPr>
        <w:t xml:space="preserve">Proposta técnica: Capacidade de Atendimento, Repertório e relatos de Soluções de Problemas de Comunicação </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rPr>
        <w:t xml:space="preserve">Nome empresarial e CNPJ da licitante </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color w:val="4472C4"/>
        </w:rPr>
      </w:pPr>
      <w:r>
        <w:rPr>
          <w:rFonts w:eastAsia="Arial" w:cs="Arial" w:ascii="Arial" w:hAnsi="Arial"/>
        </w:rPr>
        <w:t xml:space="preserve">Concorrência nº </w:t>
      </w:r>
      <w:r>
        <w:rPr>
          <w:rFonts w:eastAsia="Arial" w:cs="Arial" w:ascii="Arial" w:hAnsi="Arial"/>
          <w:color w:val="000000"/>
          <w:highlight w:val="yellow"/>
        </w:rPr>
        <w:t>xxx</w:t>
      </w:r>
      <w:r>
        <w:rPr>
          <w:rFonts w:eastAsia="Arial" w:cs="Arial" w:ascii="Arial" w:hAnsi="Arial"/>
          <w:color w:val="4472C4"/>
        </w:rPr>
        <w:t xml:space="preserve">. </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9.2.1.3.3</w:t>
      </w:r>
      <w:r>
        <w:rPr>
          <w:rFonts w:eastAsia="Arial" w:cs="Arial" w:ascii="Arial" w:hAnsi="Arial"/>
        </w:rPr>
        <w:t xml:space="preserve"> O invólucro n° 3 deverá ser providenciado pela licitante e poderá ser constituído de embalagem adequada às características de seu conteúdo, desde que inviolável, quanto às informações de que trata, até sua abertura.  </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9.2.1.3.4</w:t>
      </w:r>
      <w:r>
        <w:rPr>
          <w:rFonts w:eastAsia="Arial" w:cs="Arial" w:ascii="Arial" w:hAnsi="Arial"/>
        </w:rPr>
        <w:t xml:space="preserve"> O invólucro n°3 não poderá ter informação, marca, sinal, etiqueta, palavra ou outro elemento que conste do Plano de Comunicação Publicitária – Via Não identificada e que possibilite a identificação da autoria deste antes da abertura do invólucro n° 2.</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9.2.1.4.</w:t>
      </w:r>
      <w:r>
        <w:rPr>
          <w:rFonts w:eastAsia="Arial" w:cs="Arial" w:ascii="Arial" w:hAnsi="Arial"/>
        </w:rPr>
        <w:t xml:space="preserve"> </w:t>
      </w:r>
      <w:r>
        <w:rPr>
          <w:rFonts w:eastAsia="Arial" w:cs="Arial" w:ascii="Arial" w:hAnsi="Arial"/>
          <w:b/>
        </w:rPr>
        <w:t>Invólucro n</w:t>
      </w:r>
      <w:r>
        <w:rPr>
          <w:rFonts w:eastAsia="Arial" w:cs="Arial" w:ascii="Arial" w:hAnsi="Arial"/>
          <w:b/>
          <w:vertAlign w:val="superscript"/>
        </w:rPr>
        <w:t xml:space="preserve">o </w:t>
      </w:r>
      <w:r>
        <w:rPr>
          <w:rFonts w:eastAsia="Arial" w:cs="Arial" w:ascii="Arial" w:hAnsi="Arial"/>
          <w:b/>
        </w:rPr>
        <w:t>4</w:t>
      </w:r>
      <w:r>
        <w:rPr>
          <w:rFonts w:eastAsia="Arial" w:cs="Arial" w:ascii="Arial" w:hAnsi="Arial"/>
        </w:rPr>
        <w:t>: A Proposta de Preços deverá ser entregue à Comissão Especial de Licitação acondicionada no invólucro n° 4.</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9.2.1.4.1</w:t>
      </w:r>
      <w:r>
        <w:rPr>
          <w:rFonts w:eastAsia="Arial" w:cs="Arial" w:ascii="Arial" w:hAnsi="Arial"/>
        </w:rPr>
        <w:t xml:space="preserve"> O invólucro n° 4 deverá estar fechado e rubricado no fecho, com a seguinte identificação: </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rPr>
        <w:t xml:space="preserve">Invólucro n° 4 </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rPr>
        <w:t xml:space="preserve">Proposta de Preços </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rPr>
        <w:t xml:space="preserve">Nome empresarial e CNPJ da licitante </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rPr>
        <w:t xml:space="preserve">Concorrência nº </w:t>
      </w:r>
      <w:r>
        <w:rPr>
          <w:rFonts w:eastAsia="Arial" w:cs="Arial" w:ascii="Arial" w:hAnsi="Arial"/>
          <w:color w:val="000000"/>
          <w:highlight w:val="yellow"/>
        </w:rPr>
        <w:t>xxx.</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9.2.1.4.2</w:t>
      </w:r>
      <w:r>
        <w:rPr>
          <w:rFonts w:eastAsia="Arial" w:cs="Arial" w:ascii="Arial" w:hAnsi="Arial"/>
        </w:rPr>
        <w:t xml:space="preserve"> O invólucro n° 4 será providenciado pela licitante e pode ser constituído de embalagem adequada às características de seu conteúdo, desde que inviolável, quanto às informações de que trata, até sua abertura.</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9.2.1.5. Invólucro n</w:t>
      </w:r>
      <w:r>
        <w:rPr>
          <w:rFonts w:eastAsia="Arial" w:cs="Arial" w:ascii="Arial" w:hAnsi="Arial"/>
          <w:b/>
          <w:vertAlign w:val="superscript"/>
        </w:rPr>
        <w:t xml:space="preserve">o </w:t>
      </w:r>
      <w:r>
        <w:rPr>
          <w:rFonts w:eastAsia="Arial" w:cs="Arial" w:ascii="Arial" w:hAnsi="Arial"/>
          <w:b/>
        </w:rPr>
        <w:t>5</w:t>
      </w:r>
      <w:r>
        <w:rPr>
          <w:rFonts w:eastAsia="Arial" w:cs="Arial" w:ascii="Arial" w:hAnsi="Arial"/>
        </w:rPr>
        <w:t>: Os documentos de habilitação deverão estar acondicionados no invólucro n° 5, que deverá estar fechado e rubricado no fecho, com a seguinte identificação:</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rPr>
        <w:t xml:space="preserve">Invólucro n° 5  </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rPr>
        <w:t xml:space="preserve">Documentos de Habilitação  </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rPr>
        <w:t xml:space="preserve">Nome empresarial e CNPJ da licitante  </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rPr>
        <w:t xml:space="preserve">Concorrência n° </w:t>
      </w:r>
      <w:r>
        <w:rPr>
          <w:rFonts w:eastAsia="Arial" w:cs="Arial" w:ascii="Arial" w:hAnsi="Arial"/>
          <w:color w:val="000000"/>
          <w:highlight w:val="yellow"/>
        </w:rPr>
        <w:t>xxx</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9.2.1.5.1</w:t>
      </w:r>
      <w:r>
        <w:rPr>
          <w:rFonts w:eastAsia="Arial" w:cs="Arial" w:ascii="Arial" w:hAnsi="Arial"/>
        </w:rPr>
        <w:t xml:space="preserve"> Os documentos de habilitação deverão ser entregues à Comissão Especial de Licitação apenas pelas licitantes classificadas no julgamento final das Propostas Técnicas e de Preço, em dia, hora e local previstos na convocação da sessão a ser realizada para esse fim.</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9.2.1.5.2</w:t>
      </w:r>
      <w:r>
        <w:rPr>
          <w:rFonts w:eastAsia="Arial" w:cs="Arial" w:ascii="Arial" w:hAnsi="Arial"/>
        </w:rPr>
        <w:t xml:space="preserve"> O Invólucro nº 5 será providenciado pela licitante e pode ser constituído de embalagem adequada às características de seu conteúdo, desde que inviolável, quanto às informações de que trata, até sua abertura.</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 xml:space="preserve">9.2.1.5.3 </w:t>
      </w:r>
      <w:r>
        <w:rPr>
          <w:rFonts w:eastAsia="Arial" w:cs="Arial" w:ascii="Arial" w:hAnsi="Arial"/>
        </w:rPr>
        <w:t>Os documentos de Habilitação deverão ser acondicionados em caderno único, todas as suas páginas numeradas e rubricadas por representante legal da licitante e deverão ser apresentados alternativamente: em original, em cópia autenticada por cartório competente, sob a forma de publicação em órgão da imprensa oficial ou em cópia não autenticada, desde que seja exibido o original, para conferência pela Comissão Especial de Licitação, no ato da abertura dos documentos de Habilitação, ou acompanhada de declaração de autenticidade por advogado, sob sua responsabilidade pessoal. Só serão aceitas cópias legíveis, que ofereçam condições de análise por parte da Comissão Especial de Licitação.</w:t>
      </w:r>
    </w:p>
    <w:p>
      <w:pPr>
        <w:pStyle w:val="Normal"/>
        <w:widowControl w:val="false"/>
        <w:tabs>
          <w:tab w:val="clear" w:pos="720"/>
          <w:tab w:val="left" w:pos="2410" w:leader="none"/>
        </w:tabs>
        <w:spacing w:lineRule="auto" w:line="240" w:before="120" w:after="120"/>
        <w:jc w:val="both"/>
        <w:rPr>
          <w:rFonts w:ascii="Arial" w:hAnsi="Arial" w:eastAsia="Arial" w:cs="Arial"/>
          <w:b/>
        </w:rPr>
      </w:pPr>
      <w:r>
        <w:rPr>
          <w:rFonts w:eastAsia="Arial" w:cs="Arial" w:ascii="Arial" w:hAnsi="Arial"/>
          <w:b/>
        </w:rPr>
      </w:r>
    </w:p>
    <w:p>
      <w:pPr>
        <w:pStyle w:val="Normal"/>
        <w:widowControl w:val="false"/>
        <w:tabs>
          <w:tab w:val="clear" w:pos="720"/>
          <w:tab w:val="left" w:pos="2410" w:leader="none"/>
        </w:tabs>
        <w:spacing w:lineRule="auto" w:line="240" w:before="120" w:after="120"/>
        <w:jc w:val="both"/>
        <w:rPr>
          <w:rFonts w:ascii="Arial" w:hAnsi="Arial" w:eastAsia="Arial" w:cs="Arial"/>
          <w:b/>
        </w:rPr>
      </w:pPr>
      <w:r>
        <w:rPr>
          <w:rFonts w:eastAsia="Arial" w:cs="Arial" w:ascii="Arial" w:hAnsi="Arial"/>
          <w:b/>
        </w:rPr>
        <w:t>10 ENTREGA DA PROPOSTA TÉCNICA</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10.1</w:t>
      </w:r>
      <w:r>
        <w:rPr>
          <w:rFonts w:eastAsia="Arial" w:cs="Arial" w:ascii="Arial" w:hAnsi="Arial"/>
        </w:rPr>
        <w:t xml:space="preserve"> A licitante deverá apresentar sua Proposta Técnica estruturada de acordo com seguintes quesitos e subquesitos: </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10.1.1.</w:t>
      </w:r>
      <w:r>
        <w:rPr>
          <w:rFonts w:eastAsia="Arial" w:cs="Arial" w:ascii="Arial" w:hAnsi="Arial"/>
        </w:rPr>
        <w:t xml:space="preserve"> Plano de Comunicação Publicitária: </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b/>
        </w:rPr>
        <w:t>10.1.1.1</w:t>
      </w:r>
      <w:r>
        <w:rPr>
          <w:rFonts w:eastAsia="Arial" w:cs="Arial" w:ascii="Arial" w:hAnsi="Arial"/>
        </w:rPr>
        <w:t xml:space="preserve"> Raciocínio básico; </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b/>
        </w:rPr>
        <w:t>10.1.1.2</w:t>
      </w:r>
      <w:r>
        <w:rPr>
          <w:rFonts w:eastAsia="Arial" w:cs="Arial" w:ascii="Arial" w:hAnsi="Arial"/>
        </w:rPr>
        <w:t xml:space="preserve"> Estratégia de Comunicação Publicitária; </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b/>
        </w:rPr>
        <w:t>10.1.1.3</w:t>
      </w:r>
      <w:r>
        <w:rPr>
          <w:rFonts w:eastAsia="Arial" w:cs="Arial" w:ascii="Arial" w:hAnsi="Arial"/>
        </w:rPr>
        <w:t xml:space="preserve"> Ideia Criativa </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b/>
        </w:rPr>
        <w:t>10.1.1.4</w:t>
      </w:r>
      <w:r>
        <w:rPr>
          <w:rFonts w:eastAsia="Arial" w:cs="Arial" w:ascii="Arial" w:hAnsi="Arial"/>
        </w:rPr>
        <w:t xml:space="preserve"> Estratégia de Mídia e Não Mídia;  </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10.1.2</w:t>
      </w:r>
      <w:r>
        <w:rPr>
          <w:rFonts w:eastAsia="Arial" w:cs="Arial" w:ascii="Arial" w:hAnsi="Arial"/>
        </w:rPr>
        <w:t xml:space="preserve"> Capacidade de Atendimento; </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 xml:space="preserve">10.1.3 </w:t>
      </w:r>
      <w:r>
        <w:rPr>
          <w:rFonts w:eastAsia="Arial" w:cs="Arial" w:ascii="Arial" w:hAnsi="Arial"/>
        </w:rPr>
        <w:t xml:space="preserve">Repertório; </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10.1.4</w:t>
      </w:r>
      <w:r>
        <w:rPr>
          <w:rFonts w:eastAsia="Arial" w:cs="Arial" w:ascii="Arial" w:hAnsi="Arial"/>
        </w:rPr>
        <w:t xml:space="preserve"> Relatos de Soluções de Problemas de Comunicação.</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10.2</w:t>
      </w:r>
      <w:r>
        <w:rPr>
          <w:rFonts w:eastAsia="Arial" w:cs="Arial" w:ascii="Arial" w:hAnsi="Arial"/>
        </w:rPr>
        <w:t xml:space="preserve"> A Proposta Técnica deverá ser redigida em língua portuguesa, salvo quanto a expressões técnicas de uso corrente, com clareza, sem emendas ou rasuras.</w:t>
      </w:r>
    </w:p>
    <w:p>
      <w:pPr>
        <w:pStyle w:val="Normal"/>
        <w:widowControl w:val="false"/>
        <w:tabs>
          <w:tab w:val="clear" w:pos="720"/>
          <w:tab w:val="left" w:pos="2410" w:leader="none"/>
        </w:tabs>
        <w:spacing w:lineRule="auto" w:line="240" w:before="120" w:after="120"/>
        <w:jc w:val="both"/>
        <w:rPr>
          <w:rFonts w:ascii="Arial" w:hAnsi="Arial" w:eastAsia="Arial" w:cs="Arial"/>
          <w:b/>
          <w:u w:val="single"/>
        </w:rPr>
      </w:pPr>
      <w:r>
        <w:rPr>
          <w:rFonts w:eastAsia="Arial" w:cs="Arial" w:ascii="Arial" w:hAnsi="Arial"/>
          <w:b/>
          <w:u w:val="single"/>
        </w:rPr>
        <w:t>Plano de Comunicação Publicitária – Via Não Identificada:</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10.3</w:t>
      </w:r>
      <w:r>
        <w:rPr>
          <w:rFonts w:eastAsia="Arial" w:cs="Arial" w:ascii="Arial" w:hAnsi="Arial"/>
        </w:rPr>
        <w:t xml:space="preserve"> O Plano de Comunicação Publicitária – </w:t>
      </w:r>
      <w:r>
        <w:rPr>
          <w:rFonts w:eastAsia="Arial" w:cs="Arial" w:ascii="Arial" w:hAnsi="Arial"/>
          <w:b/>
        </w:rPr>
        <w:t>Via Não Identificada</w:t>
      </w:r>
      <w:r>
        <w:rPr>
          <w:rFonts w:eastAsia="Arial" w:cs="Arial" w:ascii="Arial" w:hAnsi="Arial"/>
        </w:rPr>
        <w:t xml:space="preserve"> deverá ser apresentado da seguinte forma: a) Em papel A4, branco, com 75 gr/m2 a 90 gr/m2, orientação retrato; b) Com espaçamento de 2 cm nas margens direita e esquerda, a partir da borda; c) Sem recuos nos parágrafos e linhas subsequentes; d) Com texto justificado; e) Com espaçamento “simples” entre as linhas; f) Com texto e numeração de página em fonte “arial”, estilo “normal”, cor “automático” tamanho “12 pontos”, observando o disposto nos itens 10.4, 10.5 e 10.5.1; g) Com numeração em todas as páginas, pelo editor de texto, em algarismos arábicos, a partir da primeira página interna, no canto inferior direito da página; h) Em caderno único e com espiral preto colocado à esquerda; i) A capa e contracapa em papel A4 branco com 75 gr/m2 a 90 gr/m2, ambas em branco; j) Sem identificação da licitante.</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10.3.1</w:t>
      </w:r>
      <w:r>
        <w:rPr>
          <w:rFonts w:eastAsia="Arial" w:cs="Arial" w:ascii="Arial" w:hAnsi="Arial"/>
        </w:rPr>
        <w:t xml:space="preserve"> O plano de Comunicação Publicitária – Via Não Identificada não poderá ter informação, marca, sinal, etiqueta, palavra ou outro elemento que possibilite a identificação de sua autoria antes da abertura do invólucro n° 2.</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10.3.2</w:t>
      </w:r>
      <w:r>
        <w:rPr>
          <w:rFonts w:eastAsia="Arial" w:cs="Arial" w:ascii="Arial" w:hAnsi="Arial"/>
        </w:rPr>
        <w:t xml:space="preserve"> Podem ser utilizadas páginas isoladas, com a finalidade de identificar o Plano de Comunicação Publicitária e seus subquesitos. Essas páginas não serão computadas no limite previsto no item 10.4.1 e devem seguir as especificações do item 10.3 no que couber.</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10.4</w:t>
      </w:r>
      <w:r>
        <w:rPr>
          <w:rFonts w:eastAsia="Arial" w:cs="Arial" w:ascii="Arial" w:hAnsi="Arial"/>
        </w:rPr>
        <w:t xml:space="preserve"> Os subquesitos </w:t>
      </w:r>
      <w:r>
        <w:rPr>
          <w:rFonts w:eastAsia="Arial" w:cs="Arial" w:ascii="Arial" w:hAnsi="Arial"/>
          <w:b/>
        </w:rPr>
        <w:t>Raciocínio básico e estratégia de Comunicação Publicitária</w:t>
      </w:r>
      <w:r>
        <w:rPr>
          <w:rFonts w:eastAsia="Arial" w:cs="Arial" w:ascii="Arial" w:hAnsi="Arial"/>
        </w:rPr>
        <w:t xml:space="preserve"> poderão ter gráficos e/ou tabelas, observadas as seguintes regras: a) os gráficos ou tabelas poderão ser editados em cores; b) os dados ou informações dos quadros ou tabelas devem ser editados na fonte “arial”, estilo “normal”, cor “automático”, tamanho “10 pontos”; c) as páginas em que estiverem inseridos os gráficos e/ou tabelas, poderão ser apresentados em papel A3 dobrado. Neste caso, para fins de limite previsto no item 10.4.1, o papel A3 será computado como duas páginas de papel A4. d) poderão ser impressas na orientação paisagem. </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10.4.1</w:t>
      </w:r>
      <w:r>
        <w:rPr>
          <w:rFonts w:eastAsia="Arial" w:cs="Arial" w:ascii="Arial" w:hAnsi="Arial"/>
        </w:rPr>
        <w:t xml:space="preserve"> Os textos do Raciocínio Básico, da estratégia de Comunicação Publicitária e da relação comentada prevista no item 10.7.3, estão limitados, no conjunto, a 8 (oito) páginas, ressalvado que não serão computadas nesse limite as páginas utilizadas eventualmente apenas para separar os textos desses subquesitos.</w:t>
      </w:r>
    </w:p>
    <w:p>
      <w:pPr>
        <w:pStyle w:val="Normal"/>
        <w:widowControl w:val="false"/>
        <w:tabs>
          <w:tab w:val="clear" w:pos="720"/>
          <w:tab w:val="left" w:pos="2410" w:leader="none"/>
        </w:tabs>
        <w:spacing w:lineRule="auto" w:line="240" w:before="120" w:after="120"/>
        <w:jc w:val="both"/>
        <w:rPr>
          <w:rFonts w:ascii="Arial" w:hAnsi="Arial" w:eastAsia="Arial Nova" w:cs="Arial"/>
        </w:rPr>
      </w:pPr>
      <w:r>
        <w:rPr>
          <w:rFonts w:eastAsia="Arial" w:cs="Arial" w:ascii="Arial" w:hAnsi="Arial"/>
          <w:b/>
        </w:rPr>
        <w:t>10.5</w:t>
      </w:r>
      <w:r>
        <w:rPr>
          <w:rFonts w:eastAsia="Arial" w:cs="Arial" w:ascii="Arial" w:hAnsi="Arial"/>
        </w:rPr>
        <w:t xml:space="preserve"> As tabelas, gráficos e planilhas integrantes do subquesito </w:t>
      </w:r>
      <w:r>
        <w:rPr>
          <w:rFonts w:eastAsia="Arial" w:cs="Arial" w:ascii="Arial" w:hAnsi="Arial"/>
          <w:b/>
        </w:rPr>
        <w:t>Estratégia de Mídia e Não Mídia</w:t>
      </w:r>
      <w:r>
        <w:rPr>
          <w:rFonts w:eastAsia="Arial" w:cs="Arial" w:ascii="Arial" w:hAnsi="Arial"/>
        </w:rPr>
        <w:t xml:space="preserve"> poderão ter fontes e tamanhos de fontes habitualmente utilizados nesses documentos e poderão ser editados em cores.</w:t>
      </w:r>
      <w:r>
        <w:rPr>
          <w:rFonts w:eastAsia="Arial Nova" w:cs="Arial" w:ascii="Arial" w:hAnsi="Arial"/>
        </w:rPr>
        <w:t xml:space="preserve"> </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10.5.1</w:t>
      </w:r>
      <w:r>
        <w:rPr>
          <w:rFonts w:eastAsia="Arial" w:cs="Arial" w:ascii="Arial" w:hAnsi="Arial"/>
        </w:rPr>
        <w:t xml:space="preserve"> As páginas em que estiverem inseridos os gráficos, tabelas e planilhas desse subquesito, poderão ser apresentados em papel A3 dobrado e poderão ser impressas na orientação paisagem</w:t>
      </w:r>
    </w:p>
    <w:p>
      <w:pPr>
        <w:pStyle w:val="Normal"/>
        <w:widowControl w:val="false"/>
        <w:tabs>
          <w:tab w:val="clear" w:pos="720"/>
          <w:tab w:val="left" w:pos="2410" w:leader="none"/>
        </w:tabs>
        <w:spacing w:lineRule="auto" w:line="240" w:before="120" w:after="120"/>
        <w:jc w:val="both"/>
        <w:rPr>
          <w:rFonts w:ascii="Arial" w:hAnsi="Arial" w:eastAsia="Arial" w:cs="Arial"/>
          <w:color w:val="000000" w:themeColor="text1"/>
        </w:rPr>
      </w:pPr>
      <w:r>
        <w:rPr>
          <w:rFonts w:eastAsia="Arial" w:cs="Arial" w:ascii="Arial" w:hAnsi="Arial"/>
          <w:b/>
        </w:rPr>
        <w:t xml:space="preserve">10.5.2 </w:t>
      </w:r>
      <w:r>
        <w:rPr>
          <w:rFonts w:eastAsia="Arial" w:cs="Arial" w:ascii="Arial" w:hAnsi="Arial"/>
        </w:rPr>
        <w:t>Os textos da estratégia de Mídia e Não Mídia não tem limitação quanto ao número de páginas, mas cabe à licitante atentar especialmente para o disposto no item 9.2.1.1.5, no item 10.6.1, na alínea “c” do item 19.12.1 e no item 19.12.1.1, todos deste Edital</w:t>
      </w:r>
      <w:r>
        <w:rPr>
          <w:rFonts w:eastAsia="Arial" w:cs="Arial" w:ascii="Arial" w:hAnsi="Arial"/>
          <w:color w:val="000000" w:themeColor="text1"/>
        </w:rPr>
        <w:t>.</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10.5.3</w:t>
      </w:r>
      <w:r>
        <w:rPr>
          <w:rFonts w:eastAsia="Arial" w:cs="Arial" w:ascii="Arial" w:hAnsi="Arial"/>
        </w:rPr>
        <w:t xml:space="preserve"> Para fins desta concorrência, consideram-se como Não Mídia os meios que não implicam a compra de espaço e/ou tempo em veículos de divulgação para a transmissão de mensagens publicitárias.</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10.6</w:t>
      </w:r>
      <w:r>
        <w:rPr>
          <w:rFonts w:eastAsia="Arial" w:cs="Arial" w:ascii="Arial" w:hAnsi="Arial"/>
        </w:rPr>
        <w:t xml:space="preserve"> Os exemplos de peças e/ou material integrantes do subquesito “</w:t>
      </w:r>
      <w:r>
        <w:rPr>
          <w:rFonts w:eastAsia="Arial" w:cs="Arial" w:ascii="Arial" w:hAnsi="Arial"/>
          <w:b/>
        </w:rPr>
        <w:t>Ideia Criativa</w:t>
      </w:r>
      <w:r>
        <w:rPr>
          <w:rFonts w:eastAsia="Arial" w:cs="Arial" w:ascii="Arial" w:hAnsi="Arial"/>
        </w:rPr>
        <w:t>” serão apresentados separadamente do caderno de que trata o item 10.3.</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10.6.1</w:t>
      </w:r>
      <w:r>
        <w:rPr>
          <w:rFonts w:eastAsia="Arial" w:cs="Arial" w:ascii="Arial" w:hAnsi="Arial"/>
        </w:rPr>
        <w:t xml:space="preserve"> Os exemplos de que trata o item 10.6 devem adequar-se às dimensões do invólucro n° 01, cabendo à licitante atentar para os demais requisitos previstos neste Edital.</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10.7</w:t>
      </w:r>
      <w:r>
        <w:rPr>
          <w:rFonts w:eastAsia="Arial" w:cs="Arial" w:ascii="Arial" w:hAnsi="Arial"/>
        </w:rPr>
        <w:t xml:space="preserve"> O Plano de Comunicação Publicitária - Via Não Identificada, composto dos subquesitos Raciocínio Básico, Estratégia de Comunicação Publicitária, Ideia Criativa e estratégia de Mídia e Não Mídia, deverá ser elaborado com base no -Bg constante no Anexo I-B deste edital, observadas as seguintes disposições:  </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10.7.1.</w:t>
      </w:r>
      <w:r>
        <w:rPr>
          <w:rFonts w:eastAsia="Arial" w:cs="Arial" w:ascii="Arial" w:hAnsi="Arial"/>
        </w:rPr>
        <w:t xml:space="preserve"> </w:t>
      </w:r>
      <w:r>
        <w:rPr>
          <w:rFonts w:eastAsia="Arial" w:cs="Arial" w:ascii="Arial" w:hAnsi="Arial"/>
          <w:b/>
        </w:rPr>
        <w:t>Raciocínio Básico</w:t>
      </w:r>
      <w:r>
        <w:rPr>
          <w:rFonts w:eastAsia="Arial" w:cs="Arial" w:ascii="Arial" w:hAnsi="Arial"/>
        </w:rPr>
        <w:t>: entende-se por Raciocínio Básico para fins desta licitação a acuidade de compreensão: a) das funções e do papel do Poder Executivo do Estado do Paraná nos contextos social, político e econômico; b) da natureza, da extensão e da qualidade das relações do Poder Executivo do Estado do Paraná com seus públicos; c) das características do Poder Executivo do Estado do Paraná e das suas atividades que sejam significativas para a comunicação publicitária; d) sobre a natureza e a extensão do objeto da licitação; e) do problema específico de comunicação a ser enfrentado pelo Poder Executivo do Estado do Paraná; f) das necessidades das comunicações do poder Executivo do Estado do Paraná para enfrentar esse problema.</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b/>
        </w:rPr>
        <w:t>10.7.1.1.</w:t>
      </w:r>
      <w:r>
        <w:rPr>
          <w:rFonts w:eastAsia="Arial" w:cs="Arial" w:ascii="Arial" w:hAnsi="Arial"/>
        </w:rPr>
        <w:t xml:space="preserve"> O raciocínio básico deve consistir na apresentação pela licitante de diagnósticos das necessidades de comunicação publicitária do Poder Executivo do Estado do Paraná, sua compreensão sobre o objeto da licitação e, principalmente, sobre o problema específico de comunicação a ser enfrentado.  </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10.7.2.</w:t>
      </w:r>
      <w:r>
        <w:rPr>
          <w:rFonts w:eastAsia="Arial" w:cs="Arial" w:ascii="Arial" w:hAnsi="Arial"/>
        </w:rPr>
        <w:t xml:space="preserve"> </w:t>
      </w:r>
      <w:r>
        <w:rPr>
          <w:rFonts w:eastAsia="Arial" w:cs="Arial" w:ascii="Arial" w:hAnsi="Arial"/>
          <w:b/>
        </w:rPr>
        <w:t>Estratégia de Comunicação Publicitária</w:t>
      </w:r>
      <w:r>
        <w:rPr>
          <w:rFonts w:eastAsia="Arial" w:cs="Arial" w:ascii="Arial" w:hAnsi="Arial"/>
        </w:rPr>
        <w:t>: entende-se por Estratégia de Comunicação Publicitária para fins desta licitação: a) a adequação do partido temático e do conceito proposto a natureza e a qualificação do Poder Executivo do Estado do Paraná e a seu problema específico de comunicação; b) a consciência lógica e a pertinência da argumentação apresentada em defesa do partido temático e do conceito proposto; c) a riqueza de desdobramentos positivos do conceito proposto para a comunicação do Poder Executivo do Estado do Paraná com seus públicos; d) a adequação e a exequibilidade da estratégia de comunicação publicitária proposta para a solução do problema específico de comunicação do Poder Executivo do Estado do Paraná; e) a consciência lógica e a pertinência da argumentação apresentada em defesa da estratégia de comunicação publicitária proposta; f) a capacidade de articular os conhecimentos sobre o Poder Executivo do Estado do Paraná, o mercado no qual se insere, seu problema específico de comunicação, seus públicos, os resultados de metas por ele desejadas e a verba disponível.</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b/>
        </w:rPr>
        <w:t>10.7.2.1</w:t>
      </w:r>
      <w:r>
        <w:rPr>
          <w:rFonts w:eastAsia="Arial" w:cs="Arial" w:ascii="Arial" w:hAnsi="Arial"/>
        </w:rPr>
        <w:t xml:space="preserve">. A Estratégia de Comunicação Publicitária deve consistir na apresentação pela licitante das linhas gerais da proposta, para suprir o problema específico de comunicação a ser enfrentado e alcançar os resultados e metas de comunicação desejadas pelo </w:t>
      </w:r>
      <w:r>
        <w:rPr>
          <w:rFonts w:eastAsia="Arial" w:cs="Arial" w:ascii="Arial" w:hAnsi="Arial"/>
          <w:color w:val="000000"/>
          <w:highlight w:val="yellow"/>
        </w:rPr>
        <w:t>órgão</w:t>
      </w:r>
      <w:r>
        <w:rPr>
          <w:rFonts w:eastAsia="Arial" w:cs="Arial" w:ascii="Arial" w:hAnsi="Arial"/>
        </w:rPr>
        <w:t>, compreendendo: i) explicação e defesa do partido temático e do conceito que, de acordo com seu raciocínio básico, devem fundamentar a proposta de solução publicitária; b) explicitação e defesa dos principais pontos da Estratégia de Comunicação Publicitária sugerida, especialmente o que dizer, a quem dizer, como dizer, quando dizer e que meios de divulgação, instrumentos ou ferramentas utilizar.</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10.7.3.</w:t>
      </w:r>
      <w:r>
        <w:rPr>
          <w:rFonts w:eastAsia="Arial" w:cs="Arial" w:ascii="Arial" w:hAnsi="Arial"/>
        </w:rPr>
        <w:t xml:space="preserve"> </w:t>
      </w:r>
      <w:r>
        <w:rPr>
          <w:rFonts w:eastAsia="Arial" w:cs="Arial" w:ascii="Arial" w:hAnsi="Arial"/>
          <w:b/>
        </w:rPr>
        <w:t>Ideia Criativa</w:t>
      </w:r>
      <w:r>
        <w:rPr>
          <w:rFonts w:eastAsia="Arial" w:cs="Arial" w:ascii="Arial" w:hAnsi="Arial"/>
        </w:rPr>
        <w:t>: entende-se por Ideia Criativa para fins desta licitação: a) sua adequação ao problema específico de comunicação do Poder Executivo do Estado do Paraná; b) sua adequação à estratégia de comunicação publicitária sugerida pela licitante; c) sua adequação ao universo cultural dos seguimentos de público-alvo; d) a multiplicidade de interpretações favoráveis que comporta; e) a originalidade da combinação dos elementos que a constituem; f) a simplicidade da forma sob a qual se apresenta; g) sua pertinência às atividades do Poder Executivo do Estado do Paraná e à sua inserção nos contextos social, político e econômico; h) os desdobramentos comunicativos que enseja, conforme demonstrado nos exemplos de peças e/ou materiais apresentados; i) a exequibilidade das peças e/ou dos materiais;  j) a compatibilidade da linguagem utilizadas nas peças e/ou nos materiais aos meios e aos públicos propostos.</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b/>
        </w:rPr>
        <w:t>10.7.3.1.</w:t>
      </w:r>
      <w:r>
        <w:rPr>
          <w:rFonts w:eastAsia="Arial" w:cs="Arial" w:ascii="Arial" w:hAnsi="Arial"/>
        </w:rPr>
        <w:t xml:space="preserve"> A Ideia Criativa deve consistir na apresentação pela licitante de campanha publicitária, observadas as seguintes disposições: a) apresentar relação de todas as peças e/ou material que julgar necessário, para a execução da sua proposta de estratégia de comunicação publicitária, como previsto nos itens , com comentários sobre cada peça e/ou material; b) da relação prevista na alínea anterior, escolher e apresentar como exemplo as peças e/ou material que julgar mais indicados para corporificar objetivamente sua proposta de solução do problema específico de comunicação, conforme explicitado na estratégia de comunicação publicitária.</w:t>
      </w:r>
    </w:p>
    <w:p>
      <w:pPr>
        <w:pStyle w:val="Normal"/>
        <w:widowControl w:val="false"/>
        <w:tabs>
          <w:tab w:val="clear" w:pos="720"/>
          <w:tab w:val="left" w:pos="2410" w:leader="none"/>
        </w:tabs>
        <w:spacing w:lineRule="auto" w:line="240" w:before="120" w:after="120"/>
        <w:ind w:left="567" w:hanging="0"/>
        <w:jc w:val="both"/>
        <w:rPr>
          <w:rFonts w:ascii="Arial" w:hAnsi="Arial" w:eastAsia="Arial" w:cs="Arial"/>
        </w:rPr>
      </w:pPr>
      <w:r>
        <w:rPr>
          <w:rFonts w:eastAsia="Arial" w:cs="Arial" w:ascii="Arial" w:hAnsi="Arial"/>
          <w:b/>
        </w:rPr>
        <w:t>10.7.3.1.1</w:t>
      </w:r>
      <w:r>
        <w:rPr>
          <w:rFonts w:eastAsia="Arial" w:cs="Arial" w:ascii="Arial" w:hAnsi="Arial"/>
        </w:rPr>
        <w:t xml:space="preserve"> Os comentários mencionados na alínea ‘a’ do item 10.7.3.1, estão circunscritos à especificação de cada peça e/ou material e à explicitação das funções táticas esperadas de cada peça e/ou material.</w:t>
      </w:r>
    </w:p>
    <w:p>
      <w:pPr>
        <w:pStyle w:val="Normal"/>
        <w:widowControl w:val="false"/>
        <w:tabs>
          <w:tab w:val="clear" w:pos="720"/>
          <w:tab w:val="left" w:pos="2410" w:leader="none"/>
        </w:tabs>
        <w:spacing w:lineRule="auto" w:line="240" w:before="120" w:after="120"/>
        <w:ind w:left="567" w:hanging="0"/>
        <w:jc w:val="both"/>
        <w:rPr>
          <w:rFonts w:ascii="Arial" w:hAnsi="Arial" w:eastAsia="Arial" w:cs="Arial"/>
        </w:rPr>
      </w:pPr>
      <w:r>
        <w:rPr>
          <w:rFonts w:eastAsia="Arial" w:cs="Arial" w:ascii="Arial" w:hAnsi="Arial"/>
          <w:b/>
        </w:rPr>
        <w:t>10.7.3.1.2</w:t>
      </w:r>
      <w:r>
        <w:rPr>
          <w:rFonts w:eastAsia="Arial" w:cs="Arial" w:ascii="Arial" w:hAnsi="Arial"/>
        </w:rPr>
        <w:t xml:space="preserve"> Se a campanha proposta pela licitante previr número de peças e/ou material superior ao que pode ser apresentado “fisicamente”, conforme estabelecido na alínea alínea ‘b’ do item 10.7.3.1, da alínea ‘a’ do item 10.7.3.1.3 e a relação prevista na alínea “a” do item 10.7.3.1., todos do item do item 10.7, deverá ser elaborada em dois blocos, sendo um para as peças e/ou material apresentados como exemplo e outro para o restante.</w:t>
      </w:r>
    </w:p>
    <w:p>
      <w:pPr>
        <w:pStyle w:val="Normal"/>
        <w:widowControl w:val="false"/>
        <w:tabs>
          <w:tab w:val="clear" w:pos="720"/>
          <w:tab w:val="left" w:pos="2410" w:leader="none"/>
        </w:tabs>
        <w:spacing w:lineRule="auto" w:line="240" w:before="120" w:after="120"/>
        <w:ind w:left="567" w:hanging="0"/>
        <w:jc w:val="both"/>
        <w:rPr>
          <w:rFonts w:ascii="Arial" w:hAnsi="Arial" w:eastAsia="Arial" w:cs="Arial"/>
        </w:rPr>
      </w:pPr>
      <w:r>
        <w:rPr>
          <w:rFonts w:eastAsia="Arial" w:cs="Arial" w:ascii="Arial" w:hAnsi="Arial"/>
          <w:b/>
        </w:rPr>
        <w:t>10.7.3.1.3</w:t>
      </w:r>
      <w:r>
        <w:rPr>
          <w:rFonts w:eastAsia="Arial" w:cs="Arial" w:ascii="Arial" w:hAnsi="Arial"/>
        </w:rPr>
        <w:t xml:space="preserve"> </w:t>
      </w:r>
      <w:r>
        <w:rPr>
          <w:rFonts w:eastAsia="Arial" w:cs="Arial" w:ascii="Arial" w:hAnsi="Arial"/>
          <w:color w:val="000000" w:themeColor="text1"/>
        </w:rPr>
        <w:t xml:space="preserve">Os exemplos de peças e/ou material de que trata a alínea “b” do item </w:t>
      </w:r>
      <w:r>
        <w:rPr>
          <w:rFonts w:eastAsia="Arial" w:cs="Arial" w:ascii="Arial" w:hAnsi="Arial"/>
          <w:b/>
          <w:color w:val="000000" w:themeColor="text1"/>
        </w:rPr>
        <w:t>10.7.3.1</w:t>
      </w:r>
      <w:r>
        <w:rPr>
          <w:rFonts w:eastAsia="Arial" w:cs="Arial" w:ascii="Arial" w:hAnsi="Arial"/>
          <w:color w:val="000000" w:themeColor="text1"/>
        </w:rPr>
        <w:t>, do item do item 10.7: a) estão limitados a 15 (quinze), independentemente do meio de divulgação</w:t>
      </w:r>
      <w:r>
        <w:rPr>
          <w:rFonts w:eastAsia="Arial" w:cs="Arial" w:ascii="Arial" w:hAnsi="Arial"/>
        </w:rPr>
        <w:t>, do tipo ou característica da peça e/ou material; b) podem ser apresentados sob a forma de: b1) roteiro, leiaute e/ou storyboard impressos, para qualquer meio; b2) “monstro”, para rádio e internet; b3) storyboard animado ou animatic, para TV, cinema e internet.</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b/>
        </w:rPr>
        <w:t>10.7.3.1.3.1</w:t>
      </w:r>
      <w:r>
        <w:rPr>
          <w:rFonts w:eastAsia="Arial" w:cs="Arial" w:ascii="Arial" w:hAnsi="Arial"/>
        </w:rPr>
        <w:t xml:space="preserve"> Para fins de cômputo das peças que podem ser apresentadas “fisicamente” até o limite de que trata a alínea ‘a’ do item 10.7.3.1.3, devem ser observadas as seguintes regras: a) as reduções e variações de formato serão consideradas como peças; b) cada peça apresentada como parte de um kit será computada no referido limite; c) anúncio composto por páginas sequenciais será considerado uma peça; d) anúncio para tablets e dispositivos similares com mais de uma página será considerada uma peça; e) adesivagem de fingers e similares será considerada uma peça; f) um hostsite e todas as suas páginas serão consideradas uma peça; g) um filme e o hotsite para o qual ele esteja direcionado serão considerados duas peças; h) um banner e o hotsite para o qual ele esteja direcionado serão considerados duas peças; i) um hotsite, cuja página de abertura e ou demais páginas internas sejam formadas por animações ou imagens captadas, formando um conjunto integrado ao hotsite, será considerado uma peça.</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b/>
        </w:rPr>
        <w:t>10.7.3.1.3</w:t>
      </w:r>
      <w:r>
        <w:rPr>
          <w:rFonts w:eastAsia="Arial" w:cs="Arial" w:ascii="Arial" w:hAnsi="Arial"/>
        </w:rPr>
        <w:t>.</w:t>
      </w:r>
      <w:r>
        <w:rPr>
          <w:rFonts w:eastAsia="Arial" w:cs="Arial" w:ascii="Arial" w:hAnsi="Arial"/>
          <w:b/>
        </w:rPr>
        <w:t>2</w:t>
      </w:r>
      <w:r>
        <w:rPr>
          <w:rFonts w:eastAsia="Arial" w:cs="Arial" w:ascii="Arial" w:hAnsi="Arial"/>
        </w:rPr>
        <w:t xml:space="preserve"> Cada peça e/ou material deverá trazer indicação sucinta – exemplos: cartaz, filme TV, spot rádio, anúncio revista, internet – destinada a facilitar seu cotejo, pelos integrantes da Subcomissão Técnica, com a relação comentada prevista na alínea “a” do item 10.7.3.1.</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b/>
        </w:rPr>
        <w:t>10.7.3.1.3</w:t>
      </w:r>
      <w:r>
        <w:rPr>
          <w:rFonts w:eastAsia="Arial" w:cs="Arial" w:ascii="Arial" w:hAnsi="Arial"/>
        </w:rPr>
        <w:t>.</w:t>
      </w:r>
      <w:r>
        <w:rPr>
          <w:rFonts w:eastAsia="Arial" w:cs="Arial" w:ascii="Arial" w:hAnsi="Arial"/>
          <w:b/>
        </w:rPr>
        <w:t xml:space="preserve">3 </w:t>
      </w:r>
      <w:r>
        <w:rPr>
          <w:rFonts w:eastAsia="Arial" w:cs="Arial" w:ascii="Arial" w:hAnsi="Arial"/>
        </w:rPr>
        <w:t>Os storyboards animados ou animatics e os ‘monstros’ poderão ser apresentados em pendrive, ressalvado que não serão avaliados sob os critérios geralmente utilizados para peças finalizadas, mas apenas como referência da ideia a ser produzida.</w:t>
      </w:r>
    </w:p>
    <w:p>
      <w:pPr>
        <w:pStyle w:val="Normal"/>
        <w:widowControl w:val="false"/>
        <w:tabs>
          <w:tab w:val="clear" w:pos="720"/>
          <w:tab w:val="left" w:pos="2410" w:leader="none"/>
        </w:tabs>
        <w:spacing w:lineRule="auto" w:line="240" w:before="120" w:after="120"/>
        <w:ind w:left="567" w:hanging="0"/>
        <w:jc w:val="both"/>
        <w:rPr>
          <w:rFonts w:ascii="Arial" w:hAnsi="Arial" w:eastAsia="Arial" w:cs="Arial"/>
        </w:rPr>
      </w:pPr>
      <w:r>
        <w:rPr>
          <w:rFonts w:eastAsia="Arial" w:cs="Arial" w:ascii="Arial" w:hAnsi="Arial"/>
          <w:b/>
        </w:rPr>
        <w:t>10.7.3.1.3</w:t>
      </w:r>
      <w:r>
        <w:rPr>
          <w:rFonts w:eastAsia="Arial" w:cs="Arial" w:ascii="Arial" w:hAnsi="Arial"/>
        </w:rPr>
        <w:t>.</w:t>
      </w:r>
      <w:r>
        <w:rPr>
          <w:rFonts w:eastAsia="Arial" w:cs="Arial" w:ascii="Arial" w:hAnsi="Arial"/>
          <w:b/>
        </w:rPr>
        <w:t>3.1.</w:t>
      </w:r>
      <w:r>
        <w:rPr>
          <w:rFonts w:eastAsia="Arial" w:cs="Arial" w:ascii="Arial" w:hAnsi="Arial"/>
        </w:rPr>
        <w:t xml:space="preserve"> Os pendrives utilizados pelas licitantes devem ser executáveis em computadores pessoais, com sistema operacional Windows, e não podem conter informação, sinal ou marca que permita, inequivocamente, a identificação da licitante, somente a marca do seu fabricante. Também para evitar eventual identificação, as licitantes devem se abster de utilizar pendrives coloridos, devendo essas mídias de apresentação possuírem apenas a cor preta e/ou cinza/prata.</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b/>
        </w:rPr>
        <w:t xml:space="preserve">10.7.3.1.3.4 </w:t>
      </w:r>
      <w:r>
        <w:rPr>
          <w:rFonts w:eastAsia="Arial" w:cs="Arial" w:ascii="Arial" w:hAnsi="Arial"/>
        </w:rPr>
        <w:t>Os “monstros” de peças para a internet poderão ser produzidos em quaisquer dos formatos universais, a exemplo de pdf, jpg, HTML, mpeg, swf e mov.</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b/>
        </w:rPr>
        <w:t>10.7.3.1.3.5</w:t>
      </w:r>
      <w:r>
        <w:rPr>
          <w:rFonts w:eastAsia="Arial" w:cs="Arial" w:ascii="Arial" w:hAnsi="Arial"/>
        </w:rPr>
        <w:t xml:space="preserve"> Na elaboração de “monstro” ou layout eletrônico para o meio rádio poderão ser inseridos todos os elementos de referência, tais como trilha sonora, ruídos de ambientação, voz de personagens e locução.</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b/>
        </w:rPr>
        <w:t>10.7.3.1.3.6</w:t>
      </w:r>
      <w:r>
        <w:rPr>
          <w:rFonts w:eastAsia="Arial" w:cs="Arial" w:ascii="Arial" w:hAnsi="Arial"/>
        </w:rPr>
        <w:t xml:space="preserve"> Na elaboração do storyboard animado ou animatic poderão ser inseridas ilustrações, fotos e/ou imagens estáticas, além de trilha sonora, voz de personagens, locução ou outros efeitos sonoros, mas não podem ser inseridas imagens animadas ou em movimento.</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color w:val="000000" w:themeColor="text1"/>
        </w:rPr>
      </w:pPr>
      <w:r>
        <w:rPr>
          <w:rFonts w:eastAsia="Arial" w:cs="Arial" w:ascii="Arial" w:hAnsi="Arial"/>
          <w:b/>
        </w:rPr>
        <w:t>10.7.3.1.3.7</w:t>
      </w:r>
      <w:r>
        <w:rPr>
          <w:rFonts w:eastAsia="Arial" w:cs="Arial" w:ascii="Arial" w:hAnsi="Arial"/>
        </w:rPr>
        <w:t xml:space="preserve"> As peças gráficas poderão ser impressas em tamanho real ou reduzido, desde que não prejudique sua leitura, sem limitação de cores, com ou sem suporte e/ou passe-partout, observando o disposto no item 10.6.1. Peças que não se ajustem às dimensões do invólucro n°1 podem ser dobradas.</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10.7.4.</w:t>
      </w:r>
      <w:r>
        <w:rPr>
          <w:rFonts w:eastAsia="Arial" w:cs="Arial" w:ascii="Arial" w:hAnsi="Arial"/>
        </w:rPr>
        <w:t xml:space="preserve"> Entende-se por </w:t>
      </w:r>
      <w:r>
        <w:rPr>
          <w:rFonts w:eastAsia="Arial" w:cs="Arial" w:ascii="Arial" w:hAnsi="Arial"/>
          <w:b/>
        </w:rPr>
        <w:t>Estratégia de Mídia e Não Mídia</w:t>
      </w:r>
      <w:r>
        <w:rPr>
          <w:rFonts w:eastAsia="Arial" w:cs="Arial" w:ascii="Arial" w:hAnsi="Arial"/>
        </w:rPr>
        <w:t xml:space="preserve"> para fins desta licitação:  a) o conceito dos hábitos de consumo de comunicação dos segmentos de públicos prioritários; b) a capacidade analítica evidenciada no exame desses hábitos; c) a consciência do plano simulado da distribuição das peças e/ou do material em relação às duas alíneas anteriores; d) a pertinência, a oportunidade e a economicidade demonstrada no uso dos recursos de comunicação próprios do Poder Executivo do Estado do Paraná; e) a economicidade da aplicação da verba de mídia, evidenciada no plano simulado de distribuição de peças e/ou do material; f) a otimização da mídia segmentada, alternativa e de massa.</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10.7.4.1.</w:t>
      </w:r>
      <w:r>
        <w:rPr>
          <w:rFonts w:eastAsia="Arial" w:cs="Arial" w:ascii="Arial" w:hAnsi="Arial"/>
        </w:rPr>
        <w:t xml:space="preserve"> A Estratégia de Mídia e Não Mídia deverá ser constituída de: a) apresentação em que a licitante explicará e justificará a estratégia e as táticas recomendadas, em consonância com a estratégia de comunicação publicitária por ela sugerida e em função da verba referencial indicada no Briefing, sob a forma de texto, tabelas, gráficos e planilhas. b) simulação de plano de distribuição em que a licitante identificará todas as peças e ou material destinados a vinculação, exposição ou distribuição, sob a forma de texto, tabelas, gráficos e planilhas.</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color w:val="000000" w:themeColor="text1"/>
        </w:rPr>
      </w:pPr>
      <w:r>
        <w:rPr>
          <w:rFonts w:eastAsia="Arial" w:cs="Arial" w:ascii="Arial" w:hAnsi="Arial"/>
          <w:b/>
        </w:rPr>
        <w:t xml:space="preserve">10.7.4.1.1 </w:t>
      </w:r>
      <w:r>
        <w:rPr>
          <w:rFonts w:eastAsia="Arial" w:cs="Arial" w:ascii="Arial" w:hAnsi="Arial"/>
        </w:rPr>
        <w:t>Todas as peças e/ou material que integram a relação comentada prevista na alínea “a” do item 10.7.3.1. deverão constar de tal simulação.</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b/>
        </w:rPr>
        <w:t>10.7.4.1.2</w:t>
      </w:r>
      <w:r>
        <w:rPr>
          <w:rFonts w:eastAsia="Arial" w:cs="Arial" w:ascii="Arial" w:hAnsi="Arial"/>
        </w:rPr>
        <w:t xml:space="preserve"> Da simulação deverá constar resumo geral com informações sobre, pelo menos: a) o período de distribuição das peças e/ou material; b) as quantidades de inserções das peças em veículos de divulgação; c) os valores (absolutos e percentuais) dos investimentos alocados em veículos de divulgação, separadamente por meios; d) os valores (absolutos e percentuais) alocados na produção e/ou na execução técnica de cada peça destinada a veículos de divulgação; e) as quantidades a serem produzidas de cada peça e/ou material de não mídia; f) os valores (absolutos e percentuais) alocados na produção de cada peça e/ou material de não mídia; g) os valores (absolutos e percentuais) alocados na distribuição de cada peça e/ou material de não mídia.</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b/>
        </w:rPr>
        <w:t>10.7.4.1.3</w:t>
      </w:r>
      <w:r>
        <w:rPr>
          <w:rFonts w:eastAsia="Arial" w:cs="Arial" w:ascii="Arial" w:hAnsi="Arial"/>
        </w:rPr>
        <w:t xml:space="preserve"> Na referida simulação: a) os preços das inserções em veículos de comunicação devem ser os de tabela cheia, vigentes na data de publicação do Aviso da Licitação; b) para os veículos de comunicação e divulgação que não atuem com tabelas de preços, mas que possam ser considerados como formas inovadoras de comunicação, a licitante deverá informar o montante de investimento proposto a ser utilizado com essas ferramentas no âmbito de sua estratégia para o alcance dos objetivos previamente estabelecidos; b.1) para os fins desta licitação, a publicidade em plataformas digitais, a exemplo da programação de publicidade nas redes sociais Facebook, Instagram, Twitter, LinkedIn e Youtube, está inserida no conceito de forma inovadora de comunicação; c) outros veículos de comunicação e divulgação que não atuem com tabela de preços e que não sejam considerados como formas inovadoras de comunicação não devem ser incluídos na estratégia de mídia dessa simulação; d) devem ser desconsiderados os custos internos e os honorários sobre todos os serviços de fornecedores.</w:t>
      </w:r>
    </w:p>
    <w:p>
      <w:pPr>
        <w:pStyle w:val="Normal"/>
        <w:widowControl w:val="false"/>
        <w:tabs>
          <w:tab w:val="clear" w:pos="720"/>
          <w:tab w:val="left" w:pos="2410" w:leader="none"/>
        </w:tabs>
        <w:spacing w:lineRule="auto" w:line="240" w:before="120" w:after="120"/>
        <w:ind w:left="567" w:hanging="0"/>
        <w:jc w:val="both"/>
        <w:rPr>
          <w:rFonts w:ascii="Arial" w:hAnsi="Arial" w:eastAsia="Arial" w:cs="Arial"/>
        </w:rPr>
      </w:pPr>
      <w:r>
        <w:rPr>
          <w:rFonts w:eastAsia="Arial" w:cs="Arial" w:ascii="Arial" w:hAnsi="Arial"/>
          <w:b/>
        </w:rPr>
        <w:t>10.7.4.1.3.1</w:t>
      </w:r>
      <w:r>
        <w:rPr>
          <w:rFonts w:eastAsia="Arial" w:cs="Arial" w:ascii="Arial" w:hAnsi="Arial"/>
        </w:rPr>
        <w:t xml:space="preserve">. Caso o Edital venha a ser republicado, com a retomada da contagem do prazo legal, os preços de tabela </w:t>
      </w:r>
      <w:r>
        <w:rPr>
          <w:rFonts w:eastAsia="Arial" w:cs="Arial" w:ascii="Arial" w:hAnsi="Arial"/>
          <w:color w:val="000000" w:themeColor="text1"/>
        </w:rPr>
        <w:t xml:space="preserve">a que se refere a alínea ‘a’ do item 10.7.4.1.3 deverão </w:t>
      </w:r>
      <w:r>
        <w:rPr>
          <w:rFonts w:eastAsia="Arial" w:cs="Arial" w:ascii="Arial" w:hAnsi="Arial"/>
        </w:rPr>
        <w:t>ser os vigentes na data de publicação do último Aviso de Licitação.</w:t>
      </w:r>
    </w:p>
    <w:p>
      <w:pPr>
        <w:pStyle w:val="Normal"/>
        <w:widowControl w:val="false"/>
        <w:tabs>
          <w:tab w:val="clear" w:pos="720"/>
          <w:tab w:val="left" w:pos="2410" w:leader="none"/>
        </w:tabs>
        <w:spacing w:lineRule="auto" w:line="240" w:before="120" w:after="120"/>
        <w:jc w:val="both"/>
        <w:rPr>
          <w:rFonts w:ascii="Arial" w:hAnsi="Arial" w:eastAsia="Arial" w:cs="Arial"/>
          <w:b/>
          <w:u w:val="single"/>
        </w:rPr>
      </w:pPr>
      <w:r>
        <w:rPr>
          <w:rFonts w:eastAsia="Arial" w:cs="Arial" w:ascii="Arial" w:hAnsi="Arial"/>
          <w:b/>
          <w:u w:val="single"/>
        </w:rPr>
      </w:r>
    </w:p>
    <w:p>
      <w:pPr>
        <w:pStyle w:val="Normal"/>
        <w:widowControl w:val="false"/>
        <w:tabs>
          <w:tab w:val="clear" w:pos="720"/>
          <w:tab w:val="left" w:pos="2410" w:leader="none"/>
        </w:tabs>
        <w:spacing w:lineRule="auto" w:line="240" w:before="120" w:after="120"/>
        <w:jc w:val="both"/>
        <w:rPr>
          <w:rFonts w:ascii="Arial" w:hAnsi="Arial" w:eastAsia="Arial" w:cs="Arial"/>
          <w:b/>
          <w:u w:val="single"/>
        </w:rPr>
      </w:pPr>
      <w:r>
        <w:rPr>
          <w:rFonts w:eastAsia="Arial" w:cs="Arial" w:ascii="Arial" w:hAnsi="Arial"/>
          <w:b/>
          <w:u w:val="single"/>
        </w:rPr>
        <w:t>Plano de Comunicação Publicitária – Via Identificada</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10.8</w:t>
      </w:r>
      <w:r>
        <w:rPr>
          <w:rFonts w:eastAsia="Arial" w:cs="Arial" w:ascii="Arial" w:hAnsi="Arial"/>
        </w:rPr>
        <w:t xml:space="preserve"> O plano de Comunicação Publicitária - Via Identificada, </w:t>
      </w:r>
      <w:r>
        <w:rPr>
          <w:rFonts w:eastAsia="Arial" w:cs="Arial" w:ascii="Arial" w:hAnsi="Arial"/>
          <w:u w:val="single"/>
        </w:rPr>
        <w:t>sem os exemplos de peças e/ou material da Ideia Criativa</w:t>
      </w:r>
      <w:r>
        <w:rPr>
          <w:rFonts w:eastAsia="Arial" w:cs="Arial" w:ascii="Arial" w:hAnsi="Arial"/>
        </w:rPr>
        <w:t xml:space="preserve">, deverá constituir-se em cópia da via não identificada, com a identificação da licitante, e ser datado e assinado na última página e rubricado nas demais, por quem detenha poderes de representação da licitante, na forma de seus atos constitutivos, devidamente identificado. </w:t>
      </w:r>
    </w:p>
    <w:p>
      <w:pPr>
        <w:pStyle w:val="Normal"/>
        <w:widowControl w:val="false"/>
        <w:tabs>
          <w:tab w:val="clear" w:pos="720"/>
          <w:tab w:val="left" w:pos="2410" w:leader="none"/>
        </w:tabs>
        <w:spacing w:lineRule="auto" w:line="240" w:before="120" w:after="120"/>
        <w:jc w:val="both"/>
        <w:rPr>
          <w:rFonts w:ascii="Arial" w:hAnsi="Arial" w:eastAsia="Arial" w:cs="Arial"/>
          <w:b/>
          <w:u w:val="single"/>
        </w:rPr>
      </w:pPr>
      <w:r>
        <w:rPr>
          <w:rFonts w:eastAsia="Arial" w:cs="Arial" w:ascii="Arial" w:hAnsi="Arial"/>
          <w:b/>
          <w:u w:val="single"/>
        </w:rPr>
      </w:r>
    </w:p>
    <w:p>
      <w:pPr>
        <w:pStyle w:val="Normal"/>
        <w:widowControl w:val="false"/>
        <w:tabs>
          <w:tab w:val="clear" w:pos="720"/>
          <w:tab w:val="left" w:pos="2410" w:leader="none"/>
        </w:tabs>
        <w:spacing w:lineRule="auto" w:line="240" w:before="120" w:after="120"/>
        <w:jc w:val="both"/>
        <w:rPr>
          <w:rFonts w:ascii="Arial" w:hAnsi="Arial" w:eastAsia="Arial" w:cs="Arial"/>
          <w:b/>
          <w:u w:val="single"/>
        </w:rPr>
      </w:pPr>
      <w:r>
        <w:rPr>
          <w:rFonts w:eastAsia="Arial" w:cs="Arial" w:ascii="Arial" w:hAnsi="Arial"/>
          <w:b/>
          <w:u w:val="single"/>
        </w:rPr>
        <w:t>Capacidade de atendimento</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10.9</w:t>
      </w:r>
      <w:r>
        <w:rPr>
          <w:rFonts w:eastAsia="Arial" w:cs="Arial" w:ascii="Arial" w:hAnsi="Arial"/>
        </w:rPr>
        <w:t xml:space="preserve"> entende-se por Capacidade de Atendimento para fins desta licitação: a) considerará o porte e a tradição dos clientes atuais da licitante, como anunciantes publicitários, o conceito de seus produtos e serviços no mercado, bem como o período de atendimento a cada um deles; b) a experiência dos profissionais da licitante em atividades publicitárias; c) a adequação das qualificações e das quantificações desses profissionais à estratégia de comunicação publicitária do Poder Executivo do Estado do Paraná; d) a adequação das instalações, da infraestrutura e dos recursos materiais que estarão à disposição da execução do contrato; e) a operacionalidade do relacionamento entre o Poder Executivo do Estado do Paraná e a licitante, esquematizado na proposta; f) a relevância e a utilidade das informações de marketing e comunicação, das pesquisas de audiência e da auditoria de circulação e controle de mídia que a licitante colocará regularmente à disposição do Poder Executivo do Estado do Paraná, sem ônus adicional, durante a vigência do contrato.</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10.9.1.</w:t>
      </w:r>
      <w:r>
        <w:rPr>
          <w:rFonts w:eastAsia="Arial" w:cs="Arial" w:ascii="Arial" w:hAnsi="Arial"/>
        </w:rPr>
        <w:t xml:space="preserve"> A licitante deverá apresentar os documentos e informações que constituem a Capacidade de Atendimento em caderno específico, com ou sem uso de cores, em papel A4, em fonte “arial”, tamanho “12 pontos”, em folhas numeradas sequencialmente, a partir da primeira página interna, rubricadas e assinadas na última por quem detenha poderes de representação de licitante, na forma de seus atos constitutivos, devidamente identificado.</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b/>
        </w:rPr>
        <w:t xml:space="preserve">10.9.1.1. </w:t>
      </w:r>
      <w:r>
        <w:rPr>
          <w:rFonts w:eastAsia="Arial" w:cs="Arial" w:ascii="Arial" w:hAnsi="Arial"/>
        </w:rPr>
        <w:t>Qualquer página com os documentos e informações previstos no item 10.9.1, poderá ser editada em papel A3 dobrável.</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b/>
        </w:rPr>
        <w:t>10.9.1.2.</w:t>
      </w:r>
      <w:r>
        <w:rPr>
          <w:rFonts w:eastAsia="Arial" w:cs="Arial" w:ascii="Arial" w:hAnsi="Arial"/>
        </w:rPr>
        <w:t xml:space="preserve"> Os documentos e informações e o caderno específico mencionados no item 10.9 não poderão ter informações, marca, sinal, etiqueta, palavra ou outro elemento que conste do Plano de Comunicação Publicitária – Via Não Identificada e possibilite a identificação da autoria deste antes da abertura do invólucro n°2.  </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b/>
        </w:rPr>
        <w:t>10.9.1.3.</w:t>
      </w:r>
      <w:r>
        <w:rPr>
          <w:rFonts w:eastAsia="Arial" w:cs="Arial" w:ascii="Arial" w:hAnsi="Arial"/>
        </w:rPr>
        <w:t xml:space="preserve"> Não há limitação de número de páginas para apresentação da Capacidade de Atendimento.</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10.10</w:t>
      </w:r>
      <w:r>
        <w:rPr>
          <w:rFonts w:eastAsia="Arial" w:cs="Arial" w:ascii="Arial" w:hAnsi="Arial"/>
        </w:rPr>
        <w:t xml:space="preserve"> A capacidade de atendimento será constituída de texto, tabelas, gráficos, diagramas, fotos e outros recursos, por meio dos quais a licitante apresentará: a) relação nominal dos seus principais clientes à época da licitação, com a especificação do início de atendimento de cada um deles; b) a quantificação e a qualificação, sob a forma de currículo resumido – contendo, no mínimo, nome, formação e experiência – dos profissionais que poderão ser colocados à disposição da execução do contrato, discriminando-se as áreas de estudo e planejamento, criação online e offline, produção de rádio, TV, cinema, internet, produção gráfica, mídia e atendimento; c) as instalações, a infraestrutura e os recursos materiais que estarão à disposição para a execução do contrato; d) a sistemática de atendimento e discriminação dos prazos a serem praticados, em condições normais de trabalho, na criação da peça avulsa ou de campanha e na elaboração de plano de mídia; e) a discriminação das informações de marketing e comunicação, das pesquisas de audiência de circulação e controle de mídia que colocará regularmente à disposição da </w:t>
      </w:r>
      <w:r>
        <w:rPr>
          <w:rFonts w:eastAsia="Arial" w:cs="Arial" w:ascii="Arial" w:hAnsi="Arial"/>
          <w:color w:val="000000"/>
          <w:highlight w:val="yellow"/>
        </w:rPr>
        <w:t>(órgão)</w:t>
      </w:r>
      <w:r>
        <w:rPr>
          <w:rFonts w:eastAsia="Arial" w:cs="Arial" w:ascii="Arial" w:hAnsi="Arial"/>
        </w:rPr>
        <w:t>, sem ônus adicionais, na vigência do contrato. e1) A</w:t>
      </w:r>
      <w:r>
        <w:rPr>
          <w:rFonts w:eastAsia="Arial" w:cs="Arial" w:ascii="Arial" w:hAnsi="Arial"/>
          <w:i/>
          <w:color w:val="3D85C6"/>
        </w:rPr>
        <w:t xml:space="preserve"> </w:t>
      </w:r>
      <w:r>
        <w:rPr>
          <w:rFonts w:eastAsia="Arial" w:cs="Arial" w:ascii="Arial" w:hAnsi="Arial"/>
          <w:color w:val="000000"/>
          <w:highlight w:val="yellow"/>
        </w:rPr>
        <w:t>(órgão)</w:t>
      </w:r>
      <w:r>
        <w:rPr>
          <w:rFonts w:eastAsia="Arial" w:cs="Arial" w:ascii="Arial" w:hAnsi="Arial"/>
          <w:color w:val="000000"/>
        </w:rPr>
        <w:t xml:space="preserve"> </w:t>
      </w:r>
      <w:r>
        <w:rPr>
          <w:rFonts w:eastAsia="Arial" w:cs="Arial" w:ascii="Arial" w:hAnsi="Arial"/>
        </w:rPr>
        <w:t>se reserva ao direito de solicitar, durante a execução do contrato, o instrumento de contratação do instituto de pesquisa, observada a categoria da agência registrada no CENP – Conselho executivo das Normas Padrão.</w:t>
      </w:r>
    </w:p>
    <w:p>
      <w:pPr>
        <w:pStyle w:val="Normal"/>
        <w:widowControl w:val="false"/>
        <w:tabs>
          <w:tab w:val="clear" w:pos="720"/>
          <w:tab w:val="left" w:pos="2410" w:leader="none"/>
        </w:tabs>
        <w:spacing w:lineRule="auto" w:line="240" w:before="120" w:after="120"/>
        <w:jc w:val="both"/>
        <w:rPr>
          <w:rFonts w:ascii="Arial" w:hAnsi="Arial" w:eastAsia="Arial" w:cs="Arial"/>
          <w:b/>
          <w:u w:val="single"/>
        </w:rPr>
      </w:pPr>
      <w:r>
        <w:rPr>
          <w:rFonts w:eastAsia="Arial" w:cs="Arial" w:ascii="Arial" w:hAnsi="Arial"/>
          <w:b/>
          <w:u w:val="single"/>
        </w:rPr>
        <w:t>Repertório</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10.11</w:t>
      </w:r>
      <w:r>
        <w:rPr>
          <w:rFonts w:eastAsia="Arial" w:cs="Arial" w:ascii="Arial" w:hAnsi="Arial"/>
        </w:rPr>
        <w:t xml:space="preserve"> Entende-se por Repertório para fins desta licitação: a) a ideia criativa e sua pertinência ao problema que a licitante se propôs a resolver; b) a qualidade da execução e do acabamento da peça e/ou material; c) a clareza da exposição das informações prestadas </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10.11.1.</w:t>
      </w:r>
      <w:r>
        <w:rPr>
          <w:rFonts w:eastAsia="Arial" w:cs="Arial" w:ascii="Arial" w:hAnsi="Arial"/>
        </w:rPr>
        <w:t xml:space="preserve"> A licitante deverá apresentar os documentos, informações, peças e material que constituem o Repertório em caderno específico, com ou sem o uso de cores, em Papel A4, em fonte “arial”, tamanho “12 pontos”, em folhas numeradas sequencialmente, a partir da primeira página interna, rubricadas e assinada na última página por quem detenha poderes de representação da licitante, na forma de seus atos constitutivos, devidamente identificado.</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b/>
        </w:rPr>
        <w:t>10.11.1.</w:t>
      </w:r>
      <w:r>
        <w:rPr>
          <w:rFonts w:eastAsia="Arial" w:cs="Arial" w:ascii="Arial" w:hAnsi="Arial"/>
        </w:rPr>
        <w:t xml:space="preserve"> Qualquer página com os documentos e informações previstos no item 10.11, poderá ser editada em papel A3 dobrável.</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b/>
        </w:rPr>
        <w:t xml:space="preserve">10.11.2. </w:t>
      </w:r>
      <w:r>
        <w:rPr>
          <w:rFonts w:eastAsia="Arial" w:cs="Arial" w:ascii="Arial" w:hAnsi="Arial"/>
        </w:rPr>
        <w:t xml:space="preserve">Os documentos e informações e o caderno específico mencionados no item precedente não poderão ter informação, marca, sinal, etiqueta, palavra ou outro elemento que conste do Plano de Comunicação Publicitária – Via Não Identificada e possibilite a identificação na autoria deste antes da abertura do invólucro n°2.  </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b/>
        </w:rPr>
        <w:t>10.11.3.</w:t>
      </w:r>
      <w:r>
        <w:rPr>
          <w:rFonts w:eastAsia="Arial" w:cs="Arial" w:ascii="Arial" w:hAnsi="Arial"/>
        </w:rPr>
        <w:t xml:space="preserve"> Não há limitação de número de páginas para a apresentação do repertório.</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10.12</w:t>
      </w:r>
      <w:r>
        <w:rPr>
          <w:rFonts w:eastAsia="Arial" w:cs="Arial" w:ascii="Arial" w:hAnsi="Arial"/>
        </w:rPr>
        <w:t xml:space="preserve"> O Repertório será constituído de peças e/ou materiais concebidos e veiculados, expostos ou distribuídos pela licitante.</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10.12.1.</w:t>
      </w:r>
      <w:r>
        <w:rPr>
          <w:rFonts w:eastAsia="Arial" w:cs="Arial" w:ascii="Arial" w:hAnsi="Arial"/>
        </w:rPr>
        <w:t xml:space="preserve"> A licitante deverá apresentar 10 (dez) peças ou materiais, independentemente do seu tipo ou característica e da forma de sua veiculação, exposição e distribuição.</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b/>
        </w:rPr>
        <w:t>10.12.1.1.</w:t>
      </w:r>
      <w:r>
        <w:rPr>
          <w:rFonts w:eastAsia="Arial" w:cs="Arial" w:ascii="Arial" w:hAnsi="Arial"/>
        </w:rPr>
        <w:t xml:space="preserve"> As peças e/ou materiais devem ter sido veiculados, expostos ou distribuídos dentro do período máximo de três anos anteriores à publicação deste edital.  </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b/>
        </w:rPr>
        <w:t>10.12.1.2</w:t>
      </w:r>
      <w:r>
        <w:rPr>
          <w:rFonts w:eastAsia="Arial" w:cs="Arial" w:ascii="Arial" w:hAnsi="Arial"/>
        </w:rPr>
        <w:t xml:space="preserve"> As peças eletrônicas deverão ser fornecidas em pendrive, executável em computadores pessoais, com sistema operacional Windows, o qual não poderá conter nenhuma informação, marca, sinal ou qualquer outro elemento que conste no Plano de Comunicação Publicitária – Via Não Identificada e possibilite a identificação da autoria deste antes da abertura do invólucro n° 2.  </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b/>
        </w:rPr>
        <w:t>10.12.1.3</w:t>
      </w:r>
      <w:r>
        <w:rPr>
          <w:rFonts w:eastAsia="Arial" w:cs="Arial" w:ascii="Arial" w:hAnsi="Arial"/>
        </w:rPr>
        <w:t xml:space="preserve"> As peças gráficas poderão integrar o caderno específico previsto no item 10.12, em papel A4 ou A3 dobrado, ou ser apresentados separadamente. Em todos os casos, deverá ser preservada a capacidade de leitura das peças e deverão ser indicadas suas dimensões originais.  </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b/>
        </w:rPr>
        <w:t>10.12.1.4</w:t>
      </w:r>
      <w:r>
        <w:rPr>
          <w:rFonts w:eastAsia="Arial" w:cs="Arial" w:ascii="Arial" w:hAnsi="Arial"/>
        </w:rPr>
        <w:t xml:space="preserve"> Se a licitante apresentar peças em quantidade inferior à estabelecida </w:t>
      </w:r>
      <w:r>
        <w:rPr>
          <w:rFonts w:eastAsia="Arial" w:cs="Arial" w:ascii="Arial" w:hAnsi="Arial"/>
          <w:highlight w:val="yellow"/>
        </w:rPr>
        <w:t>no item 10.12.1,</w:t>
      </w:r>
      <w:r>
        <w:rPr>
          <w:rFonts w:eastAsia="Arial" w:cs="Arial" w:ascii="Arial" w:hAnsi="Arial"/>
        </w:rPr>
        <w:t xml:space="preserve"> sua pontuação máxima, neste quesito, será proporcional ao número de peças apresentadas. A proporcionalidade será obtida mediante a aplicação da regra de três simples em relação à pontuação máxima atribuída ao subquesito 1 do Quesito 3 (5 pontos), conforme tabela constante do item 11.2 deste edital. </w:t>
      </w:r>
    </w:p>
    <w:p>
      <w:pPr>
        <w:pStyle w:val="Normal"/>
        <w:widowControl w:val="false"/>
        <w:tabs>
          <w:tab w:val="clear" w:pos="720"/>
          <w:tab w:val="left" w:pos="2410" w:leader="none"/>
        </w:tabs>
        <w:spacing w:lineRule="auto" w:line="240" w:before="120" w:after="120"/>
        <w:jc w:val="both"/>
        <w:rPr>
          <w:rFonts w:ascii="Arial" w:hAnsi="Arial" w:eastAsia="Arial" w:cs="Arial"/>
          <w:color w:val="000000" w:themeColor="text1"/>
        </w:rPr>
      </w:pPr>
      <w:r>
        <w:rPr>
          <w:rFonts w:eastAsia="Arial" w:cs="Arial" w:ascii="Arial" w:hAnsi="Arial"/>
          <w:b/>
          <w:color w:val="000000" w:themeColor="text1"/>
        </w:rPr>
        <w:t>10.13</w:t>
      </w:r>
      <w:r>
        <w:rPr>
          <w:rFonts w:eastAsia="Arial" w:cs="Arial" w:ascii="Arial" w:hAnsi="Arial"/>
          <w:color w:val="000000" w:themeColor="text1"/>
        </w:rPr>
        <w:t xml:space="preserve"> Para cada peça e/ou material, deverá ser apresentada ficha técnica com a indicação sucinta do problema que se propôs a resolver e a identificação da licitante e de seu cliente, título, data de produção, período de veiculação, exposição e ou distribuição e, no caso de veiculação, menção de pelo menos um veículo que divulgou cada peça.   </w:t>
      </w:r>
    </w:p>
    <w:p>
      <w:pPr>
        <w:pStyle w:val="Normal"/>
        <w:widowControl w:val="false"/>
        <w:tabs>
          <w:tab w:val="clear" w:pos="720"/>
          <w:tab w:val="left" w:pos="2410" w:leader="none"/>
        </w:tabs>
        <w:spacing w:lineRule="auto" w:line="240" w:before="120" w:after="120"/>
        <w:jc w:val="both"/>
        <w:rPr>
          <w:rFonts w:ascii="Arial" w:hAnsi="Arial" w:eastAsia="Arial" w:cs="Arial"/>
          <w:color w:val="000000" w:themeColor="text1"/>
        </w:rPr>
      </w:pPr>
      <w:r>
        <w:rPr>
          <w:rFonts w:eastAsia="Arial" w:cs="Arial" w:ascii="Arial" w:hAnsi="Arial"/>
          <w:b/>
          <w:color w:val="000000" w:themeColor="text1"/>
        </w:rPr>
        <w:t>10.14</w:t>
      </w:r>
      <w:r>
        <w:rPr>
          <w:rFonts w:eastAsia="Arial" w:cs="Arial" w:ascii="Arial" w:hAnsi="Arial"/>
          <w:color w:val="000000" w:themeColor="text1"/>
        </w:rPr>
        <w:t xml:space="preserve"> As peças publicitárias não podem se referir a trabalhos solicitados ou aprovados pela </w:t>
      </w:r>
      <w:r>
        <w:rPr>
          <w:rFonts w:eastAsia="Arial" w:cs="Arial" w:ascii="Arial" w:hAnsi="Arial"/>
          <w:color w:val="000000" w:themeColor="text1"/>
          <w:highlight w:val="yellow"/>
        </w:rPr>
        <w:t>(órgão)</w:t>
      </w:r>
      <w:r>
        <w:rPr>
          <w:rFonts w:eastAsia="Arial" w:cs="Arial" w:ascii="Arial" w:hAnsi="Arial"/>
          <w:color w:val="000000" w:themeColor="text1"/>
        </w:rPr>
        <w:t>, no âmbito de seus contratos com as agências de propaganda.</w:t>
      </w:r>
    </w:p>
    <w:p>
      <w:pPr>
        <w:pStyle w:val="Normal"/>
        <w:widowControl w:val="false"/>
        <w:tabs>
          <w:tab w:val="clear" w:pos="720"/>
          <w:tab w:val="left" w:pos="2410" w:leader="none"/>
        </w:tabs>
        <w:spacing w:lineRule="auto" w:line="240" w:before="120" w:after="120"/>
        <w:jc w:val="both"/>
        <w:rPr>
          <w:rFonts w:ascii="Arial" w:hAnsi="Arial" w:eastAsia="Arial" w:cs="Arial"/>
          <w:b/>
          <w:u w:val="single"/>
        </w:rPr>
      </w:pPr>
      <w:r>
        <w:rPr>
          <w:rFonts w:eastAsia="Arial" w:cs="Arial" w:ascii="Arial" w:hAnsi="Arial"/>
          <w:b/>
          <w:u w:val="single"/>
        </w:rPr>
      </w:r>
    </w:p>
    <w:p>
      <w:pPr>
        <w:pStyle w:val="Normal"/>
        <w:widowControl w:val="false"/>
        <w:tabs>
          <w:tab w:val="clear" w:pos="720"/>
          <w:tab w:val="left" w:pos="2410" w:leader="none"/>
        </w:tabs>
        <w:spacing w:lineRule="auto" w:line="240" w:before="120" w:after="120"/>
        <w:jc w:val="both"/>
        <w:rPr>
          <w:rFonts w:ascii="Arial" w:hAnsi="Arial" w:eastAsia="Arial" w:cs="Arial"/>
          <w:b/>
          <w:u w:val="single"/>
        </w:rPr>
      </w:pPr>
      <w:r>
        <w:rPr>
          <w:rFonts w:eastAsia="Arial" w:cs="Arial" w:ascii="Arial" w:hAnsi="Arial"/>
          <w:b/>
          <w:u w:val="single"/>
        </w:rPr>
        <w:t>Relatório e Resolução de Problemas de Comunicação.</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10.15</w:t>
      </w:r>
      <w:r>
        <w:rPr>
          <w:rFonts w:eastAsia="Arial" w:cs="Arial" w:ascii="Arial" w:hAnsi="Arial"/>
        </w:rPr>
        <w:t xml:space="preserve"> Entende-se por Relatos de Soluções de Problemas de Comunicação para fins desta licitação: a) a evidência de planejamento publicitário; b) a consistência das relações de causa e efeito entre problema e solução; c) a relevância dos resultados apresentados; d) a concatenação lógica da exposição.</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10.15.1.</w:t>
      </w:r>
      <w:r>
        <w:rPr>
          <w:rFonts w:eastAsia="Arial" w:cs="Arial" w:ascii="Arial" w:hAnsi="Arial"/>
        </w:rPr>
        <w:t xml:space="preserve"> A licitante deverá apresentar os documentos e informações que constituem os Relatos de Solução de Problemas de Comunicação Publicitária em caderno específico, com ou sem o uso de cores, em papel A4, fonte “arial”, tamanho “12 pontos”, em folhas numeradas sequencialmente, a partir da primeira página interna, rubricadas e assinadas na última por quem detenha poderes de representação da licitante, na forma de seus atos constitutivos, devidamente identificado.  </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b/>
        </w:rPr>
        <w:t>a.</w:t>
      </w:r>
      <w:r>
        <w:rPr>
          <w:rFonts w:eastAsia="Arial" w:cs="Arial" w:ascii="Arial" w:hAnsi="Arial"/>
        </w:rPr>
        <w:t xml:space="preserve"> Qualquer página com os documentos e informações previstos no item 10.14 poderá ser editada em papel A3 dobrado. Nesse caso, para fins do limite previsto no item 11.10, o papel A3 será computado como duas páginas de papel A4.</w:t>
      </w:r>
    </w:p>
    <w:p>
      <w:pPr>
        <w:pStyle w:val="Normal"/>
        <w:widowControl w:val="false"/>
        <w:tabs>
          <w:tab w:val="clear" w:pos="720"/>
          <w:tab w:val="left" w:pos="2410" w:leader="none"/>
        </w:tabs>
        <w:spacing w:lineRule="auto" w:line="240" w:before="120" w:after="120"/>
        <w:ind w:left="284" w:hanging="0"/>
        <w:jc w:val="both"/>
        <w:rPr>
          <w:rFonts w:ascii="Arial" w:hAnsi="Arial" w:eastAsia="Arial" w:cs="Arial"/>
        </w:rPr>
      </w:pPr>
      <w:r>
        <w:rPr>
          <w:rFonts w:eastAsia="Arial" w:cs="Arial" w:ascii="Arial" w:hAnsi="Arial"/>
          <w:b/>
        </w:rPr>
        <w:t>b.</w:t>
      </w:r>
      <w:r>
        <w:rPr>
          <w:rFonts w:eastAsia="Arial" w:cs="Arial" w:ascii="Arial" w:hAnsi="Arial"/>
        </w:rPr>
        <w:t xml:space="preserve"> Os documentos e informações do caderno específicos mencionados no item precedente não poderão ter informação, marca, sinal, etiqueta, palavra ou outro elemento que conste do Plano de Comunicação Publicitária – Via Não Identificada e possibilite a identificação na autoria deste antes da abertura do invólucro n° 2.</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10.16</w:t>
      </w:r>
      <w:r>
        <w:rPr>
          <w:rFonts w:eastAsia="Arial" w:cs="Arial" w:ascii="Arial" w:hAnsi="Arial"/>
        </w:rPr>
        <w:t xml:space="preserve"> A licitante deverá apresentar 2 (dois) Relatos de Soluções de Problemas de Comunicação, cada um com o máximo de 2 (duas) páginas, em que serão descritas soluções bem-sucedidas de problemas de comunicação planejadas e propostas por ela e implementadas por seus clientes.</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10.16.1.</w:t>
      </w:r>
      <w:r>
        <w:rPr>
          <w:rFonts w:eastAsia="Arial" w:cs="Arial" w:ascii="Arial" w:hAnsi="Arial"/>
        </w:rPr>
        <w:t xml:space="preserve"> As propostas mencionadas no item 10.16 devem ter sido implementadas dentro do período máximo de três anos anteriores à publicação deste edital. </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10.16.2.</w:t>
      </w:r>
      <w:r>
        <w:rPr>
          <w:rFonts w:eastAsia="Arial" w:cs="Arial" w:ascii="Arial" w:hAnsi="Arial"/>
        </w:rPr>
        <w:t xml:space="preserve"> Se a licitante apresentar 1 (um) relato, sua pontuação máxima, neste quesito, será equivalente à metade da pontuação máxima atribuída ao subquesito 2 do Quesito 3 (10 pontos), conforme tabela constante do item 11.2. deste edital.  </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10.16.3.</w:t>
      </w:r>
      <w:r>
        <w:rPr>
          <w:rFonts w:eastAsia="Arial" w:cs="Arial" w:ascii="Arial" w:hAnsi="Arial"/>
        </w:rPr>
        <w:t xml:space="preserve"> Os relatos deverão estar formalmente referendados pelos respectivos clientes.</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rPr>
        <w:t>Parágrafo único. A formalização do referendo deverá ser feita no próprio relato elaborado pela licitante, na última página, devendo constar a indicação do nome empresarial do cliente, o nome e o cargo ou função do signatário. Todas as páginas do relato devem estar assinadas pelo autor do referendo.</w:t>
      </w:r>
    </w:p>
    <w:p>
      <w:pPr>
        <w:pStyle w:val="Normal"/>
        <w:widowControl w:val="false"/>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10.16.4.</w:t>
      </w:r>
      <w:r>
        <w:rPr>
          <w:rFonts w:eastAsia="Arial" w:cs="Arial" w:ascii="Arial" w:hAnsi="Arial"/>
        </w:rPr>
        <w:t xml:space="preserve"> É permitida a inclusão de até 5 (cinco) peças e/ou materiais, independentemente do meio de divulgação, do tipo ou característica da peça, para cada relato, sendo que, se incluídas: I – as peças eletrônicas deverão ser fornecidas em pendrive, executável em computadores pessoais, com sistema operacional Windows, o qual não poderá conter nenhuma informação, marca, sinal ou qualquer outro elemento que conste no Plano de Comunicação Publicitária – Via Não Identificada e possibilite a identificação da autoria deste antes da abertura do invólucro n° 2; II – as peças gráficas poderão integrar o caderno especifico previsto na alínea ‘a’ do item 11.3, em papel A4 ou A3 dobrado, ou ser apresentados separadamente, sendo que, em todos os casos, deverão ser indicadas suas dimensões originais; III – para cada peça e/ou material, deverá ser apresentada ficha técnica com a indicação sucinta do problema que se propuseram a resolver.</w:t>
      </w:r>
    </w:p>
    <w:p>
      <w:pPr>
        <w:pStyle w:val="Normal"/>
        <w:widowControl w:val="false"/>
        <w:tabs>
          <w:tab w:val="clear" w:pos="720"/>
          <w:tab w:val="left" w:pos="2410" w:leader="none"/>
        </w:tabs>
        <w:spacing w:lineRule="auto" w:line="276" w:before="120" w:after="240"/>
        <w:ind w:right="3" w:hanging="0"/>
        <w:jc w:val="both"/>
        <w:rPr>
          <w:rFonts w:ascii="Arial" w:hAnsi="Arial" w:eastAsia="Arial" w:cs="Arial"/>
        </w:rPr>
      </w:pPr>
      <w:r>
        <w:rPr>
          <w:rFonts w:eastAsia="Arial" w:cs="Arial" w:ascii="Arial" w:hAnsi="Arial"/>
          <w:b/>
        </w:rPr>
        <w:t>10.16.5.</w:t>
      </w:r>
      <w:r>
        <w:rPr>
          <w:rFonts w:eastAsia="Arial" w:cs="Arial" w:ascii="Arial" w:hAnsi="Arial"/>
        </w:rPr>
        <w:t xml:space="preserve"> Os relatos referentes à Resolução de Problemas de Comunicação não podem se referir a trabalhos solicitados ou aprovados pela </w:t>
      </w:r>
      <w:r>
        <w:rPr>
          <w:rFonts w:eastAsia="Arial" w:cs="Arial" w:ascii="Arial" w:hAnsi="Arial"/>
          <w:color w:val="000000"/>
          <w:highlight w:val="yellow"/>
        </w:rPr>
        <w:t>órgão</w:t>
      </w:r>
      <w:r>
        <w:rPr>
          <w:rFonts w:eastAsia="Arial" w:cs="Arial" w:ascii="Arial" w:hAnsi="Arial"/>
        </w:rPr>
        <w:t>, no âmbito de seus contratos com as agências de propaganda.</w:t>
      </w:r>
    </w:p>
    <w:p>
      <w:pPr>
        <w:pStyle w:val="Normal"/>
        <w:widowControl w:val="false"/>
        <w:tabs>
          <w:tab w:val="clear" w:pos="720"/>
          <w:tab w:val="left" w:pos="2410" w:leader="none"/>
        </w:tabs>
        <w:spacing w:lineRule="auto" w:line="240" w:before="120" w:after="120"/>
        <w:jc w:val="both"/>
        <w:rPr>
          <w:rFonts w:ascii="Arial" w:hAnsi="Arial" w:eastAsia="Arial" w:cs="Arial"/>
          <w:b/>
        </w:rPr>
      </w:pPr>
      <w:r>
        <w:rPr>
          <w:rFonts w:eastAsia="Arial" w:cs="Arial" w:ascii="Arial" w:hAnsi="Arial"/>
          <w:b/>
        </w:rPr>
        <w:t>11</w:t>
      </w:r>
      <w:r>
        <w:rPr>
          <w:rFonts w:eastAsia="Arial" w:cs="Arial" w:ascii="Arial" w:hAnsi="Arial"/>
        </w:rPr>
        <w:t xml:space="preserve"> </w:t>
      </w:r>
      <w:r>
        <w:rPr>
          <w:rFonts w:eastAsia="Arial" w:cs="Arial" w:ascii="Arial" w:hAnsi="Arial"/>
          <w:b/>
        </w:rPr>
        <w:t>JULGAMENTO DAS PROPOSTAS TÉCNICAS</w:t>
      </w:r>
    </w:p>
    <w:p>
      <w:pPr>
        <w:pStyle w:val="Normal"/>
        <w:widowControl w:val="false"/>
        <w:tabs>
          <w:tab w:val="clear" w:pos="720"/>
          <w:tab w:val="left" w:pos="2355" w:leader="none"/>
        </w:tabs>
        <w:spacing w:lineRule="auto" w:line="240" w:before="120" w:after="120"/>
        <w:jc w:val="both"/>
        <w:rPr>
          <w:rFonts w:ascii="Arial" w:hAnsi="Arial" w:eastAsia="Arial" w:cs="Arial"/>
        </w:rPr>
      </w:pPr>
      <w:r>
        <w:rPr>
          <w:rFonts w:eastAsia="Arial" w:cs="Arial" w:ascii="Arial" w:hAnsi="Arial"/>
          <w:b/>
        </w:rPr>
        <w:t>11.1</w:t>
      </w:r>
      <w:r>
        <w:rPr>
          <w:rFonts w:eastAsia="Arial" w:cs="Arial" w:ascii="Arial" w:hAnsi="Arial"/>
        </w:rPr>
        <w:t xml:space="preserve"> As Propostas Técnicas apresentadas pelos licitantes serão analisadas pela Subcomissão Técnica, a qual verificará o atendimento das condições previstas neste Edital e em seus anexos.</w:t>
      </w:r>
    </w:p>
    <w:p>
      <w:pPr>
        <w:pStyle w:val="Normal"/>
        <w:widowControl w:val="false"/>
        <w:tabs>
          <w:tab w:val="clear" w:pos="720"/>
          <w:tab w:val="left" w:pos="2355" w:leader="none"/>
        </w:tabs>
        <w:spacing w:lineRule="auto" w:line="240" w:before="120" w:after="120"/>
        <w:jc w:val="both"/>
        <w:rPr>
          <w:rFonts w:ascii="Arial" w:hAnsi="Arial" w:eastAsia="Arial" w:cs="Arial"/>
        </w:rPr>
      </w:pPr>
      <w:r>
        <w:rPr>
          <w:rFonts w:eastAsia="Arial" w:cs="Arial" w:ascii="Arial" w:hAnsi="Arial"/>
          <w:b/>
        </w:rPr>
        <w:t>11.2</w:t>
      </w:r>
      <w:r>
        <w:rPr>
          <w:rFonts w:eastAsia="Arial" w:cs="Arial" w:ascii="Arial" w:hAnsi="Arial"/>
        </w:rPr>
        <w:t xml:space="preserve"> Serão levados em conta pela Subcomissão Técnica, como critério de julgamento técnico, os seguintes atributos da proposta, em cada quesito ou subquesito abaixo elencados:</w:t>
      </w:r>
    </w:p>
    <w:tbl>
      <w:tblPr>
        <w:tblStyle w:val="affffffe"/>
        <w:tblW w:w="9072" w:type="dxa"/>
        <w:jc w:val="left"/>
        <w:tblInd w:w="-5" w:type="dxa"/>
        <w:tblLayout w:type="fixed"/>
        <w:tblCellMar>
          <w:top w:w="0" w:type="dxa"/>
          <w:left w:w="108" w:type="dxa"/>
          <w:bottom w:w="0" w:type="dxa"/>
          <w:right w:w="108" w:type="dxa"/>
        </w:tblCellMar>
        <w:tblLook w:firstRow="0" w:noVBand="1" w:lastRow="0" w:firstColumn="0" w:lastColumn="0" w:noHBand="0" w:val="0400"/>
      </w:tblPr>
      <w:tblGrid>
        <w:gridCol w:w="2352"/>
        <w:gridCol w:w="3777"/>
        <w:gridCol w:w="2943"/>
      </w:tblGrid>
      <w:tr>
        <w:trPr/>
        <w:tc>
          <w:tcPr>
            <w:tcW w:w="9072" w:type="dxa"/>
            <w:gridSpan w:val="3"/>
            <w:tcBorders>
              <w:top w:val="single" w:sz="4" w:space="0" w:color="000000"/>
              <w:left w:val="single" w:sz="4" w:space="0" w:color="000000"/>
              <w:bottom w:val="single" w:sz="4" w:space="0" w:color="000000"/>
              <w:right w:val="single" w:sz="4" w:space="0" w:color="000000"/>
            </w:tcBorders>
            <w:shd w:color="auto" w:fill="DBE5F1" w:val="clear"/>
          </w:tcPr>
          <w:p>
            <w:pPr>
              <w:pStyle w:val="Normal"/>
              <w:widowControl w:val="false"/>
              <w:ind w:left="30" w:right="3" w:hanging="0"/>
              <w:jc w:val="center"/>
              <w:rPr>
                <w:rFonts w:ascii="Arial" w:hAnsi="Arial" w:eastAsia="Arial" w:cs="Arial"/>
                <w:b/>
              </w:rPr>
            </w:pPr>
            <w:r>
              <w:rPr>
                <w:rFonts w:eastAsia="Arial" w:cs="Arial" w:ascii="Arial" w:hAnsi="Arial"/>
                <w:b/>
              </w:rPr>
              <w:t>QUESITO 1 – PLANO DE COMUNICAÇÃO PUBLICITÁRIA</w:t>
            </w:r>
          </w:p>
          <w:p>
            <w:pPr>
              <w:pStyle w:val="Normal"/>
              <w:widowControl w:val="false"/>
              <w:tabs>
                <w:tab w:val="clear" w:pos="720"/>
                <w:tab w:val="left" w:pos="1115" w:leader="none"/>
              </w:tabs>
              <w:spacing w:before="120" w:after="120"/>
              <w:ind w:left="30" w:right="3" w:hanging="0"/>
              <w:jc w:val="center"/>
              <w:rPr>
                <w:rFonts w:ascii="Arial" w:hAnsi="Arial" w:eastAsia="Arial" w:cs="Arial"/>
                <w:color w:val="215868"/>
              </w:rPr>
            </w:pPr>
            <w:r>
              <w:rPr>
                <w:rFonts w:eastAsia="Arial" w:cs="Arial" w:ascii="Arial" w:hAnsi="Arial"/>
              </w:rPr>
              <w:t>Máximo de 70 pontos</w:t>
            </w:r>
          </w:p>
        </w:tc>
      </w:tr>
      <w:tr>
        <w:trPr/>
        <w:tc>
          <w:tcPr>
            <w:tcW w:w="2352"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before="120" w:after="120"/>
              <w:ind w:left="30" w:right="3" w:hanging="0"/>
              <w:jc w:val="center"/>
              <w:rPr>
                <w:rFonts w:ascii="Arial" w:hAnsi="Arial" w:eastAsia="Arial Nova" w:cs="Arial"/>
                <w:color w:val="215868"/>
              </w:rPr>
            </w:pPr>
            <w:r>
              <w:rPr>
                <w:rFonts w:eastAsia="Arial Nova" w:cs="Arial" w:ascii="Arial" w:hAnsi="Arial"/>
                <w:b/>
              </w:rPr>
              <w:t>SUBQUESITOS</w:t>
            </w:r>
          </w:p>
        </w:tc>
        <w:tc>
          <w:tcPr>
            <w:tcW w:w="3777"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tabs>
                <w:tab w:val="clear" w:pos="720"/>
                <w:tab w:val="left" w:pos="1338" w:leader="none"/>
              </w:tabs>
              <w:spacing w:before="120" w:after="120"/>
              <w:ind w:left="30" w:right="3" w:hanging="0"/>
              <w:jc w:val="center"/>
              <w:rPr>
                <w:rFonts w:ascii="Arial" w:hAnsi="Arial" w:eastAsia="Arial Nova" w:cs="Arial"/>
                <w:color w:val="215868"/>
              </w:rPr>
            </w:pPr>
            <w:r>
              <w:rPr>
                <w:rFonts w:eastAsia="Arial Nova" w:cs="Arial" w:ascii="Arial" w:hAnsi="Arial"/>
                <w:b/>
              </w:rPr>
              <w:t>PONTUAÇÃO</w:t>
            </w:r>
          </w:p>
        </w:tc>
        <w:tc>
          <w:tcPr>
            <w:tcW w:w="2943"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tabs>
                <w:tab w:val="clear" w:pos="720"/>
                <w:tab w:val="left" w:pos="1338" w:leader="none"/>
              </w:tabs>
              <w:spacing w:before="120" w:after="120"/>
              <w:ind w:left="30" w:right="3" w:hanging="0"/>
              <w:jc w:val="center"/>
              <w:rPr>
                <w:rFonts w:ascii="Arial" w:hAnsi="Arial" w:eastAsia="Arial Nova" w:cs="Arial"/>
                <w:color w:val="215868"/>
              </w:rPr>
            </w:pPr>
            <w:r>
              <w:rPr>
                <w:rFonts w:eastAsia="Arial Nova" w:cs="Arial" w:ascii="Arial" w:hAnsi="Arial"/>
                <w:b/>
              </w:rPr>
              <w:t>CRITÉRIOS</w:t>
            </w:r>
          </w:p>
        </w:tc>
      </w:tr>
      <w:tr>
        <w:trPr/>
        <w:tc>
          <w:tcPr>
            <w:tcW w:w="235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338" w:leader="none"/>
              </w:tabs>
              <w:spacing w:before="120" w:after="120"/>
              <w:ind w:left="30" w:right="3" w:hanging="0"/>
              <w:rPr>
                <w:rFonts w:ascii="Arial" w:hAnsi="Arial" w:eastAsia="Arial" w:cs="Arial"/>
                <w:b/>
              </w:rPr>
            </w:pPr>
            <w:r>
              <w:rPr>
                <w:rFonts w:eastAsia="Arial" w:cs="Arial" w:ascii="Arial" w:hAnsi="Arial"/>
              </w:rPr>
              <w:t>1 – Raciocínio  Básico</w:t>
            </w:r>
          </w:p>
        </w:tc>
        <w:tc>
          <w:tcPr>
            <w:tcW w:w="3777" w:type="dxa"/>
            <w:tcBorders>
              <w:top w:val="single" w:sz="4" w:space="0" w:color="000000"/>
              <w:left w:val="single" w:sz="4" w:space="0" w:color="000000"/>
              <w:bottom w:val="single" w:sz="4" w:space="0" w:color="000000"/>
              <w:right w:val="single" w:sz="4" w:space="0" w:color="000000"/>
            </w:tcBorders>
          </w:tcPr>
          <w:p>
            <w:pPr>
              <w:pStyle w:val="Normal"/>
              <w:widowControl w:val="false"/>
              <w:ind w:left="30" w:right="3" w:hanging="0"/>
              <w:rPr>
                <w:rFonts w:ascii="Arial" w:hAnsi="Arial" w:eastAsia="Arial" w:cs="Arial"/>
              </w:rPr>
            </w:pPr>
            <w:r>
              <w:rPr>
                <w:rFonts w:eastAsia="Arial" w:cs="Arial" w:ascii="Arial" w:hAnsi="Arial"/>
              </w:rPr>
              <w:t>Notas de 0 a 10, sendo:</w:t>
            </w:r>
          </w:p>
          <w:p>
            <w:pPr>
              <w:pStyle w:val="Normal"/>
              <w:widowControl w:val="false"/>
              <w:ind w:left="30" w:right="3" w:hanging="0"/>
              <w:rPr>
                <w:rFonts w:ascii="Arial" w:hAnsi="Arial" w:eastAsia="Arial" w:cs="Arial"/>
              </w:rPr>
            </w:pPr>
            <w:r>
              <w:rPr>
                <w:rFonts w:eastAsia="Arial" w:cs="Arial" w:ascii="Arial" w:hAnsi="Arial"/>
              </w:rPr>
              <w:t>0 – Não atende</w:t>
            </w:r>
          </w:p>
          <w:p>
            <w:pPr>
              <w:pStyle w:val="Normal"/>
              <w:widowControl w:val="false"/>
              <w:ind w:left="30" w:right="3" w:hanging="0"/>
              <w:rPr>
                <w:rFonts w:ascii="Arial" w:hAnsi="Arial" w:eastAsia="Arial" w:cs="Arial"/>
              </w:rPr>
            </w:pPr>
            <w:r>
              <w:rPr>
                <w:rFonts w:eastAsia="Arial" w:cs="Arial" w:ascii="Arial" w:hAnsi="Arial"/>
              </w:rPr>
              <w:t>1 a 3 – Atende pouco;</w:t>
            </w:r>
          </w:p>
          <w:p>
            <w:pPr>
              <w:pStyle w:val="Normal"/>
              <w:widowControl w:val="false"/>
              <w:ind w:left="30" w:right="3" w:hanging="0"/>
              <w:rPr>
                <w:rFonts w:ascii="Arial" w:hAnsi="Arial" w:eastAsia="Arial" w:cs="Arial"/>
              </w:rPr>
            </w:pPr>
            <w:r>
              <w:rPr>
                <w:rFonts w:eastAsia="Arial" w:cs="Arial" w:ascii="Arial" w:hAnsi="Arial"/>
              </w:rPr>
              <w:t>4 a 6 – Atende medianamente;</w:t>
            </w:r>
          </w:p>
          <w:p>
            <w:pPr>
              <w:pStyle w:val="Normal"/>
              <w:widowControl w:val="false"/>
              <w:ind w:left="30" w:right="3" w:hanging="0"/>
              <w:rPr>
                <w:rFonts w:ascii="Arial" w:hAnsi="Arial" w:eastAsia="Arial" w:cs="Arial"/>
              </w:rPr>
            </w:pPr>
            <w:r>
              <w:rPr>
                <w:rFonts w:eastAsia="Arial" w:cs="Arial" w:ascii="Arial" w:hAnsi="Arial"/>
              </w:rPr>
              <w:t>7 a 8 – Atende bem;</w:t>
            </w:r>
          </w:p>
          <w:p>
            <w:pPr>
              <w:pStyle w:val="Normal"/>
              <w:widowControl w:val="false"/>
              <w:spacing w:before="0" w:after="160"/>
              <w:ind w:left="30" w:right="3" w:hanging="0"/>
              <w:rPr>
                <w:rFonts w:ascii="Arial" w:hAnsi="Arial" w:eastAsia="Arial" w:cs="Arial"/>
              </w:rPr>
            </w:pPr>
            <w:r>
              <w:rPr>
                <w:rFonts w:eastAsia="Arial" w:cs="Arial" w:ascii="Arial" w:hAnsi="Arial"/>
              </w:rPr>
              <w:t>9 a 10 – Atende com excelência.</w:t>
            </w:r>
          </w:p>
        </w:tc>
        <w:tc>
          <w:tcPr>
            <w:tcW w:w="2943" w:type="dxa"/>
            <w:tcBorders>
              <w:top w:val="single" w:sz="4" w:space="0" w:color="000000"/>
              <w:left w:val="single" w:sz="4" w:space="0" w:color="000000"/>
              <w:bottom w:val="single" w:sz="4" w:space="0" w:color="000000"/>
              <w:right w:val="single" w:sz="4" w:space="0" w:color="000000"/>
            </w:tcBorders>
          </w:tcPr>
          <w:p>
            <w:pPr>
              <w:pStyle w:val="Normal"/>
              <w:widowControl w:val="false"/>
              <w:ind w:left="30" w:right="3" w:hanging="0"/>
              <w:rPr>
                <w:rFonts w:ascii="Arial" w:hAnsi="Arial" w:eastAsia="Arial" w:cs="Arial"/>
              </w:rPr>
            </w:pPr>
            <w:r>
              <w:rPr>
                <w:rFonts w:eastAsia="Arial" w:cs="Arial" w:ascii="Arial" w:hAnsi="Arial"/>
              </w:rPr>
              <w:t>a. Acuidade, abrangência, pertinência, profundidade e relevância das análises realizadas;</w:t>
            </w:r>
          </w:p>
          <w:p>
            <w:pPr>
              <w:pStyle w:val="Normal"/>
              <w:widowControl w:val="false"/>
              <w:ind w:left="30" w:right="3" w:hanging="0"/>
              <w:rPr>
                <w:rFonts w:ascii="Arial" w:hAnsi="Arial" w:eastAsia="Arial" w:cs="Arial"/>
              </w:rPr>
            </w:pPr>
            <w:r>
              <w:rPr>
                <w:rFonts w:eastAsia="Arial" w:cs="Arial" w:ascii="Arial" w:hAnsi="Arial"/>
              </w:rPr>
              <w:t>b. Compreensão das informações contidas no Anexo I;</w:t>
            </w:r>
          </w:p>
          <w:p>
            <w:pPr>
              <w:pStyle w:val="Normal"/>
              <w:widowControl w:val="false"/>
              <w:spacing w:before="0" w:after="160"/>
              <w:ind w:left="30" w:right="3" w:hanging="0"/>
              <w:rPr>
                <w:rFonts w:ascii="Arial" w:hAnsi="Arial" w:eastAsia="Arial" w:cs="Arial"/>
              </w:rPr>
            </w:pPr>
            <w:r>
              <w:rPr>
                <w:rFonts w:eastAsia="Arial" w:cs="Arial" w:ascii="Arial" w:hAnsi="Arial"/>
              </w:rPr>
              <w:t>c. Clareza e objetividade.</w:t>
            </w:r>
          </w:p>
        </w:tc>
      </w:tr>
      <w:tr>
        <w:trPr/>
        <w:tc>
          <w:tcPr>
            <w:tcW w:w="235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pacing w:before="120" w:after="120"/>
              <w:ind w:left="30" w:right="3" w:hanging="0"/>
              <w:rPr>
                <w:rFonts w:ascii="Arial" w:hAnsi="Arial" w:eastAsia="Arial Nova" w:cs="Arial"/>
              </w:rPr>
            </w:pPr>
            <w:r>
              <w:rPr>
                <w:rFonts w:eastAsia="Arial Nova" w:cs="Arial" w:ascii="Arial" w:hAnsi="Arial"/>
              </w:rPr>
              <w:t>2 – Estratégia de Comunicação Publicitária</w:t>
            </w:r>
          </w:p>
        </w:tc>
        <w:tc>
          <w:tcPr>
            <w:tcW w:w="3777" w:type="dxa"/>
            <w:tcBorders>
              <w:top w:val="single" w:sz="4" w:space="0" w:color="000000"/>
              <w:left w:val="single" w:sz="4" w:space="0" w:color="000000"/>
              <w:bottom w:val="single" w:sz="4" w:space="0" w:color="000000"/>
              <w:right w:val="single" w:sz="4" w:space="0" w:color="000000"/>
            </w:tcBorders>
          </w:tcPr>
          <w:p>
            <w:pPr>
              <w:pStyle w:val="Normal"/>
              <w:widowControl w:val="false"/>
              <w:ind w:left="30" w:right="3" w:hanging="0"/>
              <w:rPr>
                <w:rFonts w:ascii="Arial" w:hAnsi="Arial" w:eastAsia="Arial Nova" w:cs="Arial"/>
              </w:rPr>
            </w:pPr>
            <w:r>
              <w:rPr>
                <w:rFonts w:eastAsia="Arial Nova" w:cs="Arial" w:ascii="Arial" w:hAnsi="Arial"/>
              </w:rPr>
              <w:t>Notas de 0 a 20, sendo:</w:t>
            </w:r>
          </w:p>
          <w:p>
            <w:pPr>
              <w:pStyle w:val="Normal"/>
              <w:widowControl w:val="false"/>
              <w:ind w:left="30" w:right="3" w:hanging="0"/>
              <w:rPr>
                <w:rFonts w:ascii="Arial" w:hAnsi="Arial" w:eastAsia="Arial Nova" w:cs="Arial"/>
              </w:rPr>
            </w:pPr>
            <w:r>
              <w:rPr>
                <w:rFonts w:eastAsia="Arial Nova" w:cs="Arial" w:ascii="Arial" w:hAnsi="Arial"/>
              </w:rPr>
              <w:t>0 – Não atende</w:t>
            </w:r>
          </w:p>
          <w:p>
            <w:pPr>
              <w:pStyle w:val="Normal"/>
              <w:widowControl w:val="false"/>
              <w:ind w:left="30" w:right="3" w:hanging="0"/>
              <w:rPr>
                <w:rFonts w:ascii="Arial" w:hAnsi="Arial" w:eastAsia="Arial Nova" w:cs="Arial"/>
              </w:rPr>
            </w:pPr>
            <w:r>
              <w:rPr>
                <w:rFonts w:eastAsia="Arial Nova" w:cs="Arial" w:ascii="Arial" w:hAnsi="Arial"/>
              </w:rPr>
              <w:t>1 a 3 – Atende muito pouco;</w:t>
            </w:r>
          </w:p>
          <w:p>
            <w:pPr>
              <w:pStyle w:val="Normal"/>
              <w:widowControl w:val="false"/>
              <w:ind w:left="30" w:right="3" w:hanging="0"/>
              <w:rPr>
                <w:rFonts w:ascii="Arial" w:hAnsi="Arial" w:eastAsia="Arial Nova" w:cs="Arial"/>
              </w:rPr>
            </w:pPr>
            <w:r>
              <w:rPr>
                <w:rFonts w:eastAsia="Arial Nova" w:cs="Arial" w:ascii="Arial" w:hAnsi="Arial"/>
              </w:rPr>
              <w:t>4 a 6 – Atende pouco;</w:t>
            </w:r>
          </w:p>
          <w:p>
            <w:pPr>
              <w:pStyle w:val="Normal"/>
              <w:widowControl w:val="false"/>
              <w:ind w:left="30" w:right="3" w:hanging="0"/>
              <w:rPr>
                <w:rFonts w:ascii="Arial" w:hAnsi="Arial" w:eastAsia="Arial Nova" w:cs="Arial"/>
              </w:rPr>
            </w:pPr>
            <w:r>
              <w:rPr>
                <w:rFonts w:eastAsia="Arial Nova" w:cs="Arial" w:ascii="Arial" w:hAnsi="Arial"/>
              </w:rPr>
              <w:t>7 a 9 – Atende medianamente;</w:t>
            </w:r>
          </w:p>
          <w:p>
            <w:pPr>
              <w:pStyle w:val="Normal"/>
              <w:widowControl w:val="false"/>
              <w:ind w:left="30" w:right="3" w:hanging="0"/>
              <w:rPr>
                <w:rFonts w:ascii="Arial" w:hAnsi="Arial" w:eastAsia="Arial Nova" w:cs="Arial"/>
              </w:rPr>
            </w:pPr>
            <w:r>
              <w:rPr>
                <w:rFonts w:eastAsia="Arial Nova" w:cs="Arial" w:ascii="Arial" w:hAnsi="Arial"/>
              </w:rPr>
              <w:t>10 a 13 – Atende relativamente bem;</w:t>
            </w:r>
          </w:p>
          <w:p>
            <w:pPr>
              <w:pStyle w:val="Normal"/>
              <w:widowControl w:val="false"/>
              <w:ind w:left="30" w:right="3" w:hanging="0"/>
              <w:rPr>
                <w:rFonts w:ascii="Arial" w:hAnsi="Arial" w:eastAsia="Arial Nova" w:cs="Arial"/>
              </w:rPr>
            </w:pPr>
            <w:r>
              <w:rPr>
                <w:rFonts w:eastAsia="Arial Nova" w:cs="Arial" w:ascii="Arial" w:hAnsi="Arial"/>
              </w:rPr>
              <w:t>14 a 17 – Atende bem;</w:t>
            </w:r>
          </w:p>
          <w:p>
            <w:pPr>
              <w:pStyle w:val="Normal"/>
              <w:widowControl w:val="false"/>
              <w:spacing w:before="0" w:after="160"/>
              <w:ind w:left="30" w:right="3" w:hanging="0"/>
              <w:rPr>
                <w:rFonts w:ascii="Arial" w:hAnsi="Arial" w:eastAsia="Arial Nova" w:cs="Arial"/>
              </w:rPr>
            </w:pPr>
            <w:r>
              <w:rPr>
                <w:rFonts w:eastAsia="Arial Nova" w:cs="Arial" w:ascii="Arial" w:hAnsi="Arial"/>
              </w:rPr>
              <w:t>18 a 20 – Atende com excelência.</w:t>
            </w:r>
          </w:p>
        </w:tc>
        <w:tc>
          <w:tcPr>
            <w:tcW w:w="29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643" w:leader="none"/>
              </w:tabs>
              <w:ind w:left="30" w:right="3" w:hanging="0"/>
              <w:rPr>
                <w:rFonts w:ascii="Arial" w:hAnsi="Arial" w:eastAsia="Arial Nova" w:cs="Arial"/>
              </w:rPr>
            </w:pPr>
            <w:r>
              <w:rPr>
                <w:rFonts w:eastAsia="Arial Nova" w:cs="Arial" w:ascii="Arial" w:hAnsi="Arial"/>
              </w:rPr>
              <w:t>a. Entendimento sobre o objetivo de comunicação exposto no Anexo I;</w:t>
            </w:r>
          </w:p>
          <w:p>
            <w:pPr>
              <w:pStyle w:val="Normal"/>
              <w:widowControl w:val="false"/>
              <w:tabs>
                <w:tab w:val="clear" w:pos="720"/>
                <w:tab w:val="left" w:pos="417" w:leader="none"/>
              </w:tabs>
              <w:ind w:left="30" w:right="3" w:hanging="0"/>
              <w:rPr>
                <w:rFonts w:ascii="Arial" w:hAnsi="Arial" w:eastAsia="Arial Nova" w:cs="Arial"/>
              </w:rPr>
            </w:pPr>
            <w:r>
              <w:rPr>
                <w:rFonts w:eastAsia="Arial Nova" w:cs="Arial" w:ascii="Arial" w:hAnsi="Arial"/>
              </w:rPr>
              <w:t>b. Amplitude e adequação dos desdobramentos positivos do conceito proposto na solução apresentada;</w:t>
            </w:r>
          </w:p>
          <w:p>
            <w:pPr>
              <w:pStyle w:val="Normal"/>
              <w:widowControl w:val="false"/>
              <w:tabs>
                <w:tab w:val="clear" w:pos="720"/>
                <w:tab w:val="left" w:pos="417" w:leader="none"/>
              </w:tabs>
              <w:ind w:left="30" w:right="3" w:hanging="0"/>
              <w:rPr>
                <w:rFonts w:ascii="Arial" w:hAnsi="Arial" w:eastAsia="Arial Nova" w:cs="Arial"/>
              </w:rPr>
            </w:pPr>
            <w:r>
              <w:rPr>
                <w:rFonts w:eastAsia="Arial Nova" w:cs="Arial" w:ascii="Arial" w:hAnsi="Arial"/>
              </w:rPr>
              <w:t>c. Exequibilidade e conhecimento técnico comunicacional demonstrados na estratégia de comunicação apresentada no desafio;</w:t>
            </w:r>
          </w:p>
          <w:p>
            <w:pPr>
              <w:pStyle w:val="Normal"/>
              <w:widowControl w:val="false"/>
              <w:spacing w:before="0" w:after="160"/>
              <w:ind w:left="30" w:right="3" w:hanging="0"/>
              <w:rPr>
                <w:rFonts w:ascii="Arial" w:hAnsi="Arial" w:eastAsia="Arial Nova" w:cs="Arial"/>
              </w:rPr>
            </w:pPr>
            <w:r>
              <w:rPr>
                <w:rFonts w:eastAsia="Arial Nova" w:cs="Arial" w:ascii="Arial" w:hAnsi="Arial"/>
              </w:rPr>
              <w:t>d. Capacidade de articulação, abrangência, pertinência, profundidade e relevância dos argumentos demonstrados sobre o cliente, seu público alvo e a solução escolhida.</w:t>
            </w:r>
          </w:p>
        </w:tc>
      </w:tr>
      <w:tr>
        <w:trPr/>
        <w:tc>
          <w:tcPr>
            <w:tcW w:w="235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pacing w:before="120" w:after="120"/>
              <w:ind w:left="30" w:right="3" w:hanging="0"/>
              <w:rPr>
                <w:rFonts w:ascii="Arial" w:hAnsi="Arial" w:eastAsia="Arial Nova" w:cs="Arial"/>
              </w:rPr>
            </w:pPr>
            <w:r>
              <w:rPr>
                <w:rFonts w:eastAsia="Arial Nova" w:cs="Arial" w:ascii="Arial" w:hAnsi="Arial"/>
              </w:rPr>
              <w:t>3. Ideia Criativa</w:t>
            </w:r>
          </w:p>
        </w:tc>
        <w:tc>
          <w:tcPr>
            <w:tcW w:w="3777" w:type="dxa"/>
            <w:tcBorders>
              <w:top w:val="single" w:sz="4" w:space="0" w:color="000000"/>
              <w:left w:val="single" w:sz="4" w:space="0" w:color="000000"/>
              <w:bottom w:val="single" w:sz="4" w:space="0" w:color="000000"/>
              <w:right w:val="single" w:sz="4" w:space="0" w:color="000000"/>
            </w:tcBorders>
          </w:tcPr>
          <w:p>
            <w:pPr>
              <w:pStyle w:val="Normal"/>
              <w:widowControl w:val="false"/>
              <w:ind w:left="30" w:right="3" w:hanging="0"/>
              <w:rPr>
                <w:rFonts w:ascii="Arial" w:hAnsi="Arial" w:eastAsia="Arial Nova" w:cs="Arial"/>
              </w:rPr>
            </w:pPr>
            <w:r>
              <w:rPr>
                <w:rFonts w:eastAsia="Arial Nova" w:cs="Arial" w:ascii="Arial" w:hAnsi="Arial"/>
              </w:rPr>
              <w:t>Notas de 0 a 25, sendo:</w:t>
            </w:r>
          </w:p>
          <w:p>
            <w:pPr>
              <w:pStyle w:val="Normal"/>
              <w:widowControl w:val="false"/>
              <w:ind w:left="30" w:right="3" w:hanging="0"/>
              <w:rPr>
                <w:rFonts w:ascii="Arial" w:hAnsi="Arial" w:eastAsia="Arial Nova" w:cs="Arial"/>
              </w:rPr>
            </w:pPr>
            <w:r>
              <w:rPr>
                <w:rFonts w:eastAsia="Arial Nova" w:cs="Arial" w:ascii="Arial" w:hAnsi="Arial"/>
              </w:rPr>
              <w:t>0 – Não atende</w:t>
            </w:r>
          </w:p>
          <w:p>
            <w:pPr>
              <w:pStyle w:val="Normal"/>
              <w:widowControl w:val="false"/>
              <w:ind w:left="30" w:right="3" w:hanging="0"/>
              <w:rPr>
                <w:rFonts w:ascii="Arial" w:hAnsi="Arial" w:eastAsia="Arial Nova" w:cs="Arial"/>
              </w:rPr>
            </w:pPr>
            <w:r>
              <w:rPr>
                <w:rFonts w:eastAsia="Arial Nova" w:cs="Arial" w:ascii="Arial" w:hAnsi="Arial"/>
              </w:rPr>
              <w:t>1 a 6 – Atende muito pouco;</w:t>
            </w:r>
          </w:p>
          <w:p>
            <w:pPr>
              <w:pStyle w:val="Normal"/>
              <w:widowControl w:val="false"/>
              <w:ind w:left="30" w:right="3" w:hanging="0"/>
              <w:rPr>
                <w:rFonts w:ascii="Arial" w:hAnsi="Arial" w:eastAsia="Arial Nova" w:cs="Arial"/>
              </w:rPr>
            </w:pPr>
            <w:r>
              <w:rPr>
                <w:rFonts w:eastAsia="Arial Nova" w:cs="Arial" w:ascii="Arial" w:hAnsi="Arial"/>
              </w:rPr>
              <w:t>7 a 10 – Atende pouco;</w:t>
            </w:r>
          </w:p>
          <w:p>
            <w:pPr>
              <w:pStyle w:val="Normal"/>
              <w:widowControl w:val="false"/>
              <w:ind w:left="30" w:right="3" w:hanging="0"/>
              <w:rPr>
                <w:rFonts w:ascii="Arial" w:hAnsi="Arial" w:eastAsia="Arial Nova" w:cs="Arial"/>
              </w:rPr>
            </w:pPr>
            <w:r>
              <w:rPr>
                <w:rFonts w:eastAsia="Arial Nova" w:cs="Arial" w:ascii="Arial" w:hAnsi="Arial"/>
              </w:rPr>
              <w:t>11 a 14 – Atende medianamente;</w:t>
            </w:r>
          </w:p>
          <w:p>
            <w:pPr>
              <w:pStyle w:val="Normal"/>
              <w:widowControl w:val="false"/>
              <w:ind w:left="30" w:right="3" w:hanging="0"/>
              <w:rPr>
                <w:rFonts w:ascii="Arial" w:hAnsi="Arial" w:eastAsia="Arial Nova" w:cs="Arial"/>
              </w:rPr>
            </w:pPr>
            <w:r>
              <w:rPr>
                <w:rFonts w:eastAsia="Arial Nova" w:cs="Arial" w:ascii="Arial" w:hAnsi="Arial"/>
              </w:rPr>
              <w:t>15 a 18 – Atende relativamente bem;</w:t>
            </w:r>
          </w:p>
          <w:p>
            <w:pPr>
              <w:pStyle w:val="Normal"/>
              <w:widowControl w:val="false"/>
              <w:ind w:left="30" w:right="3" w:hanging="0"/>
              <w:rPr>
                <w:rFonts w:ascii="Arial" w:hAnsi="Arial" w:eastAsia="Arial Nova" w:cs="Arial"/>
              </w:rPr>
            </w:pPr>
            <w:r>
              <w:rPr>
                <w:rFonts w:eastAsia="Arial Nova" w:cs="Arial" w:ascii="Arial" w:hAnsi="Arial"/>
              </w:rPr>
              <w:t>19 a 21 – Atende bem;</w:t>
            </w:r>
          </w:p>
          <w:p>
            <w:pPr>
              <w:pStyle w:val="Normal"/>
              <w:widowControl w:val="false"/>
              <w:spacing w:before="0" w:after="160"/>
              <w:ind w:left="30" w:right="3" w:hanging="0"/>
              <w:rPr>
                <w:rFonts w:ascii="Arial" w:hAnsi="Arial" w:eastAsia="Arial Nova" w:cs="Arial"/>
              </w:rPr>
            </w:pPr>
            <w:r>
              <w:rPr>
                <w:rFonts w:eastAsia="Arial Nova" w:cs="Arial" w:ascii="Arial" w:hAnsi="Arial"/>
              </w:rPr>
              <w:t>22 a 25 – Atende com excelência.</w:t>
            </w:r>
          </w:p>
        </w:tc>
        <w:tc>
          <w:tcPr>
            <w:tcW w:w="29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643" w:leader="none"/>
              </w:tabs>
              <w:ind w:left="30" w:right="3" w:hanging="0"/>
              <w:rPr>
                <w:rFonts w:ascii="Arial" w:hAnsi="Arial" w:eastAsia="Arial Nova" w:cs="Arial"/>
              </w:rPr>
            </w:pPr>
            <w:r>
              <w:rPr>
                <w:rFonts w:eastAsia="Arial Nova" w:cs="Arial" w:ascii="Arial" w:hAnsi="Arial"/>
              </w:rPr>
              <w:t>a. Adequação da ideia criativa ofertada ao cliente;</w:t>
            </w:r>
          </w:p>
          <w:p>
            <w:pPr>
              <w:pStyle w:val="Normal"/>
              <w:widowControl w:val="false"/>
              <w:tabs>
                <w:tab w:val="clear" w:pos="720"/>
                <w:tab w:val="left" w:pos="643" w:leader="none"/>
              </w:tabs>
              <w:ind w:left="30" w:right="3" w:hanging="0"/>
              <w:rPr>
                <w:rFonts w:ascii="Arial" w:hAnsi="Arial" w:eastAsia="Arial Nova" w:cs="Arial"/>
              </w:rPr>
            </w:pPr>
            <w:r>
              <w:rPr>
                <w:rFonts w:eastAsia="Arial Nova" w:cs="Arial" w:ascii="Arial" w:hAnsi="Arial"/>
              </w:rPr>
              <w:t xml:space="preserve">b. Entendimento sobre o público alvo, linguagem, objetivos, projetos, ações e programas da </w:t>
            </w:r>
            <w:r>
              <w:rPr>
                <w:rFonts w:eastAsia="Arial Nova" w:cs="Arial" w:ascii="Arial" w:hAnsi="Arial"/>
                <w:color w:val="000000"/>
                <w:highlight w:val="yellow"/>
              </w:rPr>
              <w:t>órgão</w:t>
            </w:r>
          </w:p>
          <w:p>
            <w:pPr>
              <w:pStyle w:val="Normal"/>
              <w:widowControl w:val="false"/>
              <w:tabs>
                <w:tab w:val="clear" w:pos="720"/>
                <w:tab w:val="left" w:pos="643" w:leader="none"/>
              </w:tabs>
              <w:ind w:left="30" w:right="3" w:hanging="0"/>
              <w:rPr>
                <w:rFonts w:ascii="Arial" w:hAnsi="Arial" w:eastAsia="Arial Nova" w:cs="Arial"/>
              </w:rPr>
            </w:pPr>
            <w:r>
              <w:rPr>
                <w:rFonts w:eastAsia="Arial Nova" w:cs="Arial" w:ascii="Arial" w:hAnsi="Arial"/>
              </w:rPr>
              <w:t>c. Originalidade, criatividade, simplicidade, adequação, pertinência e entendimento entre a proposta elaborada e o cliente;</w:t>
            </w:r>
          </w:p>
          <w:p>
            <w:pPr>
              <w:pStyle w:val="Normal"/>
              <w:widowControl w:val="false"/>
              <w:tabs>
                <w:tab w:val="clear" w:pos="720"/>
                <w:tab w:val="left" w:pos="643" w:leader="none"/>
              </w:tabs>
              <w:ind w:left="30" w:right="3" w:hanging="0"/>
              <w:rPr>
                <w:rFonts w:ascii="Arial" w:hAnsi="Arial" w:eastAsia="Arial Nova" w:cs="Arial"/>
              </w:rPr>
            </w:pPr>
            <w:r>
              <w:rPr>
                <w:rFonts w:eastAsia="Arial Nova" w:cs="Arial" w:ascii="Arial" w:hAnsi="Arial"/>
              </w:rPr>
              <w:t xml:space="preserve">d. Pertinência entre as atividades do </w:t>
            </w:r>
            <w:r>
              <w:rPr>
                <w:rFonts w:eastAsia="Arial Nova" w:cs="Arial" w:ascii="Arial" w:hAnsi="Arial"/>
                <w:color w:val="000000"/>
                <w:highlight w:val="yellow"/>
              </w:rPr>
              <w:t>órgão</w:t>
            </w:r>
            <w:r>
              <w:rPr>
                <w:rFonts w:eastAsia="Arial Nova" w:cs="Arial" w:ascii="Arial" w:hAnsi="Arial"/>
                <w:color w:val="4472C4"/>
              </w:rPr>
              <w:t xml:space="preserve"> </w:t>
            </w:r>
            <w:r>
              <w:rPr>
                <w:rFonts w:eastAsia="Arial Nova" w:cs="Arial" w:ascii="Arial" w:hAnsi="Arial"/>
              </w:rPr>
              <w:t>e sua inserção nos contextos social, administrativo e econômico;</w:t>
            </w:r>
          </w:p>
          <w:p>
            <w:pPr>
              <w:pStyle w:val="Normal"/>
              <w:widowControl w:val="false"/>
              <w:tabs>
                <w:tab w:val="clear" w:pos="720"/>
                <w:tab w:val="left" w:pos="643" w:leader="none"/>
              </w:tabs>
              <w:ind w:left="30" w:right="3" w:hanging="0"/>
              <w:rPr>
                <w:rFonts w:ascii="Arial" w:hAnsi="Arial" w:eastAsia="Arial Nova" w:cs="Arial"/>
              </w:rPr>
            </w:pPr>
            <w:r>
              <w:rPr>
                <w:rFonts w:eastAsia="Arial Nova" w:cs="Arial" w:ascii="Arial" w:hAnsi="Arial"/>
              </w:rPr>
              <w:t>e. Exequibilidade e economicidade das peças e do material;</w:t>
            </w:r>
          </w:p>
          <w:p>
            <w:pPr>
              <w:pStyle w:val="Normal"/>
              <w:widowControl w:val="false"/>
              <w:tabs>
                <w:tab w:val="clear" w:pos="720"/>
                <w:tab w:val="left" w:pos="643" w:leader="none"/>
              </w:tabs>
              <w:spacing w:before="0" w:after="160"/>
              <w:ind w:left="30" w:right="3" w:hanging="0"/>
              <w:rPr>
                <w:rFonts w:ascii="Arial" w:hAnsi="Arial" w:eastAsia="Arial Nova" w:cs="Arial"/>
              </w:rPr>
            </w:pPr>
            <w:r>
              <w:rPr>
                <w:rFonts w:eastAsia="Arial Nova" w:cs="Arial" w:ascii="Arial" w:hAnsi="Arial"/>
              </w:rPr>
              <w:t>f. Clareza e objetividade das soluções apresentadas.</w:t>
            </w:r>
          </w:p>
        </w:tc>
      </w:tr>
      <w:tr>
        <w:trPr/>
        <w:tc>
          <w:tcPr>
            <w:tcW w:w="235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0" w:leader="none"/>
              </w:tabs>
              <w:spacing w:before="120" w:after="120"/>
              <w:ind w:left="30" w:right="3" w:hanging="0"/>
              <w:rPr>
                <w:rFonts w:ascii="Arial" w:hAnsi="Arial" w:eastAsia="Arial Nova" w:cs="Arial"/>
              </w:rPr>
            </w:pPr>
            <w:r>
              <w:rPr>
                <w:rFonts w:eastAsia="Arial Nova" w:cs="Arial" w:ascii="Arial" w:hAnsi="Arial"/>
              </w:rPr>
              <w:t>4. Estratégia de Mídia e  Não Mídia</w:t>
            </w:r>
          </w:p>
        </w:tc>
        <w:tc>
          <w:tcPr>
            <w:tcW w:w="3777" w:type="dxa"/>
            <w:tcBorders>
              <w:top w:val="single" w:sz="4" w:space="0" w:color="000000"/>
              <w:left w:val="single" w:sz="4" w:space="0" w:color="000000"/>
              <w:bottom w:val="single" w:sz="4" w:space="0" w:color="000000"/>
              <w:right w:val="single" w:sz="4" w:space="0" w:color="000000"/>
            </w:tcBorders>
          </w:tcPr>
          <w:p>
            <w:pPr>
              <w:pStyle w:val="Normal"/>
              <w:widowControl w:val="false"/>
              <w:ind w:left="30" w:right="3" w:hanging="0"/>
              <w:rPr>
                <w:rFonts w:ascii="Arial" w:hAnsi="Arial" w:eastAsia="Arial Nova" w:cs="Arial"/>
              </w:rPr>
            </w:pPr>
            <w:r>
              <w:rPr>
                <w:rFonts w:eastAsia="Arial Nova" w:cs="Arial" w:ascii="Arial" w:hAnsi="Arial"/>
              </w:rPr>
              <w:t>Notas de 0 a 15, sendo:</w:t>
            </w:r>
          </w:p>
          <w:p>
            <w:pPr>
              <w:pStyle w:val="Normal"/>
              <w:widowControl w:val="false"/>
              <w:ind w:left="30" w:right="3" w:hanging="0"/>
              <w:rPr>
                <w:rFonts w:ascii="Arial" w:hAnsi="Arial" w:eastAsia="Arial Nova" w:cs="Arial"/>
              </w:rPr>
            </w:pPr>
            <w:r>
              <w:rPr>
                <w:rFonts w:eastAsia="Arial Nova" w:cs="Arial" w:ascii="Arial" w:hAnsi="Arial"/>
              </w:rPr>
              <w:t>0 – Não atende</w:t>
            </w:r>
          </w:p>
          <w:p>
            <w:pPr>
              <w:pStyle w:val="Normal"/>
              <w:widowControl w:val="false"/>
              <w:ind w:left="30" w:right="3" w:hanging="0"/>
              <w:rPr>
                <w:rFonts w:ascii="Arial" w:hAnsi="Arial" w:eastAsia="Arial Nova" w:cs="Arial"/>
              </w:rPr>
            </w:pPr>
            <w:r>
              <w:rPr>
                <w:rFonts w:eastAsia="Arial Nova" w:cs="Arial" w:ascii="Arial" w:hAnsi="Arial"/>
              </w:rPr>
              <w:t>1 a 3 – Atende muito pouco;</w:t>
            </w:r>
          </w:p>
          <w:p>
            <w:pPr>
              <w:pStyle w:val="Normal"/>
              <w:widowControl w:val="false"/>
              <w:ind w:left="30" w:right="3" w:hanging="0"/>
              <w:rPr>
                <w:rFonts w:ascii="Arial" w:hAnsi="Arial" w:eastAsia="Arial Nova" w:cs="Arial"/>
              </w:rPr>
            </w:pPr>
            <w:r>
              <w:rPr>
                <w:rFonts w:eastAsia="Arial Nova" w:cs="Arial" w:ascii="Arial" w:hAnsi="Arial"/>
              </w:rPr>
              <w:t>4 a 6 – Atende pouco;</w:t>
            </w:r>
          </w:p>
          <w:p>
            <w:pPr>
              <w:pStyle w:val="Normal"/>
              <w:widowControl w:val="false"/>
              <w:ind w:left="30" w:right="3" w:hanging="0"/>
              <w:rPr>
                <w:rFonts w:ascii="Arial" w:hAnsi="Arial" w:eastAsia="Arial Nova" w:cs="Arial"/>
              </w:rPr>
            </w:pPr>
            <w:r>
              <w:rPr>
                <w:rFonts w:eastAsia="Arial Nova" w:cs="Arial" w:ascii="Arial" w:hAnsi="Arial"/>
              </w:rPr>
              <w:t>7 a 9 – Atende medianamente;</w:t>
            </w:r>
          </w:p>
          <w:p>
            <w:pPr>
              <w:pStyle w:val="Normal"/>
              <w:widowControl w:val="false"/>
              <w:ind w:left="30" w:right="3" w:hanging="0"/>
              <w:rPr>
                <w:rFonts w:ascii="Arial" w:hAnsi="Arial" w:eastAsia="Arial Nova" w:cs="Arial"/>
              </w:rPr>
            </w:pPr>
            <w:r>
              <w:rPr>
                <w:rFonts w:eastAsia="Arial Nova" w:cs="Arial" w:ascii="Arial" w:hAnsi="Arial"/>
              </w:rPr>
              <w:t>10 a 13 – Atende bem;</w:t>
            </w:r>
          </w:p>
          <w:p>
            <w:pPr>
              <w:pStyle w:val="Normal"/>
              <w:widowControl w:val="false"/>
              <w:spacing w:before="0" w:after="160"/>
              <w:ind w:left="30" w:right="3" w:hanging="0"/>
              <w:rPr>
                <w:rFonts w:ascii="Arial" w:hAnsi="Arial" w:eastAsia="Arial Nova" w:cs="Arial"/>
              </w:rPr>
            </w:pPr>
            <w:r>
              <w:rPr>
                <w:rFonts w:eastAsia="Arial Nova" w:cs="Arial" w:ascii="Arial" w:hAnsi="Arial"/>
              </w:rPr>
              <w:t>14 a 15 – Atende com excelência.</w:t>
            </w:r>
          </w:p>
        </w:tc>
        <w:tc>
          <w:tcPr>
            <w:tcW w:w="2943"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7"/>
              </w:numPr>
              <w:tabs>
                <w:tab w:val="clear" w:pos="720"/>
                <w:tab w:val="left" w:pos="182" w:leader="none"/>
              </w:tabs>
              <w:ind w:left="30" w:right="3" w:hanging="0"/>
              <w:rPr>
                <w:rFonts w:ascii="Arial" w:hAnsi="Arial" w:eastAsia="Arial Nova" w:cs="Arial"/>
              </w:rPr>
            </w:pPr>
            <w:r>
              <w:rPr>
                <w:rFonts w:eastAsia="Arial Nova" w:cs="Arial" w:ascii="Arial" w:hAnsi="Arial"/>
              </w:rPr>
              <w:t>Conhecimento Técnico demonstrado, notadamente dos hábitos de consumo e clareza quanto a este tópico;</w:t>
            </w:r>
          </w:p>
          <w:p>
            <w:pPr>
              <w:pStyle w:val="Normal"/>
              <w:widowControl w:val="false"/>
              <w:numPr>
                <w:ilvl w:val="0"/>
                <w:numId w:val="7"/>
              </w:numPr>
              <w:tabs>
                <w:tab w:val="clear" w:pos="720"/>
                <w:tab w:val="left" w:pos="182" w:leader="none"/>
              </w:tabs>
              <w:ind w:left="30" w:right="3" w:hanging="0"/>
              <w:rPr>
                <w:rFonts w:ascii="Arial" w:hAnsi="Arial" w:eastAsia="Arial Nova" w:cs="Arial"/>
              </w:rPr>
            </w:pPr>
            <w:r>
              <w:rPr>
                <w:rFonts w:eastAsia="Arial Nova" w:cs="Arial" w:ascii="Arial" w:hAnsi="Arial"/>
              </w:rPr>
              <w:t>Entendimento quanto ao público-alvo, consistência da solução apontada, pertinência e aproveitamento das oportunidades, de forma eficaz e eficiente;</w:t>
            </w:r>
          </w:p>
          <w:p>
            <w:pPr>
              <w:pStyle w:val="Normal"/>
              <w:widowControl w:val="false"/>
              <w:numPr>
                <w:ilvl w:val="0"/>
                <w:numId w:val="7"/>
              </w:numPr>
              <w:tabs>
                <w:tab w:val="clear" w:pos="720"/>
                <w:tab w:val="left" w:pos="182" w:leader="none"/>
              </w:tabs>
              <w:spacing w:before="0" w:after="160"/>
              <w:ind w:left="30" w:right="3" w:hanging="0"/>
              <w:rPr>
                <w:rFonts w:ascii="Arial" w:hAnsi="Arial" w:eastAsia="Arial Nova" w:cs="Arial"/>
              </w:rPr>
            </w:pPr>
            <w:r>
              <w:rPr>
                <w:rFonts w:eastAsia="Arial Nova" w:cs="Arial" w:ascii="Arial" w:hAnsi="Arial"/>
              </w:rPr>
              <w:t>Demonstração efetiva de economicidade da solução do desafio, na aplicação da verba, conjugada com adequação e otimização de seu aproveitamento.</w:t>
            </w:r>
          </w:p>
        </w:tc>
      </w:tr>
    </w:tbl>
    <w:p>
      <w:pPr>
        <w:pStyle w:val="Normal"/>
        <w:widowControl w:val="false"/>
        <w:tabs>
          <w:tab w:val="clear" w:pos="720"/>
          <w:tab w:val="left" w:pos="1338" w:leader="none"/>
        </w:tabs>
        <w:spacing w:lineRule="auto" w:line="240" w:before="0" w:after="0"/>
        <w:ind w:right="3" w:hanging="0"/>
        <w:jc w:val="both"/>
        <w:rPr>
          <w:rFonts w:ascii="Arial" w:hAnsi="Arial" w:eastAsia="Arial Nova" w:cs="Arial"/>
          <w:color w:val="215868"/>
        </w:rPr>
      </w:pPr>
      <w:r>
        <w:rPr>
          <w:rFonts w:eastAsia="Arial Nova" w:cs="Arial" w:ascii="Arial" w:hAnsi="Arial"/>
          <w:color w:val="215868"/>
        </w:rPr>
      </w:r>
    </w:p>
    <w:p>
      <w:pPr>
        <w:pStyle w:val="Normal"/>
        <w:widowControl w:val="false"/>
        <w:tabs>
          <w:tab w:val="clear" w:pos="720"/>
          <w:tab w:val="left" w:pos="1338" w:leader="none"/>
        </w:tabs>
        <w:spacing w:lineRule="auto" w:line="240" w:before="0" w:after="0"/>
        <w:ind w:right="3" w:hanging="0"/>
        <w:jc w:val="both"/>
        <w:rPr>
          <w:rFonts w:ascii="Arial" w:hAnsi="Arial" w:eastAsia="Arial Nova" w:cs="Arial"/>
          <w:color w:val="215868"/>
        </w:rPr>
      </w:pPr>
      <w:r>
        <w:rPr>
          <w:rFonts w:eastAsia="Arial Nova" w:cs="Arial" w:ascii="Arial" w:hAnsi="Arial"/>
          <w:color w:val="215868"/>
        </w:rPr>
      </w:r>
    </w:p>
    <w:tbl>
      <w:tblPr>
        <w:tblStyle w:val="afffffff"/>
        <w:tblW w:w="921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2263"/>
        <w:gridCol w:w="3009"/>
        <w:gridCol w:w="3943"/>
      </w:tblGrid>
      <w:tr>
        <w:trPr>
          <w:trHeight w:val="925" w:hRule="atLeast"/>
        </w:trPr>
        <w:tc>
          <w:tcPr>
            <w:tcW w:w="9215" w:type="dxa"/>
            <w:gridSpan w:val="3"/>
            <w:tcBorders>
              <w:top w:val="single" w:sz="4" w:space="0" w:color="000000"/>
              <w:left w:val="single" w:sz="4" w:space="0" w:color="000000"/>
              <w:bottom w:val="single" w:sz="4" w:space="0" w:color="000000"/>
              <w:right w:val="single" w:sz="4" w:space="0" w:color="000000"/>
            </w:tcBorders>
            <w:shd w:color="auto" w:fill="DBE5F1" w:val="clear"/>
          </w:tcPr>
          <w:p>
            <w:pPr>
              <w:pStyle w:val="Normal"/>
              <w:widowControl w:val="false"/>
              <w:spacing w:before="6" w:after="160"/>
              <w:ind w:right="3" w:hanging="0"/>
              <w:jc w:val="center"/>
              <w:rPr>
                <w:rFonts w:ascii="Arial" w:hAnsi="Arial" w:eastAsia="Arial" w:cs="Arial"/>
              </w:rPr>
            </w:pPr>
            <w:r>
              <w:rPr>
                <w:rFonts w:eastAsia="Arial" w:cs="Arial" w:ascii="Arial" w:hAnsi="Arial"/>
              </w:rPr>
            </w:r>
          </w:p>
          <w:p>
            <w:pPr>
              <w:pStyle w:val="Normal"/>
              <w:widowControl w:val="false"/>
              <w:ind w:right="3" w:hanging="0"/>
              <w:jc w:val="center"/>
              <w:rPr>
                <w:rFonts w:ascii="Arial" w:hAnsi="Arial" w:eastAsia="Arial" w:cs="Arial"/>
                <w:b/>
              </w:rPr>
            </w:pPr>
            <w:r>
              <w:rPr>
                <w:rFonts w:eastAsia="Arial" w:cs="Arial" w:ascii="Arial" w:hAnsi="Arial"/>
                <w:b/>
              </w:rPr>
              <w:t>QUESITO 2 – CAPACIDADE DE ATENDIMENTO</w:t>
            </w:r>
          </w:p>
          <w:p>
            <w:pPr>
              <w:pStyle w:val="Normal"/>
              <w:widowControl w:val="false"/>
              <w:spacing w:before="0" w:after="160"/>
              <w:ind w:right="3" w:hanging="0"/>
              <w:jc w:val="center"/>
              <w:rPr>
                <w:rFonts w:ascii="Arial" w:hAnsi="Arial" w:eastAsia="Arial" w:cs="Arial"/>
              </w:rPr>
            </w:pPr>
            <w:r>
              <w:rPr>
                <w:rFonts w:eastAsia="Arial" w:cs="Arial" w:ascii="Arial" w:hAnsi="Arial"/>
              </w:rPr>
              <w:t>Máximo de 15 pontos</w:t>
            </w:r>
          </w:p>
        </w:tc>
      </w:tr>
      <w:tr>
        <w:trPr>
          <w:trHeight w:val="453" w:hRule="atLeast"/>
        </w:trPr>
        <w:tc>
          <w:tcPr>
            <w:tcW w:w="2263"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before="67" w:after="160"/>
              <w:ind w:right="3" w:hanging="0"/>
              <w:jc w:val="center"/>
              <w:rPr>
                <w:rFonts w:ascii="Arial" w:hAnsi="Arial" w:eastAsia="Arial" w:cs="Arial"/>
                <w:b/>
              </w:rPr>
            </w:pPr>
            <w:r>
              <w:rPr>
                <w:rFonts w:eastAsia="Arial" w:cs="Arial" w:ascii="Arial" w:hAnsi="Arial"/>
                <w:b/>
              </w:rPr>
              <w:t>SUBQUESITO</w:t>
            </w:r>
          </w:p>
        </w:tc>
        <w:tc>
          <w:tcPr>
            <w:tcW w:w="300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before="67" w:after="160"/>
              <w:ind w:right="3" w:hanging="0"/>
              <w:jc w:val="center"/>
              <w:rPr>
                <w:rFonts w:ascii="Arial" w:hAnsi="Arial" w:eastAsia="Arial" w:cs="Arial"/>
                <w:b/>
              </w:rPr>
            </w:pPr>
            <w:r>
              <w:rPr>
                <w:rFonts w:eastAsia="Arial" w:cs="Arial" w:ascii="Arial" w:hAnsi="Arial"/>
                <w:b/>
              </w:rPr>
              <w:t>PONTUAÇÃO</w:t>
            </w:r>
          </w:p>
        </w:tc>
        <w:tc>
          <w:tcPr>
            <w:tcW w:w="3943"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before="67" w:after="160"/>
              <w:ind w:right="3" w:hanging="0"/>
              <w:jc w:val="center"/>
              <w:rPr>
                <w:rFonts w:ascii="Arial" w:hAnsi="Arial" w:eastAsia="Arial" w:cs="Arial"/>
                <w:b/>
              </w:rPr>
            </w:pPr>
            <w:r>
              <w:rPr>
                <w:rFonts w:eastAsia="Arial" w:cs="Arial" w:ascii="Arial" w:hAnsi="Arial"/>
                <w:b/>
              </w:rPr>
              <w:t>CRITÉRIO</w:t>
            </w:r>
          </w:p>
        </w:tc>
      </w:tr>
      <w:tr>
        <w:trPr>
          <w:trHeight w:val="53" w:hRule="atLeast"/>
        </w:trPr>
        <w:tc>
          <w:tcPr>
            <w:tcW w:w="226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3" w:hanging="0"/>
              <w:rPr>
                <w:rFonts w:ascii="Arial" w:hAnsi="Arial" w:eastAsia="Arial" w:cs="Arial"/>
              </w:rPr>
            </w:pPr>
            <w:r>
              <w:rPr>
                <w:rFonts w:eastAsia="Arial" w:cs="Arial" w:ascii="Arial" w:hAnsi="Arial"/>
              </w:rPr>
              <w:t>1 – Principais  Clientes</w:t>
            </w:r>
          </w:p>
        </w:tc>
        <w:tc>
          <w:tcPr>
            <w:tcW w:w="3009" w:type="dxa"/>
            <w:tcBorders>
              <w:top w:val="single" w:sz="4" w:space="0" w:color="000000"/>
              <w:left w:val="single" w:sz="4" w:space="0" w:color="000000"/>
              <w:bottom w:val="single" w:sz="4" w:space="0" w:color="000000"/>
              <w:right w:val="single" w:sz="4" w:space="0" w:color="000000"/>
            </w:tcBorders>
          </w:tcPr>
          <w:p>
            <w:pPr>
              <w:pStyle w:val="Normal"/>
              <w:widowControl w:val="false"/>
              <w:ind w:right="3" w:hanging="0"/>
              <w:rPr>
                <w:rFonts w:ascii="Arial" w:hAnsi="Arial" w:eastAsia="Arial" w:cs="Arial"/>
              </w:rPr>
            </w:pPr>
            <w:r>
              <w:rPr>
                <w:rFonts w:eastAsia="Arial" w:cs="Arial" w:ascii="Arial" w:hAnsi="Arial"/>
              </w:rPr>
              <w:t>Nota de 0 a 2, sendo:</w:t>
            </w:r>
          </w:p>
          <w:p>
            <w:pPr>
              <w:pStyle w:val="Normal"/>
              <w:widowControl w:val="false"/>
              <w:spacing w:before="1" w:after="160"/>
              <w:ind w:right="3" w:hanging="0"/>
              <w:rPr>
                <w:rFonts w:ascii="Arial" w:hAnsi="Arial" w:eastAsia="Arial" w:cs="Arial"/>
              </w:rPr>
            </w:pPr>
            <w:r>
              <w:rPr>
                <w:rFonts w:eastAsia="Arial" w:cs="Arial" w:ascii="Arial" w:hAnsi="Arial"/>
              </w:rPr>
            </w:r>
          </w:p>
          <w:p>
            <w:pPr>
              <w:pStyle w:val="Normal"/>
              <w:widowControl w:val="false"/>
              <w:ind w:right="3" w:hanging="0"/>
              <w:rPr>
                <w:rFonts w:ascii="Arial" w:hAnsi="Arial" w:eastAsia="Arial" w:cs="Arial"/>
              </w:rPr>
            </w:pPr>
            <w:r>
              <w:rPr>
                <w:rFonts w:eastAsia="Arial" w:cs="Arial" w:ascii="Arial" w:hAnsi="Arial"/>
              </w:rPr>
              <w:t>0 – não atende;</w:t>
            </w:r>
          </w:p>
          <w:p>
            <w:pPr>
              <w:pStyle w:val="Normal"/>
              <w:widowControl w:val="false"/>
              <w:ind w:right="3" w:hanging="0"/>
              <w:rPr>
                <w:rFonts w:ascii="Arial" w:hAnsi="Arial" w:eastAsia="Arial" w:cs="Arial"/>
              </w:rPr>
            </w:pPr>
            <w:r>
              <w:rPr>
                <w:rFonts w:eastAsia="Arial" w:cs="Arial" w:ascii="Arial" w:hAnsi="Arial"/>
              </w:rPr>
              <w:t>1 – atende.</w:t>
            </w:r>
          </w:p>
          <w:p>
            <w:pPr>
              <w:pStyle w:val="Normal"/>
              <w:widowControl w:val="false"/>
              <w:spacing w:before="0" w:after="160"/>
              <w:ind w:right="3" w:hanging="0"/>
              <w:rPr>
                <w:rFonts w:ascii="Arial" w:hAnsi="Arial" w:eastAsia="Arial" w:cs="Arial"/>
              </w:rPr>
            </w:pPr>
            <w:r>
              <w:rPr>
                <w:rFonts w:eastAsia="Arial" w:cs="Arial" w:ascii="Arial" w:hAnsi="Arial"/>
              </w:rPr>
              <w:t>2 – atende com excelência.</w:t>
            </w:r>
          </w:p>
        </w:tc>
        <w:tc>
          <w:tcPr>
            <w:tcW w:w="39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623" w:leader="none"/>
              </w:tabs>
              <w:ind w:right="3" w:hanging="0"/>
              <w:rPr>
                <w:rFonts w:ascii="Arial" w:hAnsi="Arial" w:eastAsia="Arial" w:cs="Arial"/>
              </w:rPr>
            </w:pPr>
            <w:r>
              <w:rPr>
                <w:rFonts w:eastAsia="Arial" w:cs="Arial" w:ascii="Arial" w:hAnsi="Arial"/>
              </w:rPr>
              <w:t>0 - não comprovar ter possuído cliente da área pública;</w:t>
            </w:r>
          </w:p>
          <w:p>
            <w:pPr>
              <w:pStyle w:val="Normal"/>
              <w:widowControl w:val="false"/>
              <w:tabs>
                <w:tab w:val="clear" w:pos="720"/>
                <w:tab w:val="left" w:pos="249" w:leader="none"/>
              </w:tabs>
              <w:spacing w:before="1" w:after="160"/>
              <w:ind w:right="3" w:hanging="0"/>
              <w:rPr>
                <w:rFonts w:ascii="Arial" w:hAnsi="Arial" w:eastAsia="Arial" w:cs="Arial"/>
              </w:rPr>
            </w:pPr>
            <w:r>
              <w:rPr>
                <w:rFonts w:eastAsia="Arial" w:cs="Arial" w:ascii="Arial" w:hAnsi="Arial"/>
              </w:rPr>
              <w:t>1 ponto – comprovar possuir ou ter possuído apenas um Cliente da área pública;</w:t>
            </w:r>
          </w:p>
          <w:p>
            <w:pPr>
              <w:pStyle w:val="Normal"/>
              <w:widowControl w:val="false"/>
              <w:tabs>
                <w:tab w:val="clear" w:pos="720"/>
                <w:tab w:val="left" w:pos="249" w:leader="none"/>
              </w:tabs>
              <w:spacing w:before="1" w:after="160"/>
              <w:ind w:right="3" w:hanging="0"/>
              <w:rPr>
                <w:rFonts w:ascii="Arial" w:hAnsi="Arial" w:eastAsia="Arial" w:cs="Arial"/>
              </w:rPr>
            </w:pPr>
            <w:r>
              <w:rPr>
                <w:rFonts w:eastAsia="Arial" w:cs="Arial" w:ascii="Arial" w:hAnsi="Arial"/>
              </w:rPr>
              <w:t>2 pontos – comprovar possuir ou ter possuído dois Clientes da área pública.</w:t>
            </w:r>
          </w:p>
        </w:tc>
      </w:tr>
      <w:tr>
        <w:trPr>
          <w:trHeight w:val="866" w:hRule="atLeast"/>
        </w:trPr>
        <w:tc>
          <w:tcPr>
            <w:tcW w:w="22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970" w:leader="none"/>
              </w:tabs>
              <w:spacing w:before="0" w:after="160"/>
              <w:ind w:right="3" w:hanging="0"/>
              <w:rPr>
                <w:rFonts w:ascii="Arial" w:hAnsi="Arial" w:eastAsia="Arial" w:cs="Arial"/>
              </w:rPr>
            </w:pPr>
            <w:r>
              <w:rPr>
                <w:rFonts w:eastAsia="Arial" w:cs="Arial" w:ascii="Arial" w:hAnsi="Arial"/>
              </w:rPr>
              <w:t>2 – Qualificação técnica da equipe de profissionais.</w:t>
            </w:r>
          </w:p>
        </w:tc>
        <w:tc>
          <w:tcPr>
            <w:tcW w:w="300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3" w:hanging="0"/>
              <w:rPr>
                <w:rFonts w:ascii="Arial" w:hAnsi="Arial" w:eastAsia="Arial" w:cs="Arial"/>
              </w:rPr>
            </w:pPr>
            <w:r>
              <w:rPr>
                <w:rFonts w:eastAsia="Arial" w:cs="Arial" w:ascii="Arial" w:hAnsi="Arial"/>
              </w:rPr>
              <w:t>Nota de 0 a 5 pontos</w:t>
            </w:r>
          </w:p>
        </w:tc>
        <w:tc>
          <w:tcPr>
            <w:tcW w:w="394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right="3" w:hanging="0"/>
              <w:rPr>
                <w:rFonts w:ascii="Arial" w:hAnsi="Arial" w:eastAsia="Arial" w:cs="Arial"/>
              </w:rPr>
            </w:pPr>
            <w:r>
              <w:rPr>
                <w:rFonts w:eastAsia="Arial" w:cs="Arial" w:ascii="Arial" w:hAnsi="Arial"/>
              </w:rPr>
              <w:t xml:space="preserve">Cálculo aritmético com base  nas regras dos itens 11.8 e </w:t>
            </w:r>
            <w:r>
              <w:rPr>
                <w:rFonts w:eastAsia="Arial" w:cs="Arial" w:ascii="Arial" w:hAnsi="Arial"/>
                <w:color w:val="53A153"/>
              </w:rPr>
              <w:t>11.9</w:t>
            </w:r>
          </w:p>
        </w:tc>
      </w:tr>
      <w:tr>
        <w:trPr>
          <w:trHeight w:val="866" w:hRule="atLeast"/>
        </w:trPr>
        <w:tc>
          <w:tcPr>
            <w:tcW w:w="22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50" w:leader="none"/>
                <w:tab w:val="left" w:pos="794" w:leader="none"/>
                <w:tab w:val="left" w:pos="1407" w:leader="none"/>
                <w:tab w:val="left" w:pos="1970" w:leader="none"/>
              </w:tabs>
              <w:spacing w:before="2" w:after="160"/>
              <w:ind w:right="3" w:hanging="0"/>
              <w:rPr>
                <w:rFonts w:ascii="Arial" w:hAnsi="Arial" w:eastAsia="Arial" w:cs="Arial"/>
              </w:rPr>
            </w:pPr>
            <w:r>
              <w:rPr>
                <w:rFonts w:eastAsia="Arial" w:cs="Arial" w:ascii="Arial" w:hAnsi="Arial"/>
              </w:rPr>
              <w:t>3 – Estrutura  Física - instalações, infraestrutura e  recursos materiais</w:t>
            </w:r>
          </w:p>
        </w:tc>
        <w:tc>
          <w:tcPr>
            <w:tcW w:w="3009" w:type="dxa"/>
            <w:tcBorders>
              <w:top w:val="single" w:sz="4" w:space="0" w:color="000000"/>
              <w:left w:val="single" w:sz="4" w:space="0" w:color="000000"/>
              <w:bottom w:val="single" w:sz="4" w:space="0" w:color="000000"/>
              <w:right w:val="single" w:sz="4" w:space="0" w:color="000000"/>
            </w:tcBorders>
          </w:tcPr>
          <w:p>
            <w:pPr>
              <w:pStyle w:val="Normal"/>
              <w:widowControl w:val="false"/>
              <w:ind w:right="3" w:hanging="0"/>
              <w:rPr>
                <w:rFonts w:ascii="Arial" w:hAnsi="Arial" w:eastAsia="Arial" w:cs="Arial"/>
              </w:rPr>
            </w:pPr>
            <w:r>
              <w:rPr>
                <w:rFonts w:eastAsia="Arial" w:cs="Arial" w:ascii="Arial" w:hAnsi="Arial"/>
              </w:rPr>
              <w:t>Nota de 0 a 2, sendo:</w:t>
            </w:r>
          </w:p>
          <w:p>
            <w:pPr>
              <w:pStyle w:val="Normal"/>
              <w:widowControl w:val="false"/>
              <w:ind w:right="3" w:hanging="0"/>
              <w:rPr>
                <w:rFonts w:ascii="Arial" w:hAnsi="Arial" w:eastAsia="Arial" w:cs="Arial"/>
              </w:rPr>
            </w:pPr>
            <w:r>
              <w:rPr>
                <w:rFonts w:eastAsia="Arial" w:cs="Arial" w:ascii="Arial" w:hAnsi="Arial"/>
              </w:rPr>
            </w:r>
          </w:p>
          <w:p>
            <w:pPr>
              <w:pStyle w:val="Normal"/>
              <w:widowControl w:val="false"/>
              <w:ind w:right="3" w:hanging="0"/>
              <w:rPr>
                <w:rFonts w:ascii="Arial" w:hAnsi="Arial" w:eastAsia="Arial" w:cs="Arial"/>
              </w:rPr>
            </w:pPr>
            <w:r>
              <w:rPr>
                <w:rFonts w:eastAsia="Arial" w:cs="Arial" w:ascii="Arial" w:hAnsi="Arial"/>
              </w:rPr>
              <w:t>0 – não atende;</w:t>
            </w:r>
          </w:p>
          <w:p>
            <w:pPr>
              <w:pStyle w:val="Normal"/>
              <w:widowControl w:val="false"/>
              <w:ind w:right="3" w:hanging="0"/>
              <w:rPr>
                <w:rFonts w:ascii="Arial" w:hAnsi="Arial" w:eastAsia="Arial" w:cs="Arial"/>
              </w:rPr>
            </w:pPr>
            <w:r>
              <w:rPr>
                <w:rFonts w:eastAsia="Arial" w:cs="Arial" w:ascii="Arial" w:hAnsi="Arial"/>
              </w:rPr>
              <w:t>1 – atende;</w:t>
            </w:r>
          </w:p>
          <w:p>
            <w:pPr>
              <w:pStyle w:val="Normal"/>
              <w:widowControl w:val="false"/>
              <w:spacing w:before="0" w:after="160"/>
              <w:ind w:right="3" w:hanging="0"/>
              <w:rPr>
                <w:rFonts w:ascii="Arial" w:hAnsi="Arial" w:eastAsia="Arial" w:cs="Arial"/>
              </w:rPr>
            </w:pPr>
            <w:r>
              <w:rPr>
                <w:rFonts w:eastAsia="Arial" w:cs="Arial" w:ascii="Arial" w:hAnsi="Arial"/>
              </w:rPr>
              <w:t>2 – atende com excelência.</w:t>
            </w:r>
          </w:p>
        </w:tc>
        <w:tc>
          <w:tcPr>
            <w:tcW w:w="39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16" w:leader="none"/>
              </w:tabs>
              <w:spacing w:before="2" w:after="160"/>
              <w:ind w:right="3" w:hanging="0"/>
              <w:rPr>
                <w:rFonts w:ascii="Arial" w:hAnsi="Arial" w:eastAsia="Arial" w:cs="Arial"/>
              </w:rPr>
            </w:pPr>
            <w:r>
              <w:rPr>
                <w:rFonts w:eastAsia="Arial" w:cs="Arial" w:ascii="Arial" w:hAnsi="Arial"/>
              </w:rPr>
              <w:t>0 – não comprovar;</w:t>
            </w:r>
          </w:p>
          <w:p>
            <w:pPr>
              <w:pStyle w:val="Normal"/>
              <w:widowControl w:val="false"/>
              <w:tabs>
                <w:tab w:val="clear" w:pos="720"/>
                <w:tab w:val="left" w:pos="393" w:leader="none"/>
              </w:tabs>
              <w:spacing w:before="41" w:after="160"/>
              <w:ind w:right="3" w:hanging="0"/>
              <w:rPr>
                <w:rFonts w:ascii="Arial" w:hAnsi="Arial" w:eastAsia="Arial" w:cs="Arial"/>
              </w:rPr>
            </w:pPr>
            <w:r>
              <w:rPr>
                <w:rFonts w:eastAsia="Arial" w:cs="Arial" w:ascii="Arial" w:hAnsi="Arial"/>
              </w:rPr>
              <w:t>1 ponto – comprovar possuir imóvel próprio ou locado para instalação da empresa;</w:t>
            </w:r>
          </w:p>
          <w:p>
            <w:pPr>
              <w:pStyle w:val="Normal"/>
              <w:widowControl w:val="false"/>
              <w:tabs>
                <w:tab w:val="clear" w:pos="720"/>
                <w:tab w:val="left" w:pos="311" w:leader="none"/>
              </w:tabs>
              <w:spacing w:before="1" w:after="160"/>
              <w:ind w:right="3" w:hanging="0"/>
              <w:rPr>
                <w:rFonts w:ascii="Arial" w:hAnsi="Arial" w:eastAsia="Arial" w:cs="Arial"/>
              </w:rPr>
            </w:pPr>
            <w:r>
              <w:rPr>
                <w:rFonts w:eastAsia="Arial" w:cs="Arial" w:ascii="Arial" w:hAnsi="Arial"/>
              </w:rPr>
              <w:t>2 pontos – comprovar possuir a exigência acima e parque de informática suficiente para sua equipe técnica.</w:t>
            </w:r>
          </w:p>
        </w:tc>
      </w:tr>
      <w:tr>
        <w:trPr>
          <w:trHeight w:val="866" w:hRule="atLeast"/>
        </w:trPr>
        <w:tc>
          <w:tcPr>
            <w:tcW w:w="22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50" w:leader="none"/>
                <w:tab w:val="left" w:pos="794" w:leader="none"/>
                <w:tab w:val="left" w:pos="1407" w:leader="none"/>
              </w:tabs>
              <w:spacing w:before="2" w:after="160"/>
              <w:ind w:right="3" w:hanging="0"/>
              <w:rPr>
                <w:rFonts w:ascii="Arial" w:hAnsi="Arial" w:eastAsia="Arial" w:cs="Arial"/>
              </w:rPr>
            </w:pPr>
            <w:r>
              <w:rPr>
                <w:rFonts w:eastAsia="Arial" w:cs="Arial" w:ascii="Arial" w:hAnsi="Arial"/>
              </w:rPr>
              <w:t>4 – Sistemática de Atendimento</w:t>
            </w:r>
          </w:p>
        </w:tc>
        <w:tc>
          <w:tcPr>
            <w:tcW w:w="3009" w:type="dxa"/>
            <w:tcBorders>
              <w:top w:val="single" w:sz="4" w:space="0" w:color="000000"/>
              <w:left w:val="single" w:sz="4" w:space="0" w:color="000000"/>
              <w:bottom w:val="single" w:sz="4" w:space="0" w:color="000000"/>
              <w:right w:val="single" w:sz="4" w:space="0" w:color="000000"/>
            </w:tcBorders>
          </w:tcPr>
          <w:p>
            <w:pPr>
              <w:pStyle w:val="Normal"/>
              <w:widowControl w:val="false"/>
              <w:ind w:right="3" w:hanging="0"/>
              <w:rPr>
                <w:rFonts w:ascii="Arial" w:hAnsi="Arial" w:eastAsia="Arial" w:cs="Arial"/>
              </w:rPr>
            </w:pPr>
            <w:r>
              <w:rPr>
                <w:rFonts w:eastAsia="Arial" w:cs="Arial" w:ascii="Arial" w:hAnsi="Arial"/>
              </w:rPr>
              <w:t>Nota de 0 a 3, sendo:</w:t>
            </w:r>
          </w:p>
          <w:p>
            <w:pPr>
              <w:pStyle w:val="Normal"/>
              <w:widowControl w:val="false"/>
              <w:ind w:right="3" w:hanging="0"/>
              <w:rPr>
                <w:rFonts w:ascii="Arial" w:hAnsi="Arial" w:eastAsia="Arial" w:cs="Arial"/>
              </w:rPr>
            </w:pPr>
            <w:r>
              <w:rPr>
                <w:rFonts w:eastAsia="Arial" w:cs="Arial" w:ascii="Arial" w:hAnsi="Arial"/>
              </w:rPr>
            </w:r>
          </w:p>
          <w:p>
            <w:pPr>
              <w:pStyle w:val="Normal"/>
              <w:widowControl w:val="false"/>
              <w:ind w:right="3" w:hanging="0"/>
              <w:rPr>
                <w:rFonts w:ascii="Arial" w:hAnsi="Arial" w:eastAsia="Arial" w:cs="Arial"/>
              </w:rPr>
            </w:pPr>
            <w:r>
              <w:rPr>
                <w:rFonts w:eastAsia="Arial" w:cs="Arial" w:ascii="Arial" w:hAnsi="Arial"/>
              </w:rPr>
              <w:t>0 – não atende;</w:t>
            </w:r>
          </w:p>
          <w:p>
            <w:pPr>
              <w:pStyle w:val="Normal"/>
              <w:widowControl w:val="false"/>
              <w:ind w:right="3" w:hanging="0"/>
              <w:rPr>
                <w:rFonts w:ascii="Arial" w:hAnsi="Arial" w:eastAsia="Arial" w:cs="Arial"/>
              </w:rPr>
            </w:pPr>
            <w:r>
              <w:rPr>
                <w:rFonts w:eastAsia="Arial" w:cs="Arial" w:ascii="Arial" w:hAnsi="Arial"/>
              </w:rPr>
              <w:t>1 a 2 – atende;</w:t>
            </w:r>
          </w:p>
          <w:p>
            <w:pPr>
              <w:pStyle w:val="Normal"/>
              <w:widowControl w:val="false"/>
              <w:spacing w:before="0" w:after="160"/>
              <w:ind w:right="3" w:hanging="0"/>
              <w:rPr>
                <w:rFonts w:ascii="Arial" w:hAnsi="Arial" w:eastAsia="Arial" w:cs="Arial"/>
              </w:rPr>
            </w:pPr>
            <w:r>
              <w:rPr>
                <w:rFonts w:eastAsia="Arial" w:cs="Arial" w:ascii="Arial" w:hAnsi="Arial"/>
              </w:rPr>
              <w:t>3 – atende com excelência.</w:t>
            </w:r>
          </w:p>
        </w:tc>
        <w:tc>
          <w:tcPr>
            <w:tcW w:w="394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316" w:leader="none"/>
              </w:tabs>
              <w:spacing w:before="2" w:after="160"/>
              <w:ind w:right="3" w:hanging="0"/>
              <w:rPr>
                <w:rFonts w:ascii="Arial" w:hAnsi="Arial" w:eastAsia="Arial" w:cs="Arial"/>
              </w:rPr>
            </w:pPr>
            <w:r>
              <w:rPr>
                <w:rFonts w:eastAsia="Arial" w:cs="Arial" w:ascii="Arial" w:hAnsi="Arial"/>
              </w:rPr>
              <w:t>Critérios descritos no item 11.2.2 abaixo.</w:t>
            </w:r>
          </w:p>
        </w:tc>
      </w:tr>
      <w:tr>
        <w:trPr>
          <w:trHeight w:val="866" w:hRule="atLeast"/>
        </w:trPr>
        <w:tc>
          <w:tcPr>
            <w:tcW w:w="22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502" w:leader="none"/>
              </w:tabs>
              <w:spacing w:before="41" w:after="160"/>
              <w:ind w:right="3" w:hanging="0"/>
              <w:rPr>
                <w:rFonts w:ascii="Arial" w:hAnsi="Arial" w:eastAsia="Arial" w:cs="Arial"/>
              </w:rPr>
            </w:pPr>
            <w:r>
              <w:rPr>
                <w:rFonts w:eastAsia="Arial" w:cs="Arial" w:ascii="Arial" w:hAnsi="Arial"/>
              </w:rPr>
              <w:t>5 - Discriminação das informações de marketing, das pesquisas de audiência, auditoria de circulação, controle de  mídia e outras ferramentas</w:t>
            </w:r>
          </w:p>
        </w:tc>
        <w:tc>
          <w:tcPr>
            <w:tcW w:w="3009" w:type="dxa"/>
            <w:tcBorders>
              <w:top w:val="single" w:sz="4" w:space="0" w:color="000000"/>
              <w:left w:val="single" w:sz="4" w:space="0" w:color="000000"/>
              <w:bottom w:val="single" w:sz="4" w:space="0" w:color="000000"/>
              <w:right w:val="single" w:sz="4" w:space="0" w:color="000000"/>
            </w:tcBorders>
          </w:tcPr>
          <w:p>
            <w:pPr>
              <w:pStyle w:val="Normal"/>
              <w:widowControl w:val="false"/>
              <w:ind w:right="3" w:hanging="0"/>
              <w:rPr>
                <w:rFonts w:ascii="Arial" w:hAnsi="Arial" w:eastAsia="Arial" w:cs="Arial"/>
              </w:rPr>
            </w:pPr>
            <w:r>
              <w:rPr>
                <w:rFonts w:eastAsia="Arial" w:cs="Arial" w:ascii="Arial" w:hAnsi="Arial"/>
              </w:rPr>
              <w:t>Nota de 0 a 3, sendo:</w:t>
            </w:r>
          </w:p>
          <w:p>
            <w:pPr>
              <w:pStyle w:val="Normal"/>
              <w:widowControl w:val="false"/>
              <w:spacing w:before="3" w:after="160"/>
              <w:ind w:right="3" w:hanging="0"/>
              <w:rPr>
                <w:rFonts w:ascii="Arial" w:hAnsi="Arial" w:eastAsia="Arial" w:cs="Arial"/>
              </w:rPr>
            </w:pPr>
            <w:r>
              <w:rPr>
                <w:rFonts w:eastAsia="Arial" w:cs="Arial" w:ascii="Arial" w:hAnsi="Arial"/>
              </w:rPr>
            </w:r>
          </w:p>
          <w:p>
            <w:pPr>
              <w:pStyle w:val="Normal"/>
              <w:widowControl w:val="false"/>
              <w:spacing w:before="1" w:after="160"/>
              <w:ind w:right="3" w:hanging="0"/>
              <w:rPr>
                <w:rFonts w:ascii="Arial" w:hAnsi="Arial" w:eastAsia="Arial" w:cs="Arial"/>
              </w:rPr>
            </w:pPr>
            <w:r>
              <w:rPr>
                <w:rFonts w:eastAsia="Arial" w:cs="Arial" w:ascii="Arial" w:hAnsi="Arial"/>
              </w:rPr>
              <w:t>0 – não atende;</w:t>
            </w:r>
          </w:p>
          <w:p>
            <w:pPr>
              <w:pStyle w:val="Normal"/>
              <w:widowControl w:val="false"/>
              <w:spacing w:before="1" w:after="160"/>
              <w:ind w:right="3" w:hanging="0"/>
              <w:rPr>
                <w:rFonts w:ascii="Arial" w:hAnsi="Arial" w:eastAsia="Arial" w:cs="Arial"/>
              </w:rPr>
            </w:pPr>
            <w:r>
              <w:rPr>
                <w:rFonts w:eastAsia="Arial" w:cs="Arial" w:ascii="Arial" w:hAnsi="Arial"/>
              </w:rPr>
              <w:t>1 a 2 – atende;</w:t>
            </w:r>
          </w:p>
          <w:p>
            <w:pPr>
              <w:pStyle w:val="Normal"/>
              <w:widowControl w:val="false"/>
              <w:spacing w:before="0" w:after="160"/>
              <w:ind w:right="3" w:hanging="0"/>
              <w:rPr>
                <w:rFonts w:ascii="Arial" w:hAnsi="Arial" w:eastAsia="Arial" w:cs="Arial"/>
              </w:rPr>
            </w:pPr>
            <w:r>
              <w:rPr>
                <w:rFonts w:eastAsia="Arial" w:cs="Arial" w:ascii="Arial" w:hAnsi="Arial"/>
              </w:rPr>
              <w:t>3- atende com excelência.</w:t>
            </w:r>
          </w:p>
        </w:tc>
        <w:tc>
          <w:tcPr>
            <w:tcW w:w="3943" w:type="dxa"/>
            <w:tcBorders>
              <w:top w:val="single" w:sz="4" w:space="0" w:color="000000"/>
              <w:left w:val="single" w:sz="4" w:space="0" w:color="000000"/>
              <w:bottom w:val="single" w:sz="4" w:space="0" w:color="000000"/>
              <w:right w:val="single" w:sz="4" w:space="0" w:color="000000"/>
            </w:tcBorders>
          </w:tcPr>
          <w:p>
            <w:pPr>
              <w:pStyle w:val="Normal"/>
              <w:widowControl w:val="false"/>
              <w:ind w:right="3" w:hanging="0"/>
              <w:rPr>
                <w:rFonts w:ascii="Arial" w:hAnsi="Arial" w:eastAsia="Arial" w:cs="Arial"/>
              </w:rPr>
            </w:pPr>
            <w:r>
              <w:rPr>
                <w:rFonts w:eastAsia="Arial" w:cs="Arial" w:ascii="Arial" w:hAnsi="Arial"/>
              </w:rPr>
              <w:t>0 - não comprovar;</w:t>
            </w:r>
          </w:p>
          <w:p>
            <w:pPr>
              <w:pStyle w:val="Normal"/>
              <w:widowControl w:val="false"/>
              <w:ind w:right="3" w:hanging="0"/>
              <w:rPr>
                <w:rFonts w:ascii="Arial" w:hAnsi="Arial" w:eastAsia="Arial" w:cs="Arial"/>
              </w:rPr>
            </w:pPr>
            <w:r>
              <w:rPr>
                <w:rFonts w:eastAsia="Arial" w:cs="Arial" w:ascii="Arial" w:hAnsi="Arial"/>
              </w:rPr>
              <w:t>1 a 2 - comprovar utilizar pelo menos 2 das ferramentas (sendo 1 de auditoria de circulação e 1 de controle de mídia);</w:t>
            </w:r>
          </w:p>
          <w:p>
            <w:pPr>
              <w:pStyle w:val="Normal"/>
              <w:widowControl w:val="false"/>
              <w:spacing w:before="41" w:after="160"/>
              <w:ind w:right="3" w:hanging="0"/>
              <w:rPr>
                <w:rFonts w:ascii="Arial" w:hAnsi="Arial" w:eastAsia="Arial" w:cs="Arial"/>
              </w:rPr>
            </w:pPr>
            <w:r>
              <w:rPr>
                <w:rFonts w:eastAsia="Arial" w:cs="Arial" w:ascii="Arial" w:hAnsi="Arial"/>
              </w:rPr>
              <w:t>3 - comprovar utilizar mais de 2 ferramentas</w:t>
            </w:r>
          </w:p>
        </w:tc>
      </w:tr>
    </w:tbl>
    <w:p>
      <w:pPr>
        <w:pStyle w:val="Normal"/>
        <w:widowControl w:val="false"/>
        <w:tabs>
          <w:tab w:val="clear" w:pos="720"/>
          <w:tab w:val="left" w:pos="1338" w:leader="none"/>
        </w:tabs>
        <w:spacing w:lineRule="auto" w:line="240" w:before="120" w:after="120"/>
        <w:ind w:right="3" w:hanging="0"/>
        <w:jc w:val="both"/>
        <w:rPr>
          <w:rFonts w:ascii="Arial" w:hAnsi="Arial" w:eastAsia="Arial Nova" w:cs="Arial"/>
          <w:color w:val="215868"/>
        </w:rPr>
      </w:pPr>
      <w:r>
        <w:rPr>
          <w:rFonts w:eastAsia="Arial Nova" w:cs="Arial" w:ascii="Arial" w:hAnsi="Arial"/>
          <w:color w:val="215868"/>
        </w:rPr>
      </w:r>
    </w:p>
    <w:tbl>
      <w:tblPr>
        <w:tblStyle w:val="afffffff0"/>
        <w:tblW w:w="9217"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2765"/>
        <w:gridCol w:w="2693"/>
        <w:gridCol w:w="3759"/>
      </w:tblGrid>
      <w:tr>
        <w:trPr>
          <w:trHeight w:val="869" w:hRule="atLeast"/>
        </w:trPr>
        <w:tc>
          <w:tcPr>
            <w:tcW w:w="9217" w:type="dxa"/>
            <w:gridSpan w:val="3"/>
            <w:tcBorders>
              <w:top w:val="single" w:sz="4" w:space="0" w:color="000000"/>
              <w:left w:val="single" w:sz="4" w:space="0" w:color="000000"/>
              <w:bottom w:val="single" w:sz="4" w:space="0" w:color="000000"/>
              <w:right w:val="single" w:sz="4" w:space="0" w:color="000000"/>
            </w:tcBorders>
            <w:shd w:color="auto" w:fill="DBE5F1" w:val="clear"/>
          </w:tcPr>
          <w:p>
            <w:pPr>
              <w:pStyle w:val="Normal"/>
              <w:widowControl w:val="false"/>
              <w:spacing w:before="9" w:after="160"/>
              <w:ind w:right="3" w:hanging="0"/>
              <w:jc w:val="center"/>
              <w:rPr>
                <w:rFonts w:ascii="Arial" w:hAnsi="Arial" w:eastAsia="Arial" w:cs="Arial"/>
              </w:rPr>
            </w:pPr>
            <w:r>
              <w:rPr>
                <w:rFonts w:eastAsia="Arial" w:cs="Arial" w:ascii="Arial" w:hAnsi="Arial"/>
              </w:rPr>
            </w:r>
          </w:p>
          <w:p>
            <w:pPr>
              <w:pStyle w:val="Normal"/>
              <w:widowControl w:val="false"/>
              <w:ind w:right="3" w:hanging="0"/>
              <w:jc w:val="center"/>
              <w:rPr>
                <w:rFonts w:ascii="Arial" w:hAnsi="Arial" w:eastAsia="Arial" w:cs="Arial"/>
                <w:b/>
              </w:rPr>
            </w:pPr>
            <w:r>
              <w:rPr>
                <w:rFonts w:eastAsia="Arial" w:cs="Arial" w:ascii="Arial" w:hAnsi="Arial"/>
                <w:b/>
              </w:rPr>
              <w:t>QUESITO 3 – EXPERIÊNCIA DA EMPRESA</w:t>
            </w:r>
          </w:p>
          <w:p>
            <w:pPr>
              <w:pStyle w:val="Normal"/>
              <w:widowControl w:val="false"/>
              <w:spacing w:before="0" w:after="160"/>
              <w:ind w:right="3" w:hanging="0"/>
              <w:jc w:val="center"/>
              <w:rPr>
                <w:rFonts w:ascii="Arial" w:hAnsi="Arial" w:eastAsia="Arial" w:cs="Arial"/>
              </w:rPr>
            </w:pPr>
            <w:r>
              <w:rPr>
                <w:rFonts w:eastAsia="Arial" w:cs="Arial" w:ascii="Arial" w:hAnsi="Arial"/>
              </w:rPr>
              <w:t>máximo de 15 pontos</w:t>
            </w:r>
          </w:p>
        </w:tc>
      </w:tr>
      <w:tr>
        <w:trPr>
          <w:trHeight w:val="455" w:hRule="atLeast"/>
        </w:trPr>
        <w:tc>
          <w:tcPr>
            <w:tcW w:w="2765"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before="70" w:after="160"/>
              <w:ind w:right="3" w:hanging="0"/>
              <w:jc w:val="center"/>
              <w:rPr>
                <w:rFonts w:ascii="Arial" w:hAnsi="Arial" w:eastAsia="Arial" w:cs="Arial"/>
                <w:b/>
              </w:rPr>
            </w:pPr>
            <w:r>
              <w:rPr>
                <w:rFonts w:eastAsia="Arial" w:cs="Arial" w:ascii="Arial" w:hAnsi="Arial"/>
                <w:b/>
              </w:rPr>
              <w:t>SUBQUESITO</w:t>
            </w:r>
          </w:p>
        </w:tc>
        <w:tc>
          <w:tcPr>
            <w:tcW w:w="2693"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before="70" w:after="160"/>
              <w:ind w:right="3" w:hanging="0"/>
              <w:jc w:val="center"/>
              <w:rPr>
                <w:rFonts w:ascii="Arial" w:hAnsi="Arial" w:eastAsia="Arial" w:cs="Arial"/>
                <w:b/>
              </w:rPr>
            </w:pPr>
            <w:r>
              <w:rPr>
                <w:rFonts w:eastAsia="Arial" w:cs="Arial" w:ascii="Arial" w:hAnsi="Arial"/>
                <w:b/>
              </w:rPr>
              <w:t>PONTUAÇÃO</w:t>
            </w:r>
          </w:p>
        </w:tc>
        <w:tc>
          <w:tcPr>
            <w:tcW w:w="3759" w:type="dxa"/>
            <w:tcBorders>
              <w:top w:val="single" w:sz="4" w:space="0" w:color="000000"/>
              <w:left w:val="single" w:sz="4" w:space="0" w:color="000000"/>
              <w:bottom w:val="single" w:sz="4" w:space="0" w:color="000000"/>
              <w:right w:val="single" w:sz="4" w:space="0" w:color="000000"/>
            </w:tcBorders>
            <w:shd w:color="auto" w:fill="D9D9D9" w:val="clear"/>
          </w:tcPr>
          <w:p>
            <w:pPr>
              <w:pStyle w:val="Normal"/>
              <w:widowControl w:val="false"/>
              <w:spacing w:before="70" w:after="160"/>
              <w:ind w:right="3" w:hanging="0"/>
              <w:jc w:val="center"/>
              <w:rPr>
                <w:rFonts w:ascii="Arial" w:hAnsi="Arial" w:eastAsia="Arial" w:cs="Arial"/>
                <w:b/>
              </w:rPr>
            </w:pPr>
            <w:r>
              <w:rPr>
                <w:rFonts w:eastAsia="Arial" w:cs="Arial" w:ascii="Arial" w:hAnsi="Arial"/>
                <w:b/>
              </w:rPr>
              <w:t>CRITÉRIO</w:t>
            </w:r>
          </w:p>
        </w:tc>
      </w:tr>
      <w:tr>
        <w:trPr>
          <w:trHeight w:val="351" w:hRule="atLeast"/>
        </w:trPr>
        <w:tc>
          <w:tcPr>
            <w:tcW w:w="2765" w:type="dxa"/>
            <w:vMerge w:val="restart"/>
            <w:tcBorders>
              <w:top w:val="single" w:sz="4" w:space="0" w:color="000000"/>
              <w:left w:val="single" w:sz="4" w:space="0" w:color="000000"/>
              <w:right w:val="single" w:sz="4" w:space="0" w:color="000000"/>
            </w:tcBorders>
          </w:tcPr>
          <w:p>
            <w:pPr>
              <w:pStyle w:val="Normal"/>
              <w:widowControl w:val="false"/>
              <w:spacing w:before="0" w:after="160"/>
              <w:ind w:right="3" w:hanging="0"/>
              <w:jc w:val="both"/>
              <w:rPr>
                <w:rFonts w:ascii="Arial" w:hAnsi="Arial" w:eastAsia="Arial" w:cs="Arial"/>
              </w:rPr>
            </w:pPr>
            <w:r>
              <w:rPr>
                <w:rFonts w:eastAsia="Arial" w:cs="Arial" w:ascii="Arial" w:hAnsi="Arial"/>
              </w:rPr>
              <w:t>1 – Repertório</w:t>
            </w:r>
          </w:p>
        </w:tc>
        <w:tc>
          <w:tcPr>
            <w:tcW w:w="2693" w:type="dxa"/>
            <w:tcBorders>
              <w:top w:val="single" w:sz="4" w:space="0" w:color="000000"/>
              <w:left w:val="single" w:sz="4" w:space="0" w:color="000000"/>
              <w:right w:val="single" w:sz="4" w:space="0" w:color="000000"/>
            </w:tcBorders>
          </w:tcPr>
          <w:p>
            <w:pPr>
              <w:pStyle w:val="Normal"/>
              <w:widowControl w:val="false"/>
              <w:spacing w:before="0" w:after="160"/>
              <w:ind w:right="3" w:hanging="0"/>
              <w:jc w:val="both"/>
              <w:rPr>
                <w:rFonts w:ascii="Arial" w:hAnsi="Arial" w:eastAsia="Arial" w:cs="Arial"/>
              </w:rPr>
            </w:pPr>
            <w:r>
              <w:rPr>
                <w:rFonts w:eastAsia="Arial" w:cs="Arial" w:ascii="Arial" w:hAnsi="Arial"/>
              </w:rPr>
              <w:t>Nota de 0 a 5, sendo:</w:t>
            </w:r>
          </w:p>
        </w:tc>
        <w:tc>
          <w:tcPr>
            <w:tcW w:w="37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688" w:leader="none"/>
              </w:tabs>
              <w:ind w:right="3" w:hanging="0"/>
              <w:rPr>
                <w:rFonts w:ascii="Arial" w:hAnsi="Arial" w:eastAsia="Arial" w:cs="Arial"/>
              </w:rPr>
            </w:pPr>
            <w:r>
              <w:rPr>
                <w:rFonts w:eastAsia="Arial" w:cs="Arial" w:ascii="Arial" w:hAnsi="Arial"/>
              </w:rPr>
              <w:t>a. Consistência das relações de causa e efeito entre o desafio ou problema a ser resolvido  e a solução proposta;</w:t>
            </w:r>
          </w:p>
          <w:p>
            <w:pPr>
              <w:pStyle w:val="Normal"/>
              <w:widowControl w:val="false"/>
              <w:tabs>
                <w:tab w:val="clear" w:pos="720"/>
                <w:tab w:val="left" w:pos="133" w:leader="none"/>
              </w:tabs>
              <w:ind w:right="3" w:hanging="0"/>
              <w:rPr>
                <w:rFonts w:ascii="Arial" w:hAnsi="Arial" w:eastAsia="Arial" w:cs="Arial"/>
              </w:rPr>
            </w:pPr>
            <w:r>
              <w:rPr>
                <w:rFonts w:eastAsia="Arial" w:cs="Arial" w:ascii="Arial" w:hAnsi="Arial"/>
              </w:rPr>
              <w:t>b. Evidência de planejamento da  solução, bem como qualidade na execução das soluções;</w:t>
            </w:r>
          </w:p>
          <w:p>
            <w:pPr>
              <w:pStyle w:val="Normal"/>
              <w:widowControl w:val="false"/>
              <w:tabs>
                <w:tab w:val="clear" w:pos="720"/>
                <w:tab w:val="left" w:pos="133" w:leader="none"/>
              </w:tabs>
              <w:ind w:right="3" w:hanging="0"/>
              <w:rPr>
                <w:rFonts w:ascii="Arial" w:hAnsi="Arial" w:eastAsia="Arial" w:cs="Arial"/>
              </w:rPr>
            </w:pPr>
            <w:r>
              <w:rPr>
                <w:rFonts w:eastAsia="Arial" w:cs="Arial" w:ascii="Arial" w:hAnsi="Arial"/>
              </w:rPr>
              <w:t>c. Relevância dos resultados obtidos, com criatividade e clareza.</w:t>
            </w:r>
          </w:p>
          <w:p>
            <w:pPr>
              <w:pStyle w:val="Normal"/>
              <w:widowControl w:val="false"/>
              <w:tabs>
                <w:tab w:val="clear" w:pos="720"/>
                <w:tab w:val="left" w:pos="133" w:leader="none"/>
              </w:tabs>
              <w:ind w:right="3" w:hanging="0"/>
              <w:rPr>
                <w:rFonts w:ascii="Arial" w:hAnsi="Arial" w:eastAsia="Arial" w:cs="Arial"/>
              </w:rPr>
            </w:pPr>
            <w:r>
              <w:rPr>
                <w:rFonts w:eastAsia="Arial" w:cs="Arial" w:ascii="Arial" w:hAnsi="Arial"/>
              </w:rPr>
            </w:r>
          </w:p>
          <w:p>
            <w:pPr>
              <w:pStyle w:val="Normal"/>
              <w:widowControl w:val="false"/>
              <w:tabs>
                <w:tab w:val="clear" w:pos="720"/>
                <w:tab w:val="left" w:pos="133" w:leader="none"/>
              </w:tabs>
              <w:ind w:right="3" w:hanging="0"/>
              <w:rPr>
                <w:rFonts w:ascii="Arial" w:hAnsi="Arial" w:eastAsia="Arial" w:cs="Arial"/>
              </w:rPr>
            </w:pPr>
            <w:r>
              <w:rPr>
                <w:rFonts w:eastAsia="Arial" w:cs="Arial" w:ascii="Arial" w:hAnsi="Arial"/>
              </w:rPr>
              <w:t>Obs: Cada critério receberá nota de</w:t>
            </w:r>
          </w:p>
          <w:p>
            <w:pPr>
              <w:pStyle w:val="Normal"/>
              <w:widowControl w:val="false"/>
              <w:tabs>
                <w:tab w:val="clear" w:pos="720"/>
                <w:tab w:val="left" w:pos="133" w:leader="none"/>
              </w:tabs>
              <w:ind w:right="3" w:hanging="0"/>
              <w:rPr>
                <w:rFonts w:ascii="Arial" w:hAnsi="Arial" w:eastAsia="Arial" w:cs="Arial"/>
              </w:rPr>
            </w:pPr>
            <w:r>
              <w:rPr>
                <w:rFonts w:eastAsia="Arial" w:cs="Arial" w:ascii="Arial" w:hAnsi="Arial"/>
              </w:rPr>
              <w:t>0 a 5.</w:t>
            </w:r>
          </w:p>
          <w:p>
            <w:pPr>
              <w:pStyle w:val="Normal"/>
              <w:widowControl w:val="false"/>
              <w:tabs>
                <w:tab w:val="clear" w:pos="720"/>
                <w:tab w:val="left" w:pos="133" w:leader="none"/>
              </w:tabs>
              <w:spacing w:before="0" w:after="160"/>
              <w:ind w:right="3" w:hanging="0"/>
              <w:jc w:val="both"/>
              <w:rPr>
                <w:rFonts w:ascii="Arial" w:hAnsi="Arial" w:eastAsia="Arial" w:cs="Arial"/>
              </w:rPr>
            </w:pPr>
            <w:r>
              <w:rPr>
                <w:rFonts w:eastAsia="Arial" w:cs="Arial" w:ascii="Arial" w:hAnsi="Arial"/>
              </w:rPr>
            </w:r>
          </w:p>
        </w:tc>
      </w:tr>
      <w:tr>
        <w:trPr>
          <w:trHeight w:val="451" w:hRule="atLeast"/>
        </w:trPr>
        <w:tc>
          <w:tcPr>
            <w:tcW w:w="2765" w:type="dxa"/>
            <w:vMerge w:val="continue"/>
            <w:tcBorders>
              <w:top w:val="single" w:sz="4" w:space="0" w:color="000000"/>
              <w:left w:val="single" w:sz="4" w:space="0" w:color="000000"/>
              <w:right w:val="single" w:sz="4" w:space="0" w:color="000000"/>
            </w:tcBorders>
          </w:tcPr>
          <w:p>
            <w:pPr>
              <w:pStyle w:val="Normal"/>
              <w:widowControl w:val="false"/>
              <w:pBdr/>
              <w:spacing w:lineRule="auto" w:line="276" w:before="0" w:after="160"/>
              <w:rPr>
                <w:rFonts w:ascii="Arial" w:hAnsi="Arial" w:eastAsia="Arial" w:cs="Arial"/>
              </w:rPr>
            </w:pPr>
            <w:r>
              <w:rPr>
                <w:rFonts w:eastAsia="Arial" w:cs="Arial" w:ascii="Arial" w:hAnsi="Arial"/>
              </w:rPr>
            </w:r>
          </w:p>
        </w:tc>
        <w:tc>
          <w:tcPr>
            <w:tcW w:w="2693" w:type="dxa"/>
            <w:tcBorders>
              <w:left w:val="single" w:sz="4" w:space="0" w:color="000000"/>
              <w:right w:val="single" w:sz="4" w:space="0" w:color="000000"/>
            </w:tcBorders>
          </w:tcPr>
          <w:p>
            <w:pPr>
              <w:pStyle w:val="Normal"/>
              <w:widowControl w:val="false"/>
              <w:tabs>
                <w:tab w:val="clear" w:pos="720"/>
                <w:tab w:val="left" w:pos="285" w:leader="none"/>
              </w:tabs>
              <w:spacing w:before="174" w:after="160"/>
              <w:ind w:right="3" w:hanging="0"/>
              <w:rPr>
                <w:rFonts w:ascii="Arial" w:hAnsi="Arial" w:eastAsia="Arial" w:cs="Arial"/>
              </w:rPr>
            </w:pPr>
            <w:r>
              <w:rPr>
                <w:rFonts w:eastAsia="Arial Nova" w:cs="Arial" w:ascii="Arial" w:hAnsi="Arial"/>
              </w:rPr>
              <w:t xml:space="preserve">0 </w:t>
            </w:r>
            <w:r>
              <w:rPr>
                <w:rFonts w:eastAsia="Arial" w:cs="Arial" w:ascii="Arial" w:hAnsi="Arial"/>
              </w:rPr>
              <w:t>- não atende</w:t>
            </w:r>
          </w:p>
          <w:p>
            <w:pPr>
              <w:pStyle w:val="Normal"/>
              <w:widowControl w:val="false"/>
              <w:tabs>
                <w:tab w:val="clear" w:pos="720"/>
                <w:tab w:val="left" w:pos="285" w:leader="none"/>
              </w:tabs>
              <w:spacing w:before="41" w:after="160"/>
              <w:ind w:right="3" w:hanging="0"/>
              <w:rPr>
                <w:rFonts w:ascii="Arial" w:hAnsi="Arial" w:eastAsia="Arial" w:cs="Arial"/>
              </w:rPr>
            </w:pPr>
            <w:r>
              <w:rPr>
                <w:rFonts w:eastAsia="Arial" w:cs="Arial" w:ascii="Arial" w:hAnsi="Arial"/>
              </w:rPr>
              <w:t>1 a 2 – atende pouco;</w:t>
            </w:r>
          </w:p>
          <w:p>
            <w:pPr>
              <w:pStyle w:val="Normal"/>
              <w:widowControl w:val="false"/>
              <w:tabs>
                <w:tab w:val="clear" w:pos="720"/>
                <w:tab w:val="left" w:pos="285" w:leader="none"/>
              </w:tabs>
              <w:spacing w:before="41" w:after="160"/>
              <w:ind w:right="3" w:hanging="0"/>
              <w:rPr>
                <w:rFonts w:ascii="Arial" w:hAnsi="Arial" w:eastAsia="Arial" w:cs="Arial"/>
              </w:rPr>
            </w:pPr>
            <w:r>
              <w:rPr>
                <w:rFonts w:eastAsia="Arial" w:cs="Arial" w:ascii="Arial" w:hAnsi="Arial"/>
              </w:rPr>
              <w:t>3 – 4 - atende</w:t>
            </w:r>
          </w:p>
          <w:p>
            <w:pPr>
              <w:pStyle w:val="Normal"/>
              <w:widowControl w:val="false"/>
              <w:spacing w:before="0" w:after="160"/>
              <w:ind w:right="3" w:hanging="0"/>
              <w:rPr>
                <w:rFonts w:ascii="Arial" w:hAnsi="Arial" w:eastAsia="Arial Nova" w:cs="Arial"/>
              </w:rPr>
            </w:pPr>
            <w:r>
              <w:rPr>
                <w:rFonts w:eastAsia="Arial" w:cs="Arial" w:ascii="Arial" w:hAnsi="Arial"/>
              </w:rPr>
              <w:t>5 - atende com   excelência.</w:t>
            </w:r>
          </w:p>
        </w:tc>
        <w:tc>
          <w:tcPr>
            <w:tcW w:w="37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6" w:before="0" w:after="160"/>
              <w:rPr>
                <w:rFonts w:ascii="Arial" w:hAnsi="Arial" w:eastAsia="Arial Nova" w:cs="Arial"/>
              </w:rPr>
            </w:pPr>
            <w:r>
              <w:rPr>
                <w:rFonts w:eastAsia="Arial Nova" w:cs="Arial" w:ascii="Arial" w:hAnsi="Arial"/>
              </w:rPr>
            </w:r>
          </w:p>
        </w:tc>
      </w:tr>
      <w:tr>
        <w:trPr>
          <w:trHeight w:val="519" w:hRule="atLeast"/>
        </w:trPr>
        <w:tc>
          <w:tcPr>
            <w:tcW w:w="2765" w:type="dxa"/>
            <w:vMerge w:val="continue"/>
            <w:tcBorders>
              <w:top w:val="single" w:sz="4" w:space="0" w:color="000000"/>
              <w:left w:val="single" w:sz="4" w:space="0" w:color="000000"/>
              <w:right w:val="single" w:sz="4" w:space="0" w:color="000000"/>
            </w:tcBorders>
          </w:tcPr>
          <w:p>
            <w:pPr>
              <w:pStyle w:val="Normal"/>
              <w:widowControl w:val="false"/>
              <w:pBdr/>
              <w:spacing w:lineRule="auto" w:line="276" w:before="0" w:after="160"/>
              <w:rPr>
                <w:rFonts w:ascii="Arial" w:hAnsi="Arial" w:eastAsia="Arial Nova" w:cs="Arial"/>
              </w:rPr>
            </w:pPr>
            <w:r>
              <w:rPr>
                <w:rFonts w:eastAsia="Arial Nova" w:cs="Arial" w:ascii="Arial" w:hAnsi="Arial"/>
              </w:rPr>
            </w:r>
          </w:p>
        </w:tc>
        <w:tc>
          <w:tcPr>
            <w:tcW w:w="2693" w:type="dxa"/>
            <w:tcBorders>
              <w:left w:val="single" w:sz="4" w:space="0" w:color="000000"/>
              <w:bottom w:val="single" w:sz="4" w:space="0" w:color="000000"/>
              <w:right w:val="single" w:sz="4" w:space="0" w:color="000000"/>
            </w:tcBorders>
          </w:tcPr>
          <w:p>
            <w:pPr>
              <w:pStyle w:val="Normal"/>
              <w:widowControl w:val="false"/>
              <w:tabs>
                <w:tab w:val="clear" w:pos="720"/>
                <w:tab w:val="left" w:pos="285" w:leader="none"/>
                <w:tab w:val="left" w:pos="688" w:leader="none"/>
                <w:tab w:val="left" w:pos="1144" w:leader="none"/>
                <w:tab w:val="left" w:pos="2553" w:leader="none"/>
              </w:tabs>
              <w:spacing w:lineRule="auto" w:line="276" w:before="41" w:after="160"/>
              <w:ind w:right="3" w:hanging="0"/>
              <w:rPr>
                <w:rFonts w:ascii="Arial" w:hAnsi="Arial" w:eastAsia="Arial" w:cs="Arial"/>
              </w:rPr>
            </w:pPr>
            <w:r>
              <w:rPr>
                <w:rFonts w:eastAsia="Arial" w:cs="Arial" w:ascii="Arial" w:hAnsi="Arial"/>
              </w:rPr>
            </w:r>
          </w:p>
        </w:tc>
        <w:tc>
          <w:tcPr>
            <w:tcW w:w="37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pBdr/>
              <w:spacing w:lineRule="auto" w:line="276" w:before="0" w:after="160"/>
              <w:rPr>
                <w:rFonts w:ascii="Arial" w:hAnsi="Arial" w:eastAsia="Arial" w:cs="Arial"/>
              </w:rPr>
            </w:pPr>
            <w:r>
              <w:rPr>
                <w:rFonts w:eastAsia="Arial" w:cs="Arial" w:ascii="Arial" w:hAnsi="Arial"/>
              </w:rPr>
            </w:r>
          </w:p>
        </w:tc>
      </w:tr>
      <w:tr>
        <w:trPr>
          <w:trHeight w:val="519" w:hRule="atLeast"/>
        </w:trPr>
        <w:tc>
          <w:tcPr>
            <w:tcW w:w="2765" w:type="dxa"/>
            <w:tcBorders>
              <w:top w:val="single" w:sz="4" w:space="0" w:color="000000"/>
              <w:left w:val="single" w:sz="4" w:space="0" w:color="000000"/>
              <w:bottom w:val="single" w:sz="8" w:space="0" w:color="000000"/>
              <w:right w:val="single" w:sz="4" w:space="0" w:color="000000"/>
            </w:tcBorders>
          </w:tcPr>
          <w:p>
            <w:pPr>
              <w:pStyle w:val="Normal"/>
              <w:widowControl w:val="false"/>
              <w:pBdr/>
              <w:spacing w:lineRule="auto" w:line="276"/>
              <w:rPr>
                <w:rFonts w:ascii="Arial" w:hAnsi="Arial" w:eastAsia="Arial" w:cs="Arial"/>
              </w:rPr>
            </w:pPr>
            <w:r>
              <w:rPr>
                <w:rFonts w:eastAsia="Arial" w:cs="Arial" w:ascii="Arial" w:hAnsi="Arial"/>
              </w:rPr>
              <w:t>2 - Relato de Solução de</w:t>
            </w:r>
          </w:p>
          <w:p>
            <w:pPr>
              <w:pStyle w:val="Normal"/>
              <w:widowControl w:val="false"/>
              <w:pBdr/>
              <w:spacing w:lineRule="auto" w:line="276" w:before="0" w:after="160"/>
              <w:rPr>
                <w:rFonts w:ascii="Arial" w:hAnsi="Arial" w:eastAsia="Arial" w:cs="Arial"/>
              </w:rPr>
            </w:pPr>
            <w:r>
              <w:rPr>
                <w:rFonts w:eastAsia="Arial" w:cs="Arial" w:ascii="Arial" w:hAnsi="Arial"/>
              </w:rPr>
              <w:t>Problemas de Comunicação</w:t>
            </w:r>
          </w:p>
        </w:tc>
        <w:tc>
          <w:tcPr>
            <w:tcW w:w="2693" w:type="dxa"/>
            <w:tcBorders>
              <w:top w:val="single" w:sz="4" w:space="0" w:color="000000"/>
              <w:left w:val="single" w:sz="4" w:space="0" w:color="000000"/>
              <w:bottom w:val="single" w:sz="8" w:space="0" w:color="000000"/>
              <w:right w:val="single" w:sz="4" w:space="0" w:color="000000"/>
            </w:tcBorders>
          </w:tcPr>
          <w:p>
            <w:pPr>
              <w:pStyle w:val="Normal"/>
              <w:widowControl w:val="false"/>
              <w:tabs>
                <w:tab w:val="clear" w:pos="720"/>
                <w:tab w:val="left" w:pos="285" w:leader="none"/>
                <w:tab w:val="left" w:pos="688" w:leader="none"/>
                <w:tab w:val="left" w:pos="1144" w:leader="none"/>
                <w:tab w:val="left" w:pos="2553" w:leader="none"/>
              </w:tabs>
              <w:spacing w:lineRule="auto" w:line="276" w:before="41" w:after="160"/>
              <w:ind w:right="3" w:hanging="0"/>
              <w:rPr>
                <w:rFonts w:ascii="Arial" w:hAnsi="Arial" w:eastAsia="Arial" w:cs="Arial"/>
              </w:rPr>
            </w:pPr>
            <w:r>
              <w:rPr>
                <w:rFonts w:eastAsia="Arial" w:cs="Arial" w:ascii="Arial" w:hAnsi="Arial"/>
              </w:rPr>
              <w:t>Nota de 0 a 10, sendo:</w:t>
            </w:r>
          </w:p>
          <w:p>
            <w:pPr>
              <w:pStyle w:val="Normal"/>
              <w:widowControl w:val="false"/>
              <w:tabs>
                <w:tab w:val="clear" w:pos="720"/>
                <w:tab w:val="left" w:pos="285" w:leader="none"/>
                <w:tab w:val="left" w:pos="688" w:leader="none"/>
                <w:tab w:val="left" w:pos="1144" w:leader="none"/>
                <w:tab w:val="left" w:pos="2553" w:leader="none"/>
              </w:tabs>
              <w:spacing w:lineRule="auto" w:line="276" w:before="41" w:after="160"/>
              <w:ind w:right="3" w:hanging="0"/>
              <w:rPr>
                <w:rFonts w:ascii="Arial" w:hAnsi="Arial" w:eastAsia="Arial" w:cs="Arial"/>
              </w:rPr>
            </w:pPr>
            <w:r>
              <w:rPr>
                <w:rFonts w:eastAsia="Arial" w:cs="Arial" w:ascii="Arial" w:hAnsi="Arial"/>
              </w:rPr>
              <w:t>0 – não atende</w:t>
            </w:r>
          </w:p>
          <w:p>
            <w:pPr>
              <w:pStyle w:val="Normal"/>
              <w:widowControl w:val="false"/>
              <w:tabs>
                <w:tab w:val="clear" w:pos="720"/>
                <w:tab w:val="left" w:pos="285" w:leader="none"/>
                <w:tab w:val="left" w:pos="688" w:leader="none"/>
                <w:tab w:val="left" w:pos="1144" w:leader="none"/>
                <w:tab w:val="left" w:pos="2553" w:leader="none"/>
              </w:tabs>
              <w:spacing w:lineRule="auto" w:line="276" w:before="41" w:after="160"/>
              <w:ind w:right="3" w:hanging="0"/>
              <w:rPr>
                <w:rFonts w:ascii="Arial" w:hAnsi="Arial" w:eastAsia="Arial" w:cs="Arial"/>
              </w:rPr>
            </w:pPr>
            <w:r>
              <w:rPr>
                <w:rFonts w:eastAsia="Arial" w:cs="Arial" w:ascii="Arial" w:hAnsi="Arial"/>
              </w:rPr>
              <w:t>1 a 3 – atende pouco;</w:t>
            </w:r>
          </w:p>
          <w:p>
            <w:pPr>
              <w:pStyle w:val="Normal"/>
              <w:widowControl w:val="false"/>
              <w:tabs>
                <w:tab w:val="clear" w:pos="720"/>
                <w:tab w:val="left" w:pos="285" w:leader="none"/>
                <w:tab w:val="left" w:pos="688" w:leader="none"/>
                <w:tab w:val="left" w:pos="1144" w:leader="none"/>
                <w:tab w:val="left" w:pos="2553" w:leader="none"/>
              </w:tabs>
              <w:spacing w:lineRule="auto" w:line="276" w:before="41" w:after="160"/>
              <w:ind w:right="3" w:hanging="0"/>
              <w:rPr>
                <w:rFonts w:ascii="Arial" w:hAnsi="Arial" w:eastAsia="Arial" w:cs="Arial"/>
              </w:rPr>
            </w:pPr>
            <w:r>
              <w:rPr>
                <w:rFonts w:eastAsia="Arial" w:cs="Arial" w:ascii="Arial" w:hAnsi="Arial"/>
              </w:rPr>
              <w:t>4 a 6 – atende</w:t>
            </w:r>
          </w:p>
          <w:p>
            <w:pPr>
              <w:pStyle w:val="Normal"/>
              <w:widowControl w:val="false"/>
              <w:tabs>
                <w:tab w:val="clear" w:pos="720"/>
                <w:tab w:val="left" w:pos="285" w:leader="none"/>
                <w:tab w:val="left" w:pos="688" w:leader="none"/>
                <w:tab w:val="left" w:pos="1144" w:leader="none"/>
                <w:tab w:val="left" w:pos="2553" w:leader="none"/>
              </w:tabs>
              <w:spacing w:lineRule="auto" w:line="276" w:before="41" w:after="160"/>
              <w:ind w:right="3" w:hanging="0"/>
              <w:rPr>
                <w:rFonts w:ascii="Arial" w:hAnsi="Arial" w:eastAsia="Arial" w:cs="Arial"/>
              </w:rPr>
            </w:pPr>
            <w:r>
              <w:rPr>
                <w:rFonts w:eastAsia="Arial" w:cs="Arial" w:ascii="Arial" w:hAnsi="Arial"/>
              </w:rPr>
              <w:t>medianamente;</w:t>
            </w:r>
          </w:p>
          <w:p>
            <w:pPr>
              <w:pStyle w:val="Normal"/>
              <w:widowControl w:val="false"/>
              <w:tabs>
                <w:tab w:val="clear" w:pos="720"/>
                <w:tab w:val="left" w:pos="285" w:leader="none"/>
                <w:tab w:val="left" w:pos="688" w:leader="none"/>
                <w:tab w:val="left" w:pos="1144" w:leader="none"/>
                <w:tab w:val="left" w:pos="2553" w:leader="none"/>
              </w:tabs>
              <w:spacing w:lineRule="auto" w:line="276" w:before="41" w:after="160"/>
              <w:ind w:right="3" w:hanging="0"/>
              <w:rPr>
                <w:rFonts w:ascii="Arial" w:hAnsi="Arial" w:eastAsia="Arial" w:cs="Arial"/>
              </w:rPr>
            </w:pPr>
            <w:r>
              <w:rPr>
                <w:rFonts w:eastAsia="Arial" w:cs="Arial" w:ascii="Arial" w:hAnsi="Arial"/>
              </w:rPr>
              <w:t>7 a 8 – atende bem;</w:t>
            </w:r>
          </w:p>
          <w:p>
            <w:pPr>
              <w:pStyle w:val="Normal"/>
              <w:widowControl w:val="false"/>
              <w:tabs>
                <w:tab w:val="clear" w:pos="720"/>
                <w:tab w:val="left" w:pos="285" w:leader="none"/>
                <w:tab w:val="left" w:pos="688" w:leader="none"/>
                <w:tab w:val="left" w:pos="1144" w:leader="none"/>
                <w:tab w:val="left" w:pos="2553" w:leader="none"/>
              </w:tabs>
              <w:spacing w:lineRule="auto" w:line="276" w:before="41" w:after="160"/>
              <w:ind w:right="3" w:hanging="0"/>
              <w:rPr>
                <w:rFonts w:ascii="Arial" w:hAnsi="Arial" w:eastAsia="Arial" w:cs="Arial"/>
              </w:rPr>
            </w:pPr>
            <w:r>
              <w:rPr>
                <w:rFonts w:eastAsia="Arial" w:cs="Arial" w:ascii="Arial" w:hAnsi="Arial"/>
              </w:rPr>
              <w:t>9 a 10 – atende com</w:t>
            </w:r>
          </w:p>
          <w:p>
            <w:pPr>
              <w:pStyle w:val="Normal"/>
              <w:widowControl w:val="false"/>
              <w:tabs>
                <w:tab w:val="clear" w:pos="720"/>
                <w:tab w:val="left" w:pos="285" w:leader="none"/>
                <w:tab w:val="left" w:pos="688" w:leader="none"/>
                <w:tab w:val="left" w:pos="1144" w:leader="none"/>
                <w:tab w:val="left" w:pos="2553" w:leader="none"/>
              </w:tabs>
              <w:spacing w:lineRule="auto" w:line="276" w:before="41" w:after="160"/>
              <w:ind w:right="3" w:hanging="0"/>
              <w:rPr>
                <w:rFonts w:ascii="Arial" w:hAnsi="Arial" w:eastAsia="Arial" w:cs="Arial"/>
              </w:rPr>
            </w:pPr>
            <w:r>
              <w:rPr>
                <w:rFonts w:eastAsia="Arial" w:cs="Arial" w:ascii="Arial" w:hAnsi="Arial"/>
              </w:rPr>
              <w:t>excelência.</w:t>
            </w:r>
          </w:p>
        </w:tc>
        <w:tc>
          <w:tcPr>
            <w:tcW w:w="3759" w:type="dxa"/>
            <w:tcBorders>
              <w:top w:val="single" w:sz="4" w:space="0" w:color="000000"/>
              <w:left w:val="single" w:sz="4" w:space="0" w:color="000000"/>
              <w:bottom w:val="single" w:sz="8" w:space="0" w:color="000000"/>
              <w:right w:val="single" w:sz="4" w:space="0" w:color="000000"/>
            </w:tcBorders>
          </w:tcPr>
          <w:p>
            <w:pPr>
              <w:pStyle w:val="Normal"/>
              <w:widowControl w:val="false"/>
              <w:pBdr/>
              <w:spacing w:lineRule="auto" w:line="276"/>
              <w:rPr>
                <w:rFonts w:ascii="Arial" w:hAnsi="Arial" w:eastAsia="Arial" w:cs="Arial"/>
              </w:rPr>
            </w:pPr>
            <w:r>
              <w:rPr>
                <w:rFonts w:eastAsia="Arial" w:cs="Arial" w:ascii="Arial" w:hAnsi="Arial"/>
              </w:rPr>
              <w:t>a) Capacidade de síntese;</w:t>
            </w:r>
          </w:p>
          <w:p>
            <w:pPr>
              <w:pStyle w:val="Normal"/>
              <w:widowControl w:val="false"/>
              <w:pBdr/>
              <w:spacing w:lineRule="auto" w:line="276"/>
              <w:rPr>
                <w:rFonts w:ascii="Arial" w:hAnsi="Arial" w:eastAsia="Arial" w:cs="Arial"/>
              </w:rPr>
            </w:pPr>
            <w:r>
              <w:rPr>
                <w:rFonts w:eastAsia="Arial" w:cs="Arial" w:ascii="Arial" w:hAnsi="Arial"/>
              </w:rPr>
              <w:t>b) Clareza e objetividade;</w:t>
            </w:r>
          </w:p>
          <w:p>
            <w:pPr>
              <w:pStyle w:val="Normal"/>
              <w:widowControl w:val="false"/>
              <w:spacing w:lineRule="auto" w:line="259" w:before="0" w:after="160"/>
              <w:rPr>
                <w:rFonts w:ascii="Arial" w:hAnsi="Arial" w:eastAsia="Arial" w:cs="Arial"/>
              </w:rPr>
            </w:pPr>
            <w:r>
              <w:rPr>
                <w:rFonts w:eastAsia="Arial" w:cs="Arial" w:ascii="Arial" w:hAnsi="Arial"/>
              </w:rPr>
              <w:t>c) Concatenação lógica entre desafio e solução criativa;</w:t>
            </w:r>
          </w:p>
          <w:p>
            <w:pPr>
              <w:pStyle w:val="Normal"/>
              <w:widowControl w:val="false"/>
              <w:pBdr/>
              <w:spacing w:lineRule="auto" w:line="276" w:before="0" w:after="160"/>
              <w:rPr>
                <w:rFonts w:ascii="Arial" w:hAnsi="Arial" w:eastAsia="Arial" w:cs="Arial"/>
              </w:rPr>
            </w:pPr>
            <w:r>
              <w:rPr>
                <w:rFonts w:eastAsia="Arial" w:cs="Arial" w:ascii="Arial" w:hAnsi="Arial"/>
              </w:rPr>
              <w:t>d) Eficácia de soluções e resultados apontados.</w:t>
            </w:r>
          </w:p>
        </w:tc>
      </w:tr>
    </w:tbl>
    <w:p>
      <w:pPr>
        <w:pStyle w:val="Normal"/>
        <w:widowControl w:val="false"/>
        <w:tabs>
          <w:tab w:val="clear" w:pos="720"/>
          <w:tab w:val="left" w:pos="2038" w:leader="none"/>
        </w:tabs>
        <w:spacing w:lineRule="auto" w:line="276" w:before="0" w:after="240"/>
        <w:ind w:right="3" w:hanging="0"/>
        <w:rPr>
          <w:rFonts w:ascii="Arial" w:hAnsi="Arial" w:eastAsia="Arial Nova" w:cs="Arial"/>
          <w:b/>
        </w:rPr>
      </w:pPr>
      <w:r>
        <w:rPr>
          <w:rFonts w:eastAsia="Arial Nova" w:cs="Arial" w:ascii="Arial" w:hAnsi="Arial"/>
          <w:b/>
        </w:rPr>
      </w:r>
    </w:p>
    <w:p>
      <w:pPr>
        <w:pStyle w:val="Normal"/>
        <w:widowControl w:val="false"/>
        <w:spacing w:lineRule="auto" w:line="240" w:before="120" w:after="120"/>
        <w:jc w:val="both"/>
        <w:rPr>
          <w:rFonts w:ascii="Arial" w:hAnsi="Arial" w:eastAsia="Arial" w:cs="Arial"/>
        </w:rPr>
      </w:pPr>
      <w:r>
        <w:rPr>
          <w:rFonts w:eastAsia="Arial" w:cs="Arial" w:ascii="Arial" w:hAnsi="Arial"/>
          <w:b/>
        </w:rPr>
        <w:t xml:space="preserve">11.2.1 </w:t>
      </w:r>
      <w:r>
        <w:rPr>
          <w:rFonts w:eastAsia="Arial" w:cs="Arial" w:ascii="Arial" w:hAnsi="Arial"/>
        </w:rPr>
        <w:t>Os critérios acima descritos serão entendidos conforme conceituação que segue abaixo explicitada:</w:t>
      </w:r>
    </w:p>
    <w:p>
      <w:pPr>
        <w:pStyle w:val="Normal"/>
        <w:widowControl w:val="false"/>
        <w:tabs>
          <w:tab w:val="clear" w:pos="720"/>
          <w:tab w:val="left" w:pos="284" w:leader="none"/>
        </w:tabs>
        <w:spacing w:lineRule="auto" w:line="240" w:before="120" w:after="120"/>
        <w:ind w:left="284" w:hanging="0"/>
        <w:jc w:val="both"/>
        <w:rPr>
          <w:rFonts w:ascii="Arial" w:hAnsi="Arial" w:eastAsia="Arial" w:cs="Arial"/>
        </w:rPr>
      </w:pPr>
      <w:r>
        <w:rPr>
          <w:rFonts w:eastAsia="Arial" w:cs="Arial" w:ascii="Arial" w:hAnsi="Arial"/>
          <w:b/>
        </w:rPr>
        <w:t xml:space="preserve">11.2.1.1. </w:t>
      </w:r>
      <w:r>
        <w:rPr>
          <w:rFonts w:eastAsia="Arial" w:cs="Arial" w:ascii="Arial" w:hAnsi="Arial"/>
        </w:rPr>
        <w:t>Consistência: qualidade de apresentar coerência entre as partes e o todo;</w:t>
      </w:r>
    </w:p>
    <w:p>
      <w:pPr>
        <w:pStyle w:val="Normal"/>
        <w:widowControl w:val="false"/>
        <w:tabs>
          <w:tab w:val="clear" w:pos="720"/>
          <w:tab w:val="left" w:pos="284" w:leader="none"/>
        </w:tabs>
        <w:spacing w:lineRule="auto" w:line="240" w:before="120" w:after="120"/>
        <w:ind w:left="284" w:hanging="0"/>
        <w:jc w:val="both"/>
        <w:rPr>
          <w:rFonts w:ascii="Arial" w:hAnsi="Arial" w:eastAsia="Arial" w:cs="Arial"/>
        </w:rPr>
      </w:pPr>
      <w:r>
        <w:rPr>
          <w:rFonts w:eastAsia="Arial" w:cs="Arial" w:ascii="Arial" w:hAnsi="Arial"/>
          <w:b/>
        </w:rPr>
        <w:t xml:space="preserve">11.2.1.2. </w:t>
      </w:r>
      <w:r>
        <w:rPr>
          <w:rFonts w:eastAsia="Arial" w:cs="Arial" w:ascii="Arial" w:hAnsi="Arial"/>
        </w:rPr>
        <w:t>Pertinência: aquilo que concerne ao assunto desta licitação, como delineado no Briefing;</w:t>
      </w:r>
    </w:p>
    <w:p>
      <w:pPr>
        <w:pStyle w:val="Normal"/>
        <w:widowControl w:val="false"/>
        <w:tabs>
          <w:tab w:val="clear" w:pos="720"/>
          <w:tab w:val="left" w:pos="284" w:leader="none"/>
        </w:tabs>
        <w:spacing w:lineRule="auto" w:line="240" w:before="120" w:after="120"/>
        <w:ind w:left="284" w:hanging="0"/>
        <w:jc w:val="both"/>
        <w:rPr>
          <w:rFonts w:ascii="Arial" w:hAnsi="Arial" w:eastAsia="Arial" w:cs="Arial"/>
        </w:rPr>
      </w:pPr>
      <w:r>
        <w:rPr>
          <w:rFonts w:eastAsia="Arial" w:cs="Arial" w:ascii="Arial" w:hAnsi="Arial"/>
          <w:b/>
        </w:rPr>
        <w:t xml:space="preserve">11.2.1.3. </w:t>
      </w:r>
      <w:r>
        <w:rPr>
          <w:rFonts w:eastAsia="Arial" w:cs="Arial" w:ascii="Arial" w:hAnsi="Arial"/>
        </w:rPr>
        <w:t>Adequação: atendimento o mais perfeito possível, de forma organizada, às necessidades e objetivos do órgão licitante.</w:t>
      </w:r>
    </w:p>
    <w:p>
      <w:pPr>
        <w:pStyle w:val="Normal"/>
        <w:widowControl w:val="false"/>
        <w:tabs>
          <w:tab w:val="clear" w:pos="720"/>
          <w:tab w:val="left" w:pos="284" w:leader="none"/>
        </w:tabs>
        <w:spacing w:lineRule="auto" w:line="240" w:before="120" w:after="120"/>
        <w:ind w:left="284" w:hanging="0"/>
        <w:jc w:val="both"/>
        <w:rPr>
          <w:rFonts w:ascii="Arial" w:hAnsi="Arial" w:eastAsia="Arial" w:cs="Arial"/>
        </w:rPr>
      </w:pPr>
      <w:r>
        <w:rPr>
          <w:rFonts w:eastAsia="Arial" w:cs="Arial" w:ascii="Arial" w:hAnsi="Arial"/>
          <w:b/>
        </w:rPr>
        <w:t xml:space="preserve">11.2.1.4. </w:t>
      </w:r>
      <w:r>
        <w:rPr>
          <w:rFonts w:eastAsia="Arial" w:cs="Arial" w:ascii="Arial" w:hAnsi="Arial"/>
        </w:rPr>
        <w:t>Relevância: o que tem importância ou relevo num contexto determinado;</w:t>
      </w:r>
    </w:p>
    <w:p>
      <w:pPr>
        <w:pStyle w:val="Normal"/>
        <w:widowControl w:val="false"/>
        <w:tabs>
          <w:tab w:val="clear" w:pos="720"/>
          <w:tab w:val="left" w:pos="284" w:leader="none"/>
        </w:tabs>
        <w:spacing w:lineRule="auto" w:line="240" w:before="120" w:after="120"/>
        <w:ind w:left="284" w:hanging="0"/>
        <w:jc w:val="both"/>
        <w:rPr>
          <w:rFonts w:ascii="Arial" w:hAnsi="Arial" w:eastAsia="Arial" w:cs="Arial"/>
        </w:rPr>
      </w:pPr>
      <w:r>
        <w:rPr>
          <w:rFonts w:eastAsia="Arial" w:cs="Arial" w:ascii="Arial" w:hAnsi="Arial"/>
          <w:b/>
        </w:rPr>
        <w:t xml:space="preserve">11.2.1.5. </w:t>
      </w:r>
      <w:r>
        <w:rPr>
          <w:rFonts w:eastAsia="Arial" w:cs="Arial" w:ascii="Arial" w:hAnsi="Arial"/>
        </w:rPr>
        <w:t>Acuidade: qualidade de percepção de modo eficaz, sutileza e eficiência;</w:t>
      </w:r>
    </w:p>
    <w:p>
      <w:pPr>
        <w:pStyle w:val="Normal"/>
        <w:widowControl w:val="false"/>
        <w:tabs>
          <w:tab w:val="clear" w:pos="720"/>
          <w:tab w:val="left" w:pos="284" w:leader="none"/>
        </w:tabs>
        <w:spacing w:lineRule="auto" w:line="240" w:before="120" w:after="120"/>
        <w:ind w:left="284" w:hanging="0"/>
        <w:jc w:val="both"/>
        <w:rPr>
          <w:rFonts w:ascii="Arial" w:hAnsi="Arial" w:eastAsia="Arial" w:cs="Arial"/>
        </w:rPr>
      </w:pPr>
      <w:r>
        <w:rPr>
          <w:rFonts w:eastAsia="Arial" w:cs="Arial" w:ascii="Arial" w:hAnsi="Arial"/>
          <w:b/>
        </w:rPr>
        <w:t xml:space="preserve">11.2.1.6. </w:t>
      </w:r>
      <w:r>
        <w:rPr>
          <w:rFonts w:eastAsia="Arial" w:cs="Arial" w:ascii="Arial" w:hAnsi="Arial"/>
        </w:rPr>
        <w:t>Síntese: capacidade de resumir determinado texto ou assunto, conservando a objetividade e clareza do mesmo, bem como a precisão de seu objeto.</w:t>
      </w:r>
    </w:p>
    <w:p>
      <w:pPr>
        <w:pStyle w:val="Normal"/>
        <w:widowControl w:val="false"/>
        <w:tabs>
          <w:tab w:val="clear" w:pos="720"/>
          <w:tab w:val="left" w:pos="284" w:leader="none"/>
        </w:tabs>
        <w:spacing w:lineRule="auto" w:line="240" w:before="120" w:after="120"/>
        <w:jc w:val="both"/>
        <w:rPr>
          <w:rFonts w:ascii="Arial" w:hAnsi="Arial" w:eastAsia="Arial" w:cs="Arial"/>
        </w:rPr>
      </w:pPr>
      <w:r>
        <w:rPr>
          <w:rFonts w:eastAsia="Arial" w:cs="Arial" w:ascii="Arial" w:hAnsi="Arial"/>
          <w:b/>
        </w:rPr>
        <w:t xml:space="preserve">11.2.2 </w:t>
      </w:r>
      <w:r>
        <w:rPr>
          <w:rFonts w:eastAsia="Arial" w:cs="Arial" w:ascii="Arial" w:hAnsi="Arial"/>
        </w:rPr>
        <w:t>Sistemática de atendimento:</w:t>
      </w:r>
    </w:p>
    <w:p>
      <w:pPr>
        <w:pStyle w:val="Normal"/>
        <w:widowControl w:val="false"/>
        <w:tabs>
          <w:tab w:val="clear" w:pos="720"/>
          <w:tab w:val="left" w:pos="284" w:leader="none"/>
        </w:tabs>
        <w:spacing w:lineRule="auto" w:line="240" w:before="120" w:after="120"/>
        <w:ind w:left="284" w:hanging="0"/>
        <w:jc w:val="both"/>
        <w:rPr>
          <w:rFonts w:ascii="Arial" w:hAnsi="Arial" w:eastAsia="Arial" w:cs="Arial"/>
        </w:rPr>
      </w:pPr>
      <w:r>
        <w:rPr>
          <w:rFonts w:eastAsia="Arial" w:cs="Arial" w:ascii="Arial" w:hAnsi="Arial"/>
          <w:b/>
        </w:rPr>
        <w:t xml:space="preserve">11.2.2.1 </w:t>
      </w:r>
      <w:r>
        <w:rPr>
          <w:rFonts w:eastAsia="Arial" w:cs="Arial" w:ascii="Arial" w:hAnsi="Arial"/>
        </w:rPr>
        <w:t>demonstração de conhecimento técnico sobre o cliente: 1 ponto;</w:t>
      </w:r>
    </w:p>
    <w:p>
      <w:pPr>
        <w:pStyle w:val="Normal"/>
        <w:widowControl w:val="false"/>
        <w:tabs>
          <w:tab w:val="clear" w:pos="720"/>
          <w:tab w:val="left" w:pos="284" w:leader="none"/>
        </w:tabs>
        <w:spacing w:lineRule="auto" w:line="240" w:before="120" w:after="120"/>
        <w:ind w:left="284" w:hanging="0"/>
        <w:jc w:val="both"/>
        <w:rPr>
          <w:rFonts w:ascii="Arial" w:hAnsi="Arial" w:eastAsia="Arial" w:cs="Arial"/>
        </w:rPr>
      </w:pPr>
      <w:r>
        <w:rPr>
          <w:rFonts w:eastAsia="Arial" w:cs="Arial" w:ascii="Arial" w:hAnsi="Arial"/>
          <w:b/>
        </w:rPr>
        <w:t xml:space="preserve">11.2.2.2 </w:t>
      </w:r>
      <w:r>
        <w:rPr>
          <w:rFonts w:eastAsia="Arial" w:cs="Arial" w:ascii="Arial" w:hAnsi="Arial"/>
        </w:rPr>
        <w:t>demonstração de conhecimento técnico sobre a dinâmica de um órgão público, prazos (urgentes ou não), cadeia de aprovação/decisões, atendimentos em emergências, conhecimento sobre disponibilização de equipes/meios, coordenação no atendimento: 1 ponto;</w:t>
      </w:r>
    </w:p>
    <w:p>
      <w:pPr>
        <w:pStyle w:val="Normal"/>
        <w:widowControl w:val="false"/>
        <w:tabs>
          <w:tab w:val="clear" w:pos="720"/>
          <w:tab w:val="left" w:pos="284" w:leader="none"/>
        </w:tabs>
        <w:spacing w:lineRule="auto" w:line="240" w:before="120" w:after="120"/>
        <w:ind w:left="284" w:hanging="0"/>
        <w:jc w:val="both"/>
        <w:rPr>
          <w:rFonts w:ascii="Arial" w:hAnsi="Arial" w:eastAsia="Arial" w:cs="Arial"/>
        </w:rPr>
      </w:pPr>
      <w:r>
        <w:rPr>
          <w:rFonts w:eastAsia="Arial" w:cs="Arial" w:ascii="Arial" w:hAnsi="Arial"/>
          <w:b/>
        </w:rPr>
        <w:t xml:space="preserve">11.2.2.3 </w:t>
      </w:r>
      <w:r>
        <w:rPr>
          <w:rFonts w:eastAsia="Arial" w:cs="Arial" w:ascii="Arial" w:hAnsi="Arial"/>
        </w:rPr>
        <w:t xml:space="preserve">identificação de situações que reclamem respostas rápidas aos </w:t>
      </w:r>
      <w:r>
        <w:rPr>
          <w:rFonts w:eastAsia="Arial" w:cs="Arial" w:ascii="Arial" w:hAnsi="Arial"/>
          <w:i/>
        </w:rPr>
        <w:t>cases</w:t>
      </w:r>
      <w:r>
        <w:rPr>
          <w:rFonts w:eastAsia="Arial" w:cs="Arial" w:ascii="Arial" w:hAnsi="Arial"/>
        </w:rPr>
        <w:t>/problemas apresentados pelo cliente, com adoção de rotina diferenciada: 1 ponto.</w:t>
      </w:r>
    </w:p>
    <w:p>
      <w:pPr>
        <w:pStyle w:val="Normal"/>
        <w:widowControl w:val="false"/>
        <w:tabs>
          <w:tab w:val="clear" w:pos="720"/>
          <w:tab w:val="left" w:pos="284" w:leader="none"/>
        </w:tabs>
        <w:spacing w:lineRule="auto" w:line="240" w:before="120" w:after="120"/>
        <w:jc w:val="both"/>
        <w:rPr>
          <w:rFonts w:ascii="Arial" w:hAnsi="Arial" w:eastAsia="Arial" w:cs="Arial"/>
        </w:rPr>
      </w:pPr>
      <w:r>
        <w:rPr>
          <w:rFonts w:eastAsia="Arial" w:cs="Arial" w:ascii="Arial" w:hAnsi="Arial"/>
          <w:b/>
        </w:rPr>
        <w:t>11.2.3</w:t>
      </w:r>
      <w:r>
        <w:rPr>
          <w:rFonts w:eastAsia="Arial" w:cs="Arial" w:ascii="Arial" w:hAnsi="Arial"/>
        </w:rPr>
        <w:t xml:space="preserve"> A pontuação técnica de cada proposta corresponderá à soma dos pontos atribuídos aos quesitos.</w:t>
      </w:r>
    </w:p>
    <w:p>
      <w:pPr>
        <w:pStyle w:val="Normal"/>
        <w:widowControl w:val="false"/>
        <w:tabs>
          <w:tab w:val="clear" w:pos="720"/>
          <w:tab w:val="left" w:pos="284" w:leader="none"/>
        </w:tabs>
        <w:spacing w:lineRule="auto" w:line="240" w:before="120" w:after="120"/>
        <w:jc w:val="both"/>
        <w:rPr>
          <w:rFonts w:ascii="Arial" w:hAnsi="Arial" w:eastAsia="Arial" w:cs="Arial"/>
        </w:rPr>
      </w:pPr>
      <w:r>
        <w:rPr>
          <w:rFonts w:eastAsia="Arial" w:cs="Arial" w:ascii="Arial" w:hAnsi="Arial"/>
          <w:b/>
        </w:rPr>
        <w:t>11.3</w:t>
      </w:r>
      <w:r>
        <w:rPr>
          <w:rFonts w:eastAsia="Arial" w:cs="Arial" w:ascii="Arial" w:hAnsi="Arial"/>
        </w:rPr>
        <w:t xml:space="preserve"> A avaliação da experiência e capacidade em relação aos recursos humanos será feita considerando-se as exigências e a tabela de pontuação.</w:t>
      </w:r>
    </w:p>
    <w:p>
      <w:pPr>
        <w:pStyle w:val="Normal"/>
        <w:widowControl w:val="false"/>
        <w:tabs>
          <w:tab w:val="clear" w:pos="720"/>
          <w:tab w:val="left" w:pos="284" w:leader="none"/>
        </w:tabs>
        <w:spacing w:lineRule="auto" w:line="240" w:before="120" w:after="120"/>
        <w:jc w:val="both"/>
        <w:rPr>
          <w:rFonts w:ascii="Arial" w:hAnsi="Arial" w:eastAsia="Arial" w:cs="Arial"/>
        </w:rPr>
      </w:pPr>
      <w:r>
        <w:rPr>
          <w:rFonts w:eastAsia="Arial" w:cs="Arial" w:ascii="Arial" w:hAnsi="Arial"/>
          <w:b/>
        </w:rPr>
        <w:t>11.4</w:t>
      </w:r>
      <w:r>
        <w:rPr>
          <w:rFonts w:eastAsia="Arial" w:cs="Arial" w:ascii="Arial" w:hAnsi="Arial"/>
        </w:rPr>
        <w:t xml:space="preserve"> Para execução dos serviços, a licitante deverá possuir profissionais qualificados em número suficiente ao desenvolvimento das atividades, tendo em vista suas especificações qualitativas e quantitativas, tendo em vista suas especificações qualitativas e quantitativas.</w:t>
      </w:r>
    </w:p>
    <w:p>
      <w:pPr>
        <w:pStyle w:val="Normal"/>
        <w:widowControl w:val="false"/>
        <w:tabs>
          <w:tab w:val="clear" w:pos="720"/>
          <w:tab w:val="left" w:pos="284" w:leader="none"/>
        </w:tabs>
        <w:spacing w:lineRule="auto" w:line="240" w:before="120" w:after="120"/>
        <w:jc w:val="both"/>
        <w:rPr>
          <w:rFonts w:ascii="Arial" w:hAnsi="Arial" w:eastAsia="Arial" w:cs="Arial"/>
        </w:rPr>
      </w:pPr>
      <w:r>
        <w:rPr>
          <w:rFonts w:eastAsia="Arial" w:cs="Arial" w:ascii="Arial" w:hAnsi="Arial"/>
          <w:b/>
        </w:rPr>
        <w:t>11.5</w:t>
      </w:r>
      <w:r>
        <w:rPr>
          <w:rFonts w:eastAsia="Arial" w:cs="Arial" w:ascii="Arial" w:hAnsi="Arial"/>
        </w:rPr>
        <w:t xml:space="preserve"> A qualificação técnica da equipe de profissionais do licitante (exigida no quesito 2 supra) será avaliada com base na formação acadêmica e experiência desses profissionais exclusivamente na área de comunicação publicitária, sendo que a comprovação deverá ser feita pelo licitante, por meio do curriculum vitae resumido de cada profissional, devidamente acompanhado dos documentos comprobatórios das qualificações (formação acadêmica e experiência profissional) neles consignadas, por meio de certificados, declarações de tomadores de serviço, carteira de trabalho, contratos de prestação de serviço ou qualquer outro documento hábil, os quais devem ser apresentados no original ou por meio de cópia autenticada.</w:t>
      </w:r>
    </w:p>
    <w:p>
      <w:pPr>
        <w:pStyle w:val="Normal"/>
        <w:widowControl w:val="false"/>
        <w:tabs>
          <w:tab w:val="clear" w:pos="720"/>
          <w:tab w:val="left" w:pos="284" w:leader="none"/>
        </w:tabs>
        <w:spacing w:lineRule="auto" w:line="240" w:before="120" w:after="120"/>
        <w:jc w:val="both"/>
        <w:rPr>
          <w:rFonts w:ascii="Arial" w:hAnsi="Arial" w:eastAsia="Arial" w:cs="Arial"/>
        </w:rPr>
      </w:pPr>
      <w:r>
        <w:rPr>
          <w:rFonts w:eastAsia="Arial" w:cs="Arial" w:ascii="Arial" w:hAnsi="Arial"/>
          <w:b/>
        </w:rPr>
        <w:t xml:space="preserve">11.6 </w:t>
      </w:r>
      <w:r>
        <w:rPr>
          <w:rFonts w:eastAsia="Arial" w:cs="Arial" w:ascii="Arial" w:hAnsi="Arial"/>
        </w:rPr>
        <w:t>A qualificação técnica da equipe de profissionais do licitante (exigida no quesito 2 supra) será avaliada e receberá pontos de, no máximo, 5 (cinco), segundo as tabelas abaixo:</w:t>
      </w:r>
    </w:p>
    <w:tbl>
      <w:tblPr>
        <w:tblStyle w:val="afffffff1"/>
        <w:tblW w:w="9000" w:type="dxa"/>
        <w:jc w:val="left"/>
        <w:tblInd w:w="-5" w:type="dxa"/>
        <w:tblLayout w:type="fixed"/>
        <w:tblCellMar>
          <w:top w:w="0" w:type="dxa"/>
          <w:left w:w="108" w:type="dxa"/>
          <w:bottom w:w="0" w:type="dxa"/>
          <w:right w:w="108" w:type="dxa"/>
        </w:tblCellMar>
        <w:tblLook w:firstRow="0" w:noVBand="0" w:lastRow="0" w:firstColumn="0" w:lastColumn="0" w:noHBand="0" w:val="0000"/>
      </w:tblPr>
      <w:tblGrid>
        <w:gridCol w:w="1755"/>
        <w:gridCol w:w="1845"/>
        <w:gridCol w:w="1800"/>
        <w:gridCol w:w="1800"/>
        <w:gridCol w:w="1800"/>
      </w:tblGrid>
      <w:tr>
        <w:trPr>
          <w:trHeight w:val="1240" w:hRule="atLeast"/>
        </w:trPr>
        <w:tc>
          <w:tcPr>
            <w:tcW w:w="1755"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before="207" w:after="160"/>
              <w:ind w:right="86" w:firstLine="35"/>
              <w:rPr>
                <w:rFonts w:ascii="Arial" w:hAnsi="Arial" w:eastAsia="Arial Nova" w:cs="Arial"/>
                <w:b/>
              </w:rPr>
            </w:pPr>
            <w:r>
              <w:rPr>
                <w:rFonts w:eastAsia="Arial Nova" w:cs="Arial" w:ascii="Arial" w:hAnsi="Arial"/>
                <w:b/>
              </w:rPr>
              <w:t>Formação Acadêmica</w:t>
            </w:r>
          </w:p>
        </w:tc>
        <w:tc>
          <w:tcPr>
            <w:tcW w:w="1845"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ind w:right="233" w:firstLine="35"/>
              <w:jc w:val="center"/>
              <w:rPr>
                <w:rFonts w:ascii="Arial" w:hAnsi="Arial" w:eastAsia="Arial Nova" w:cs="Arial"/>
                <w:b/>
              </w:rPr>
            </w:pPr>
            <w:r>
              <w:rPr>
                <w:rFonts w:eastAsia="Arial Nova" w:cs="Arial" w:ascii="Arial" w:hAnsi="Arial"/>
                <w:b/>
              </w:rPr>
              <w:t>Sem</w:t>
            </w:r>
          </w:p>
          <w:p>
            <w:pPr>
              <w:pStyle w:val="Normal"/>
              <w:widowControl w:val="false"/>
              <w:spacing w:before="5" w:after="160"/>
              <w:ind w:right="234" w:firstLine="35"/>
              <w:jc w:val="center"/>
              <w:rPr>
                <w:rFonts w:ascii="Arial" w:hAnsi="Arial" w:eastAsia="Arial Nova" w:cs="Arial"/>
                <w:b/>
              </w:rPr>
            </w:pPr>
            <w:r>
              <w:rPr>
                <w:rFonts w:eastAsia="Arial Nova" w:cs="Arial" w:ascii="Arial" w:hAnsi="Arial"/>
                <w:b/>
              </w:rPr>
              <w:t>Formação na área</w:t>
            </w:r>
          </w:p>
        </w:tc>
        <w:tc>
          <w:tcPr>
            <w:tcW w:w="1800"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before="207" w:after="160"/>
              <w:ind w:right="238" w:firstLine="35"/>
              <w:rPr>
                <w:rFonts w:ascii="Arial" w:hAnsi="Arial" w:eastAsia="Arial Nova" w:cs="Arial"/>
                <w:b/>
              </w:rPr>
            </w:pPr>
            <w:r>
              <w:rPr>
                <w:rFonts w:eastAsia="Arial Nova" w:cs="Arial" w:ascii="Arial" w:hAnsi="Arial"/>
                <w:b/>
              </w:rPr>
              <w:t>Superior Incompleto</w:t>
            </w:r>
          </w:p>
        </w:tc>
        <w:tc>
          <w:tcPr>
            <w:tcW w:w="1800"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before="207" w:after="160"/>
              <w:ind w:right="324" w:firstLine="35"/>
              <w:rPr>
                <w:rFonts w:ascii="Arial" w:hAnsi="Arial" w:eastAsia="Arial Nova" w:cs="Arial"/>
                <w:b/>
              </w:rPr>
            </w:pPr>
            <w:r>
              <w:rPr>
                <w:rFonts w:eastAsia="Arial Nova" w:cs="Arial" w:ascii="Arial" w:hAnsi="Arial"/>
                <w:b/>
              </w:rPr>
              <w:t>Superior Completo</w:t>
            </w:r>
          </w:p>
        </w:tc>
        <w:tc>
          <w:tcPr>
            <w:tcW w:w="1800"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before="207" w:after="160"/>
              <w:ind w:right="277" w:firstLine="35"/>
              <w:rPr>
                <w:rFonts w:ascii="Arial" w:hAnsi="Arial" w:eastAsia="Arial Nova" w:cs="Arial"/>
                <w:b/>
              </w:rPr>
            </w:pPr>
            <w:r>
              <w:rPr>
                <w:rFonts w:eastAsia="Arial Nova" w:cs="Arial" w:ascii="Arial" w:hAnsi="Arial"/>
                <w:b/>
              </w:rPr>
              <w:t>Pós- graduação</w:t>
            </w:r>
          </w:p>
        </w:tc>
      </w:tr>
      <w:tr>
        <w:trPr>
          <w:trHeight w:val="414" w:hRule="atLeast"/>
        </w:trPr>
        <w:tc>
          <w:tcPr>
            <w:tcW w:w="1755"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before="2" w:after="160"/>
              <w:ind w:firstLine="35"/>
              <w:rPr>
                <w:rFonts w:ascii="Arial" w:hAnsi="Arial" w:eastAsia="Arial Nova" w:cs="Arial"/>
                <w:b/>
              </w:rPr>
            </w:pPr>
            <w:r>
              <w:rPr>
                <w:rFonts w:eastAsia="Arial Nova" w:cs="Arial" w:ascii="Arial" w:hAnsi="Arial"/>
                <w:b/>
              </w:rPr>
              <w:t>Pontos</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 w:after="160"/>
              <w:ind w:firstLine="35"/>
              <w:jc w:val="center"/>
              <w:rPr>
                <w:rFonts w:ascii="Arial" w:hAnsi="Arial" w:eastAsia="Arial Nova" w:cs="Arial"/>
              </w:rPr>
            </w:pPr>
            <w:r>
              <w:rPr>
                <w:rFonts w:eastAsia="Arial Nova" w:cs="Arial" w:ascii="Arial" w:hAnsi="Arial"/>
              </w:rPr>
              <w:t>0</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 w:after="160"/>
              <w:ind w:right="2" w:firstLine="35"/>
              <w:jc w:val="center"/>
              <w:rPr>
                <w:rFonts w:ascii="Arial" w:hAnsi="Arial" w:eastAsia="Arial Nova" w:cs="Arial"/>
              </w:rPr>
            </w:pPr>
            <w:r>
              <w:rPr>
                <w:rFonts w:eastAsia="Arial Nova" w:cs="Arial" w:ascii="Arial" w:hAnsi="Arial"/>
              </w:rPr>
              <w:t>1</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 w:after="160"/>
              <w:ind w:right="9" w:firstLine="35"/>
              <w:jc w:val="center"/>
              <w:rPr>
                <w:rFonts w:ascii="Arial" w:hAnsi="Arial" w:eastAsia="Arial Nova" w:cs="Arial"/>
              </w:rPr>
            </w:pPr>
            <w:r>
              <w:rPr>
                <w:rFonts w:eastAsia="Arial Nova" w:cs="Arial" w:ascii="Arial" w:hAnsi="Arial"/>
              </w:rPr>
              <w:t>2</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 w:after="160"/>
              <w:ind w:right="12" w:firstLine="35"/>
              <w:jc w:val="center"/>
              <w:rPr>
                <w:rFonts w:ascii="Arial" w:hAnsi="Arial" w:eastAsia="Arial Nova" w:cs="Arial"/>
              </w:rPr>
            </w:pPr>
            <w:r>
              <w:rPr>
                <w:rFonts w:eastAsia="Arial Nova" w:cs="Arial" w:ascii="Arial" w:hAnsi="Arial"/>
              </w:rPr>
              <w:t>3</w:t>
            </w:r>
          </w:p>
        </w:tc>
      </w:tr>
      <w:tr>
        <w:trPr>
          <w:trHeight w:val="414" w:hRule="atLeast"/>
        </w:trPr>
        <w:tc>
          <w:tcPr>
            <w:tcW w:w="1755"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rPr>
                <w:rFonts w:ascii="Arial" w:hAnsi="Arial" w:eastAsia="Arial Nova" w:cs="Arial"/>
                <w:b/>
              </w:rPr>
            </w:pPr>
            <w:r>
              <w:rPr>
                <w:rFonts w:eastAsia="Arial Nova" w:cs="Arial" w:ascii="Arial" w:hAnsi="Arial"/>
                <w:b/>
              </w:rPr>
            </w:r>
          </w:p>
          <w:p>
            <w:pPr>
              <w:pStyle w:val="Normal"/>
              <w:widowControl w:val="false"/>
              <w:ind w:left="-20" w:hanging="0"/>
              <w:rPr>
                <w:rFonts w:ascii="Arial" w:hAnsi="Arial" w:eastAsia="Arial Nova" w:cs="Arial"/>
                <w:b/>
              </w:rPr>
            </w:pPr>
            <w:r>
              <w:rPr>
                <w:rFonts w:eastAsia="Arial Nova" w:cs="Arial" w:ascii="Arial" w:hAnsi="Arial"/>
                <w:b/>
              </w:rPr>
              <w:t>Experiência</w:t>
            </w:r>
          </w:p>
          <w:p>
            <w:pPr>
              <w:pStyle w:val="Normal"/>
              <w:widowControl w:val="false"/>
              <w:spacing w:before="2" w:after="160"/>
              <w:ind w:firstLine="35"/>
              <w:rPr>
                <w:rFonts w:ascii="Arial" w:hAnsi="Arial" w:eastAsia="Arial Nova" w:cs="Arial"/>
                <w:b/>
              </w:rPr>
            </w:pPr>
            <w:r>
              <w:rPr>
                <w:rFonts w:eastAsia="Arial Nova" w:cs="Arial" w:ascii="Arial" w:hAnsi="Arial"/>
                <w:b/>
              </w:rPr>
              <w:t>Profissional</w:t>
            </w:r>
          </w:p>
          <w:p>
            <w:pPr>
              <w:pStyle w:val="Normal"/>
              <w:widowControl w:val="false"/>
              <w:spacing w:before="2" w:after="160"/>
              <w:ind w:firstLine="35"/>
              <w:rPr>
                <w:rFonts w:ascii="Arial" w:hAnsi="Arial" w:eastAsia="Arial Nova" w:cs="Arial"/>
                <w:b/>
              </w:rPr>
            </w:pPr>
            <w:r>
              <w:rPr>
                <w:rFonts w:eastAsia="Arial Nova" w:cs="Arial" w:ascii="Arial" w:hAnsi="Arial"/>
                <w:b/>
              </w:rPr>
            </w:r>
          </w:p>
        </w:tc>
        <w:tc>
          <w:tcPr>
            <w:tcW w:w="1845" w:type="dxa"/>
            <w:tcBorders>
              <w:top w:val="single" w:sz="4" w:space="0" w:color="000000"/>
              <w:left w:val="single" w:sz="4" w:space="0" w:color="000000"/>
              <w:bottom w:val="single" w:sz="4" w:space="0" w:color="000000"/>
              <w:right w:val="single" w:sz="4" w:space="0" w:color="000000"/>
            </w:tcBorders>
            <w:shd w:color="auto" w:fill="E7E6E6" w:val="clear"/>
          </w:tcPr>
          <w:p>
            <w:pPr>
              <w:pStyle w:val="Normal"/>
              <w:widowControl w:val="false"/>
              <w:spacing w:before="2" w:after="160"/>
              <w:ind w:firstLine="35"/>
              <w:jc w:val="center"/>
              <w:rPr>
                <w:rFonts w:ascii="Arial" w:hAnsi="Arial" w:eastAsia="Arial Nova" w:cs="Arial"/>
                <w:b/>
              </w:rPr>
            </w:pPr>
            <w:r>
              <w:rPr>
                <w:rFonts w:eastAsia="Arial Nova" w:cs="Arial" w:ascii="Arial" w:hAnsi="Arial"/>
                <w:b/>
              </w:rPr>
            </w:r>
          </w:p>
          <w:p>
            <w:pPr>
              <w:pStyle w:val="Normal"/>
              <w:widowControl w:val="false"/>
              <w:spacing w:before="2" w:after="160"/>
              <w:ind w:firstLine="35"/>
              <w:jc w:val="center"/>
              <w:rPr>
                <w:rFonts w:ascii="Arial" w:hAnsi="Arial" w:eastAsia="Arial Nova" w:cs="Arial"/>
              </w:rPr>
            </w:pPr>
            <w:r>
              <w:rPr>
                <w:rFonts w:eastAsia="Arial Nova" w:cs="Arial" w:ascii="Arial" w:hAnsi="Arial"/>
                <w:b/>
              </w:rPr>
              <w:t>&lt; 4 anos</w:t>
            </w:r>
          </w:p>
        </w:tc>
        <w:tc>
          <w:tcPr>
            <w:tcW w:w="1800" w:type="dxa"/>
            <w:tcBorders>
              <w:top w:val="single" w:sz="4" w:space="0" w:color="000000"/>
              <w:left w:val="single" w:sz="4" w:space="0" w:color="000000"/>
              <w:bottom w:val="single" w:sz="4" w:space="0" w:color="000000"/>
              <w:right w:val="single" w:sz="4" w:space="0" w:color="000000"/>
            </w:tcBorders>
            <w:shd w:color="auto" w:fill="E7E6E6" w:val="clear"/>
          </w:tcPr>
          <w:p>
            <w:pPr>
              <w:pStyle w:val="Normal"/>
              <w:widowControl w:val="false"/>
              <w:spacing w:before="2" w:after="160"/>
              <w:ind w:right="2" w:firstLine="35"/>
              <w:jc w:val="center"/>
              <w:rPr>
                <w:rFonts w:ascii="Arial" w:hAnsi="Arial" w:eastAsia="Arial Nova" w:cs="Arial"/>
                <w:b/>
              </w:rPr>
            </w:pPr>
            <w:r>
              <w:rPr>
                <w:rFonts w:eastAsia="Arial Nova" w:cs="Arial" w:ascii="Arial" w:hAnsi="Arial"/>
                <w:b/>
              </w:rPr>
            </w:r>
          </w:p>
          <w:p>
            <w:pPr>
              <w:pStyle w:val="Normal"/>
              <w:widowControl w:val="false"/>
              <w:spacing w:before="2" w:after="160"/>
              <w:ind w:right="2" w:firstLine="35"/>
              <w:jc w:val="center"/>
              <w:rPr>
                <w:rFonts w:ascii="Arial" w:hAnsi="Arial" w:eastAsia="Arial Nova" w:cs="Arial"/>
              </w:rPr>
            </w:pPr>
            <w:r>
              <w:rPr>
                <w:rFonts w:eastAsia="Arial Nova" w:cs="Arial" w:ascii="Arial" w:hAnsi="Arial"/>
                <w:b/>
              </w:rPr>
              <w:t>4 a 8 anos</w:t>
            </w:r>
          </w:p>
        </w:tc>
        <w:tc>
          <w:tcPr>
            <w:tcW w:w="1800" w:type="dxa"/>
            <w:tcBorders>
              <w:top w:val="single" w:sz="4" w:space="0" w:color="000000"/>
              <w:left w:val="single" w:sz="4" w:space="0" w:color="000000"/>
              <w:bottom w:val="single" w:sz="4" w:space="0" w:color="000000"/>
              <w:right w:val="single" w:sz="4" w:space="0" w:color="000000"/>
            </w:tcBorders>
            <w:shd w:color="auto" w:fill="E7E6E6" w:val="clear"/>
          </w:tcPr>
          <w:p>
            <w:pPr>
              <w:pStyle w:val="Normal"/>
              <w:widowControl w:val="false"/>
              <w:spacing w:before="2" w:after="160"/>
              <w:ind w:right="9" w:firstLine="35"/>
              <w:jc w:val="center"/>
              <w:rPr>
                <w:rFonts w:ascii="Arial" w:hAnsi="Arial" w:eastAsia="Arial Nova" w:cs="Arial"/>
                <w:b/>
              </w:rPr>
            </w:pPr>
            <w:r>
              <w:rPr>
                <w:rFonts w:eastAsia="Arial Nova" w:cs="Arial" w:ascii="Arial" w:hAnsi="Arial"/>
                <w:b/>
              </w:rPr>
            </w:r>
          </w:p>
          <w:p>
            <w:pPr>
              <w:pStyle w:val="Normal"/>
              <w:widowControl w:val="false"/>
              <w:spacing w:before="2" w:after="160"/>
              <w:ind w:right="9" w:firstLine="35"/>
              <w:jc w:val="center"/>
              <w:rPr>
                <w:rFonts w:ascii="Arial" w:hAnsi="Arial" w:eastAsia="Arial Nova" w:cs="Arial"/>
              </w:rPr>
            </w:pPr>
            <w:r>
              <w:rPr>
                <w:rFonts w:eastAsia="Arial Nova" w:cs="Arial" w:ascii="Arial" w:hAnsi="Arial"/>
                <w:b/>
              </w:rPr>
              <w:t>8 a 12 anos</w:t>
            </w:r>
          </w:p>
        </w:tc>
        <w:tc>
          <w:tcPr>
            <w:tcW w:w="1800" w:type="dxa"/>
            <w:tcBorders>
              <w:top w:val="single" w:sz="4" w:space="0" w:color="000000"/>
              <w:left w:val="single" w:sz="4" w:space="0" w:color="000000"/>
              <w:bottom w:val="single" w:sz="4" w:space="0" w:color="000000"/>
              <w:right w:val="single" w:sz="4" w:space="0" w:color="000000"/>
            </w:tcBorders>
            <w:shd w:color="auto" w:fill="E7E6E6" w:val="clear"/>
          </w:tcPr>
          <w:p>
            <w:pPr>
              <w:pStyle w:val="Normal"/>
              <w:widowControl w:val="false"/>
              <w:spacing w:before="2" w:after="160"/>
              <w:ind w:right="12" w:firstLine="35"/>
              <w:jc w:val="center"/>
              <w:rPr>
                <w:rFonts w:ascii="Arial" w:hAnsi="Arial" w:eastAsia="Arial Nova" w:cs="Arial"/>
                <w:b/>
              </w:rPr>
            </w:pPr>
            <w:r>
              <w:rPr>
                <w:rFonts w:eastAsia="Arial Nova" w:cs="Arial" w:ascii="Arial" w:hAnsi="Arial"/>
                <w:b/>
              </w:rPr>
            </w:r>
          </w:p>
          <w:p>
            <w:pPr>
              <w:pStyle w:val="Normal"/>
              <w:widowControl w:val="false"/>
              <w:spacing w:before="2" w:after="160"/>
              <w:ind w:right="12" w:firstLine="35"/>
              <w:jc w:val="center"/>
              <w:rPr>
                <w:rFonts w:ascii="Arial" w:hAnsi="Arial" w:eastAsia="Arial Nova" w:cs="Arial"/>
              </w:rPr>
            </w:pPr>
            <w:r>
              <w:rPr>
                <w:rFonts w:eastAsia="Arial Nova" w:cs="Arial" w:ascii="Arial" w:hAnsi="Arial"/>
                <w:b/>
              </w:rPr>
              <w:t>&gt; 12 anos</w:t>
            </w:r>
          </w:p>
        </w:tc>
      </w:tr>
      <w:tr>
        <w:trPr>
          <w:trHeight w:val="414" w:hRule="atLeast"/>
        </w:trPr>
        <w:tc>
          <w:tcPr>
            <w:tcW w:w="1755"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spacing w:before="0" w:after="160"/>
              <w:ind w:firstLine="35"/>
              <w:rPr>
                <w:rFonts w:ascii="Arial" w:hAnsi="Arial" w:eastAsia="Arial Nova" w:cs="Arial"/>
                <w:b/>
              </w:rPr>
            </w:pPr>
            <w:r>
              <w:rPr>
                <w:rFonts w:eastAsia="Arial Nova" w:cs="Arial" w:ascii="Arial" w:hAnsi="Arial"/>
                <w:b/>
              </w:rPr>
              <w:t>Pontos</w:t>
            </w:r>
          </w:p>
        </w:tc>
        <w:tc>
          <w:tcPr>
            <w:tcW w:w="18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 w:after="160"/>
              <w:ind w:firstLine="35"/>
              <w:jc w:val="center"/>
              <w:rPr>
                <w:rFonts w:ascii="Arial" w:hAnsi="Arial" w:eastAsia="Arial Nova" w:cs="Arial"/>
                <w:b/>
              </w:rPr>
            </w:pPr>
            <w:r>
              <w:rPr>
                <w:rFonts w:eastAsia="Arial Nova" w:cs="Arial" w:ascii="Arial" w:hAnsi="Arial"/>
                <w:b/>
              </w:rPr>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 w:after="160"/>
              <w:ind w:right="2" w:firstLine="35"/>
              <w:jc w:val="center"/>
              <w:rPr>
                <w:rFonts w:ascii="Arial" w:hAnsi="Arial" w:eastAsia="Arial Nova" w:cs="Arial"/>
                <w:b/>
              </w:rPr>
            </w:pPr>
            <w:r>
              <w:rPr>
                <w:rFonts w:eastAsia="Arial Nova" w:cs="Arial" w:ascii="Arial" w:hAnsi="Arial"/>
                <w:b/>
              </w:rPr>
              <w:t>1</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 w:after="160"/>
              <w:ind w:right="9" w:firstLine="35"/>
              <w:jc w:val="center"/>
              <w:rPr>
                <w:rFonts w:ascii="Arial" w:hAnsi="Arial" w:eastAsia="Arial Nova" w:cs="Arial"/>
                <w:b/>
              </w:rPr>
            </w:pPr>
            <w:r>
              <w:rPr>
                <w:rFonts w:eastAsia="Arial Nova" w:cs="Arial" w:ascii="Arial" w:hAnsi="Arial"/>
                <w:b/>
              </w:rPr>
              <w:t>2</w:t>
            </w:r>
          </w:p>
        </w:tc>
        <w:tc>
          <w:tcPr>
            <w:tcW w:w="18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2" w:after="160"/>
              <w:ind w:right="12" w:firstLine="35"/>
              <w:jc w:val="center"/>
              <w:rPr>
                <w:rFonts w:ascii="Arial" w:hAnsi="Arial" w:eastAsia="Arial Nova" w:cs="Arial"/>
                <w:b/>
              </w:rPr>
            </w:pPr>
            <w:r>
              <w:rPr>
                <w:rFonts w:eastAsia="Arial Nova" w:cs="Arial" w:ascii="Arial" w:hAnsi="Arial"/>
                <w:b/>
              </w:rPr>
              <w:t>3</w:t>
            </w:r>
          </w:p>
        </w:tc>
      </w:tr>
    </w:tbl>
    <w:p>
      <w:pPr>
        <w:pStyle w:val="Normal"/>
        <w:widowControl w:val="false"/>
        <w:tabs>
          <w:tab w:val="clear" w:pos="720"/>
          <w:tab w:val="left" w:pos="284" w:leader="none"/>
        </w:tabs>
        <w:spacing w:lineRule="auto" w:line="240" w:before="0" w:after="240"/>
        <w:ind w:right="3" w:firstLine="35"/>
        <w:jc w:val="both"/>
        <w:rPr>
          <w:rFonts w:ascii="Arial" w:hAnsi="Arial" w:eastAsia="Arial Nova" w:cs="Arial"/>
        </w:rPr>
      </w:pPr>
      <w:r>
        <w:rPr>
          <w:rFonts w:eastAsia="Arial Nova" w:cs="Arial" w:ascii="Arial" w:hAnsi="Arial"/>
        </w:rPr>
      </w:r>
    </w:p>
    <w:p>
      <w:pPr>
        <w:pStyle w:val="Normal"/>
        <w:widowControl w:val="false"/>
        <w:tabs>
          <w:tab w:val="clear" w:pos="720"/>
          <w:tab w:val="left" w:pos="2038" w:leader="none"/>
        </w:tabs>
        <w:spacing w:lineRule="auto" w:line="240" w:before="120" w:after="120"/>
        <w:jc w:val="both"/>
        <w:rPr>
          <w:rFonts w:ascii="Arial" w:hAnsi="Arial" w:eastAsia="Arial" w:cs="Arial"/>
        </w:rPr>
      </w:pPr>
      <w:bookmarkStart w:id="2" w:name="_heading=h.3znysh7"/>
      <w:bookmarkEnd w:id="2"/>
      <w:r>
        <w:rPr>
          <w:rFonts w:eastAsia="Arial" w:cs="Arial" w:ascii="Arial" w:hAnsi="Arial"/>
          <w:b/>
        </w:rPr>
        <w:t>11.7</w:t>
      </w:r>
      <w:r>
        <w:rPr>
          <w:rFonts w:eastAsia="Arial" w:cs="Arial" w:ascii="Arial" w:hAnsi="Arial"/>
        </w:rPr>
        <w:t xml:space="preserve"> O valor final de pontos obtidos será dividido pelo número total de profissionais apresentados. Fica estabelecido que a licitante que apresentar a equipe mais qualificada tecnicamente, com maior soma de pontos, receberá pontuação máxima atribuída ao subquesito 2 do Quesito 2 (5 pontos). As demais licitantes receberão neste subquesito pontuação proporcional à máxima.</w:t>
      </w:r>
    </w:p>
    <w:p>
      <w:pPr>
        <w:pStyle w:val="Normal"/>
        <w:widowControl w:val="false"/>
        <w:tabs>
          <w:tab w:val="clear" w:pos="720"/>
          <w:tab w:val="left" w:pos="2038" w:leader="none"/>
        </w:tabs>
        <w:spacing w:lineRule="auto" w:line="240" w:before="120" w:after="120"/>
        <w:jc w:val="both"/>
        <w:rPr>
          <w:rFonts w:ascii="Arial" w:hAnsi="Arial" w:eastAsia="Arial" w:cs="Arial"/>
        </w:rPr>
      </w:pPr>
      <w:r>
        <w:rPr>
          <w:rFonts w:eastAsia="Arial" w:cs="Arial" w:ascii="Arial" w:hAnsi="Arial"/>
          <w:b/>
        </w:rPr>
        <w:t xml:space="preserve">11.8 </w:t>
      </w:r>
      <w:r>
        <w:rPr>
          <w:rFonts w:eastAsia="Arial" w:cs="Arial" w:ascii="Arial" w:hAnsi="Arial"/>
        </w:rPr>
        <w:t>Os profissionais indicados para fins de comprovação da capacidade de atendimento deverão participar da elaboração dos serviços objeto deste edital, admitida sua substituição por profissionais de experiência equivalente ou superior, mediante comunicação formal.</w:t>
      </w:r>
    </w:p>
    <w:p>
      <w:pPr>
        <w:pStyle w:val="Normal"/>
        <w:widowControl w:val="false"/>
        <w:tabs>
          <w:tab w:val="clear" w:pos="720"/>
          <w:tab w:val="left" w:pos="2038" w:leader="none"/>
        </w:tabs>
        <w:spacing w:lineRule="auto" w:line="240" w:before="120" w:after="120"/>
        <w:jc w:val="both"/>
        <w:rPr>
          <w:rFonts w:ascii="Arial" w:hAnsi="Arial" w:eastAsia="Arial" w:cs="Arial"/>
        </w:rPr>
      </w:pPr>
      <w:r>
        <w:rPr>
          <w:rFonts w:eastAsia="Arial" w:cs="Arial" w:ascii="Arial" w:hAnsi="Arial"/>
          <w:b/>
        </w:rPr>
        <w:t>11.9</w:t>
      </w:r>
      <w:r>
        <w:rPr>
          <w:rFonts w:eastAsia="Arial" w:cs="Arial" w:ascii="Arial" w:hAnsi="Arial"/>
        </w:rPr>
        <w:t xml:space="preserve"> </w:t>
      </w:r>
      <w:r>
        <w:rPr>
          <w:rFonts w:eastAsia="Arial" w:cs="Arial" w:ascii="Arial" w:hAnsi="Arial"/>
          <w:b/>
        </w:rPr>
        <w:t>Pontuação</w:t>
      </w:r>
      <w:r>
        <w:rPr>
          <w:rFonts w:eastAsia="Arial" w:cs="Arial" w:ascii="Arial" w:hAnsi="Arial"/>
        </w:rPr>
        <w:t>. A pontuação de cada quesito corresponderá à média aritmética dos pontos atribuídos individualmente pelos membros da Subcomissão Técnica.</w:t>
      </w:r>
    </w:p>
    <w:p>
      <w:pPr>
        <w:pStyle w:val="Normal"/>
        <w:widowControl w:val="false"/>
        <w:tabs>
          <w:tab w:val="clear" w:pos="720"/>
          <w:tab w:val="left" w:pos="2038" w:leader="none"/>
        </w:tabs>
        <w:spacing w:lineRule="auto" w:line="240" w:before="120" w:after="120"/>
        <w:jc w:val="both"/>
        <w:rPr>
          <w:rFonts w:ascii="Arial" w:hAnsi="Arial" w:eastAsia="Arial" w:cs="Arial"/>
        </w:rPr>
      </w:pPr>
      <w:r>
        <w:rPr>
          <w:rFonts w:eastAsia="Arial" w:cs="Arial" w:ascii="Arial" w:hAnsi="Arial"/>
          <w:b/>
        </w:rPr>
        <w:t>11.9.1</w:t>
      </w:r>
      <w:r>
        <w:rPr>
          <w:rFonts w:eastAsia="Arial" w:cs="Arial" w:ascii="Arial" w:hAnsi="Arial"/>
        </w:rPr>
        <w:t xml:space="preserve"> A Subcomissão Técnica reavaliará a pontuação atribuída a um quesito ou subquesito sempre que a diferença entre a maior e a menor pontuação for superior a 20% (vinte por cento) da pontuação máxima do quesito ou do subquesito, com o fim de restabelecer o equilíbrio das pontuações atribuídas, de conformidade com os critérios objetivos previstos neste Edital.</w:t>
      </w:r>
    </w:p>
    <w:p>
      <w:pPr>
        <w:pStyle w:val="Normal"/>
        <w:widowControl w:val="false"/>
        <w:tabs>
          <w:tab w:val="clear" w:pos="720"/>
          <w:tab w:val="left" w:pos="2038" w:leader="none"/>
        </w:tabs>
        <w:spacing w:lineRule="auto" w:line="240" w:before="120" w:after="120"/>
        <w:jc w:val="both"/>
        <w:rPr>
          <w:rFonts w:ascii="Arial" w:hAnsi="Arial" w:eastAsia="Arial" w:cs="Arial"/>
        </w:rPr>
      </w:pPr>
      <w:r>
        <w:rPr>
          <w:rFonts w:eastAsia="Arial" w:cs="Arial" w:ascii="Arial" w:hAnsi="Arial"/>
          <w:b/>
        </w:rPr>
        <w:t>11.9.2</w:t>
      </w:r>
      <w:r>
        <w:rPr>
          <w:rFonts w:eastAsia="Arial" w:cs="Arial" w:ascii="Arial" w:hAnsi="Arial"/>
        </w:rPr>
        <w:t xml:space="preserve"> Persistindo a diferença de pontuação prevista após a reavaliação do quesito ou subquesito, os membros da Subcomissão Técnica autores das pontuações consideradas destoantes deverão registrar em ata as razões que os levaram a manter a pontuação atribuída ao quesito ou subquesito reavaliado, a qual será assinada por todos os membros da Subcomissão Técnica e será juntada aos autos do processo.</w:t>
      </w:r>
    </w:p>
    <w:p>
      <w:pPr>
        <w:pStyle w:val="Normal"/>
        <w:widowControl w:val="false"/>
        <w:tabs>
          <w:tab w:val="clear" w:pos="720"/>
          <w:tab w:val="left" w:pos="2038" w:leader="none"/>
        </w:tabs>
        <w:spacing w:lineRule="auto" w:line="240" w:before="120" w:after="120"/>
        <w:jc w:val="both"/>
        <w:rPr>
          <w:rFonts w:ascii="Arial" w:hAnsi="Arial" w:eastAsia="Arial" w:cs="Arial"/>
        </w:rPr>
      </w:pPr>
      <w:r>
        <w:rPr>
          <w:rFonts w:eastAsia="Arial" w:cs="Arial" w:ascii="Arial" w:hAnsi="Arial"/>
          <w:b/>
        </w:rPr>
        <w:t>11.9.3</w:t>
      </w:r>
      <w:r>
        <w:rPr>
          <w:rFonts w:eastAsia="Arial" w:cs="Arial" w:ascii="Arial" w:hAnsi="Arial"/>
        </w:rPr>
        <w:t xml:space="preserve"> A nota de cada licitante corresponderá à soma dos pontos dos quesitos.</w:t>
      </w:r>
    </w:p>
    <w:p>
      <w:pPr>
        <w:pStyle w:val="Normal"/>
        <w:widowControl w:val="false"/>
        <w:tabs>
          <w:tab w:val="clear" w:pos="720"/>
          <w:tab w:val="left" w:pos="2038" w:leader="none"/>
        </w:tabs>
        <w:spacing w:lineRule="auto" w:line="240" w:before="120" w:after="120"/>
        <w:jc w:val="both"/>
        <w:rPr>
          <w:rFonts w:ascii="Arial" w:hAnsi="Arial" w:eastAsia="Arial" w:cs="Arial"/>
        </w:rPr>
      </w:pPr>
      <w:r>
        <w:rPr>
          <w:rFonts w:eastAsia="Arial" w:cs="Arial" w:ascii="Arial" w:hAnsi="Arial"/>
          <w:b/>
        </w:rPr>
        <w:t>11.10</w:t>
      </w:r>
      <w:r>
        <w:rPr>
          <w:rFonts w:eastAsia="Arial" w:cs="Arial" w:ascii="Arial" w:hAnsi="Arial"/>
        </w:rPr>
        <w:t xml:space="preserve"> </w:t>
      </w:r>
      <w:r>
        <w:rPr>
          <w:rFonts w:eastAsia="Arial" w:cs="Arial" w:ascii="Arial" w:hAnsi="Arial"/>
          <w:b/>
        </w:rPr>
        <w:t>Desclassificação</w:t>
      </w:r>
      <w:r>
        <w:rPr>
          <w:rFonts w:eastAsia="Arial" w:cs="Arial" w:ascii="Arial" w:hAnsi="Arial"/>
        </w:rPr>
        <w:t>. Será desclassificada a Proposta Técnica que:</w:t>
      </w:r>
    </w:p>
    <w:p>
      <w:pPr>
        <w:pStyle w:val="Normal"/>
        <w:widowControl w:val="false"/>
        <w:tabs>
          <w:tab w:val="clear" w:pos="720"/>
          <w:tab w:val="left" w:pos="2038" w:leader="none"/>
        </w:tabs>
        <w:spacing w:lineRule="auto" w:line="240" w:before="120" w:after="120"/>
        <w:jc w:val="both"/>
        <w:rPr>
          <w:rFonts w:ascii="Arial" w:hAnsi="Arial" w:eastAsia="Arial" w:cs="Arial"/>
        </w:rPr>
      </w:pPr>
      <w:r>
        <w:rPr>
          <w:rFonts w:eastAsia="Arial" w:cs="Arial" w:ascii="Arial" w:hAnsi="Arial"/>
          <w:b/>
        </w:rPr>
        <w:t>11.10.1.</w:t>
      </w:r>
      <w:r>
        <w:rPr>
          <w:rFonts w:eastAsia="Arial" w:cs="Arial" w:ascii="Arial" w:hAnsi="Arial"/>
        </w:rPr>
        <w:t xml:space="preserve"> não atender às exigências do presente Edital e de seus anexos.</w:t>
      </w:r>
    </w:p>
    <w:p>
      <w:pPr>
        <w:pStyle w:val="Normal"/>
        <w:widowControl w:val="false"/>
        <w:tabs>
          <w:tab w:val="clear" w:pos="720"/>
          <w:tab w:val="left" w:pos="2038" w:leader="none"/>
        </w:tabs>
        <w:spacing w:lineRule="auto" w:line="240" w:before="120" w:after="120"/>
        <w:jc w:val="both"/>
        <w:rPr>
          <w:rFonts w:ascii="Arial" w:hAnsi="Arial" w:eastAsia="Arial" w:cs="Arial"/>
        </w:rPr>
      </w:pPr>
      <w:r>
        <w:rPr>
          <w:rFonts w:eastAsia="Arial" w:cs="Arial" w:ascii="Arial" w:hAnsi="Arial"/>
          <w:b/>
        </w:rPr>
        <w:t>11.10.2.</w:t>
      </w:r>
      <w:r>
        <w:rPr>
          <w:rFonts w:eastAsia="Arial" w:cs="Arial" w:ascii="Arial" w:hAnsi="Arial"/>
        </w:rPr>
        <w:t xml:space="preserve"> apresentar informação que permita, inequivocamente, a identificação da autoria do Plano de Comunicação Publicitária– Via Não Identificada, antes da abertura do Invólucro nº 2;</w:t>
      </w:r>
    </w:p>
    <w:p>
      <w:pPr>
        <w:pStyle w:val="Normal"/>
        <w:widowControl w:val="false"/>
        <w:tabs>
          <w:tab w:val="clear" w:pos="720"/>
          <w:tab w:val="left" w:pos="2038" w:leader="none"/>
        </w:tabs>
        <w:spacing w:lineRule="auto" w:line="240" w:before="120" w:after="120"/>
        <w:jc w:val="both"/>
        <w:rPr>
          <w:rFonts w:ascii="Arial" w:hAnsi="Arial" w:eastAsia="Arial" w:cs="Arial"/>
        </w:rPr>
      </w:pPr>
      <w:r>
        <w:rPr>
          <w:rFonts w:eastAsia="Arial" w:cs="Arial" w:ascii="Arial" w:hAnsi="Arial"/>
          <w:b/>
        </w:rPr>
        <w:t>11.11</w:t>
      </w:r>
      <w:r>
        <w:rPr>
          <w:rFonts w:eastAsia="Arial" w:cs="Arial" w:ascii="Arial" w:hAnsi="Arial"/>
        </w:rPr>
        <w:t xml:space="preserve"> </w:t>
      </w:r>
      <w:r>
        <w:rPr>
          <w:rFonts w:eastAsia="Arial" w:cs="Arial" w:ascii="Arial" w:hAnsi="Arial"/>
          <w:b/>
        </w:rPr>
        <w:t>Critérios de desempate.</w:t>
      </w:r>
      <w:r>
        <w:rPr>
          <w:rFonts w:eastAsia="Arial" w:cs="Arial" w:ascii="Arial" w:hAnsi="Arial"/>
        </w:rPr>
        <w:t xml:space="preserve"> Havendo empate entre duas ou mais Propostas Técnicas, serão consideradas como mais bem classificados os licitantes que tiverem obtido as maiores pontuações, sucessivamente, nos quesitos correspondentes aos referente ao Raciocínio Básico, Estratégia de Comunicação Publicitária, Ideia Criativa e Estratégia de Mídia e Não Mídia, previstos neste Edital. Persistindo o empate, a decisão será feita por sorteio a ser realizado na segunda sessão pública, em ato público marcado pela Comissão Julgadora da Licitação, cuja data será divulgada na forma do item 21 deste Edital e para o qual serão convidados todos os licitantes.</w:t>
      </w:r>
    </w:p>
    <w:p>
      <w:pPr>
        <w:pStyle w:val="Normal"/>
        <w:widowControl w:val="false"/>
        <w:tabs>
          <w:tab w:val="clear" w:pos="720"/>
          <w:tab w:val="left" w:pos="2127" w:leader="none"/>
        </w:tabs>
        <w:spacing w:lineRule="auto" w:line="240" w:before="120" w:after="120"/>
        <w:rPr>
          <w:rFonts w:ascii="Arial" w:hAnsi="Arial" w:eastAsia="Arial" w:cs="Arial"/>
          <w:b/>
        </w:rPr>
      </w:pPr>
      <w:r>
        <w:rPr>
          <w:rFonts w:eastAsia="Arial" w:cs="Arial" w:ascii="Arial" w:hAnsi="Arial"/>
          <w:b/>
        </w:rPr>
      </w:r>
    </w:p>
    <w:p>
      <w:pPr>
        <w:pStyle w:val="Normal"/>
        <w:widowControl w:val="false"/>
        <w:tabs>
          <w:tab w:val="clear" w:pos="720"/>
          <w:tab w:val="left" w:pos="2127" w:leader="none"/>
        </w:tabs>
        <w:spacing w:lineRule="auto" w:line="240" w:before="120" w:after="120"/>
        <w:rPr>
          <w:rFonts w:ascii="Arial" w:hAnsi="Arial" w:eastAsia="Arial" w:cs="Arial"/>
          <w:b/>
        </w:rPr>
      </w:pPr>
      <w:r>
        <w:rPr>
          <w:rFonts w:eastAsia="Arial" w:cs="Arial" w:ascii="Arial" w:hAnsi="Arial"/>
          <w:b/>
        </w:rPr>
        <w:t>12 APRESENTAÇÃO E ELABORAÇÃO DA PROPOSTA DE PREÇOS</w:t>
      </w:r>
    </w:p>
    <w:p>
      <w:pPr>
        <w:pStyle w:val="Normal"/>
        <w:widowControl w:val="false"/>
        <w:tabs>
          <w:tab w:val="clear" w:pos="720"/>
          <w:tab w:val="left" w:pos="2105" w:leader="none"/>
        </w:tabs>
        <w:spacing w:lineRule="auto" w:line="240" w:before="120" w:after="120"/>
        <w:jc w:val="both"/>
        <w:rPr>
          <w:rFonts w:ascii="Arial" w:hAnsi="Arial" w:eastAsia="Arial" w:cs="Arial"/>
        </w:rPr>
      </w:pPr>
      <w:r>
        <w:rPr>
          <w:rFonts w:eastAsia="Arial" w:cs="Arial" w:ascii="Arial" w:hAnsi="Arial"/>
          <w:b/>
        </w:rPr>
        <w:t>12.1</w:t>
      </w:r>
      <w:r>
        <w:rPr>
          <w:rFonts w:eastAsia="Arial" w:cs="Arial" w:ascii="Arial" w:hAnsi="Arial"/>
        </w:rPr>
        <w:t xml:space="preserve"> A Proposta de Preços da licitante deverá ser: a) apresentada em papel que identifique a licitante, ter suas páginas numeradas sequencialmente e ser redigida em língua portuguesa, salvo quanto a expressões técnicas de uso corrente, com clareza, sem emendas ou rasuras; b) datas e assinadas nos documentos referidos nos itens 12.2, 12.3 e 12.4 por quem detenha poderes de representação da licitante na forma de seus atos constitutivos, devidamente identificado; c) elaborada em três documentos distintos, descritos nos itens 12.2, 12.3 e 12.4 – Anexos IV – A, IV – B e IV – C.</w:t>
      </w:r>
    </w:p>
    <w:p>
      <w:pPr>
        <w:pStyle w:val="Normal"/>
        <w:widowControl w:val="false"/>
        <w:tabs>
          <w:tab w:val="clear" w:pos="720"/>
          <w:tab w:val="left" w:pos="2105" w:leader="none"/>
        </w:tabs>
        <w:spacing w:lineRule="auto" w:line="240" w:before="120" w:after="120"/>
        <w:jc w:val="both"/>
        <w:rPr>
          <w:rFonts w:ascii="Arial" w:hAnsi="Arial" w:eastAsia="Arial" w:cs="Arial"/>
        </w:rPr>
      </w:pPr>
      <w:r>
        <w:rPr>
          <w:rFonts w:eastAsia="Arial" w:cs="Arial" w:ascii="Arial" w:hAnsi="Arial"/>
          <w:b/>
        </w:rPr>
        <w:t>12.2</w:t>
      </w:r>
      <w:r>
        <w:rPr>
          <w:rFonts w:eastAsia="Arial" w:cs="Arial" w:ascii="Arial" w:hAnsi="Arial"/>
        </w:rPr>
        <w:t xml:space="preserve"> A licitante deverá apresentar Proposta de Preços Sujeitos à Valoração, a ser elaborada apenas com as informações constantes do modelo do Anexo IV – A deste Edital.  </w:t>
      </w:r>
    </w:p>
    <w:p>
      <w:pPr>
        <w:pStyle w:val="Normal"/>
        <w:widowControl w:val="false"/>
        <w:tabs>
          <w:tab w:val="clear" w:pos="720"/>
          <w:tab w:val="left" w:pos="2105" w:leader="none"/>
        </w:tabs>
        <w:spacing w:lineRule="auto" w:line="240" w:before="120" w:after="120"/>
        <w:jc w:val="both"/>
        <w:rPr>
          <w:rFonts w:ascii="Arial" w:hAnsi="Arial" w:eastAsia="Arial" w:cs="Arial"/>
        </w:rPr>
      </w:pPr>
      <w:r>
        <w:rPr>
          <w:rFonts w:eastAsia="Arial" w:cs="Arial" w:ascii="Arial" w:hAnsi="Arial"/>
          <w:b/>
        </w:rPr>
        <w:t>12.3</w:t>
      </w:r>
      <w:r>
        <w:rPr>
          <w:rFonts w:eastAsia="Arial" w:cs="Arial" w:ascii="Arial" w:hAnsi="Arial"/>
        </w:rPr>
        <w:t xml:space="preserve"> A licitante deverá apresentar Declaração de que a elaboração de sua Proposta foi feita de forma independente, nos termos do modelo constante do Anexo IV – B deste Edital.</w:t>
      </w:r>
    </w:p>
    <w:p>
      <w:pPr>
        <w:pStyle w:val="Normal"/>
        <w:widowControl w:val="false"/>
        <w:tabs>
          <w:tab w:val="clear" w:pos="720"/>
          <w:tab w:val="left" w:pos="2105" w:leader="none"/>
        </w:tabs>
        <w:spacing w:lineRule="auto" w:line="240" w:before="120" w:after="120"/>
        <w:jc w:val="both"/>
        <w:rPr>
          <w:rFonts w:ascii="Arial" w:hAnsi="Arial" w:eastAsia="Arial" w:cs="Arial"/>
        </w:rPr>
      </w:pPr>
      <w:r>
        <w:rPr>
          <w:rFonts w:eastAsia="Arial" w:cs="Arial" w:ascii="Arial" w:hAnsi="Arial"/>
          <w:b/>
        </w:rPr>
        <w:t>a.</w:t>
      </w:r>
      <w:r>
        <w:rPr>
          <w:rFonts w:eastAsia="Arial" w:cs="Arial" w:ascii="Arial" w:hAnsi="Arial"/>
        </w:rPr>
        <w:t xml:space="preserve"> A declaração do item 12.4 deverá ser feita sob as penas da lei, sendo responsável a empresa e o responsável legal que a assinou, administrativa, civil e criminalmente, caso seja descoberto que não representa aquilo que expressa.</w:t>
      </w:r>
    </w:p>
    <w:p>
      <w:pPr>
        <w:pStyle w:val="Normal"/>
        <w:widowControl w:val="false"/>
        <w:tabs>
          <w:tab w:val="clear" w:pos="720"/>
          <w:tab w:val="left" w:pos="2105" w:leader="none"/>
        </w:tabs>
        <w:spacing w:lineRule="auto" w:line="240" w:before="120" w:after="120"/>
        <w:jc w:val="both"/>
        <w:rPr>
          <w:rFonts w:ascii="Arial" w:hAnsi="Arial" w:eastAsia="Arial" w:cs="Arial"/>
        </w:rPr>
      </w:pPr>
      <w:r>
        <w:rPr>
          <w:rFonts w:eastAsia="Arial" w:cs="Arial" w:ascii="Arial" w:hAnsi="Arial"/>
          <w:b/>
        </w:rPr>
        <w:t>12.4</w:t>
      </w:r>
      <w:r>
        <w:rPr>
          <w:rFonts w:eastAsia="Arial" w:cs="Arial" w:ascii="Arial" w:hAnsi="Arial"/>
        </w:rPr>
        <w:t xml:space="preserve"> A licitante deverá elaborar Declaração, nos termos do modelo constante do Anexo IV – C deste Edital, na qual: a) comprometer-se-á a envidar esforços no sentido de obter as melhores condições nas negociações comerciais junto a fornecedores de serviços especializados e veículos, quando for o caso, transferindo ao </w:t>
      </w:r>
      <w:r>
        <w:rPr>
          <w:rFonts w:eastAsia="Arial" w:cs="Arial" w:ascii="Arial" w:hAnsi="Arial"/>
          <w:color w:val="000000"/>
          <w:highlight w:val="yellow"/>
        </w:rPr>
        <w:t>órgão</w:t>
      </w:r>
      <w:r>
        <w:rPr>
          <w:rFonts w:eastAsia="Arial" w:cs="Arial" w:ascii="Arial" w:hAnsi="Arial"/>
          <w:color w:val="4472C4"/>
        </w:rPr>
        <w:t xml:space="preserve"> </w:t>
      </w:r>
      <w:r>
        <w:rPr>
          <w:rFonts w:eastAsia="Arial" w:cs="Arial" w:ascii="Arial" w:hAnsi="Arial"/>
        </w:rPr>
        <w:t>as vantagens obtidas; b) informará que os tributos e a totalidade dos encargos fiscais, trabalhistas, previdenciários incidentes sobre o contrato, serão de sua inteira responsabilidade, sendo também de sua inteira responsabilidade, os custos com transporte e seguro, quando for o caso; c) informará que também se responsabiliza pelos encargos comerciais decorrentes da execução contratual e que respeitará os prazos contratuais referentes ao repasse de valores lhes confiados pela Administração contratante e devidos aos terceiros prestadores de serviços especializados e aos veículos de comunicação; d) informará estar ciente e de acordo com as disposições alusivas a direitos autorais estabelecidos na Cláusula Décima da Minuta de Contrato (Anexo – VIII); e) informará estar ciente e de acordo com o disposto da Cláusula Décima Quinta da Minuta de Contrato constante do VIII deste edital, que trata das sanções administrativas pelo descumprimento das obrigações assumidas.</w:t>
      </w:r>
    </w:p>
    <w:p>
      <w:pPr>
        <w:pStyle w:val="Normal"/>
        <w:widowControl w:val="false"/>
        <w:tabs>
          <w:tab w:val="clear" w:pos="720"/>
          <w:tab w:val="left" w:pos="2105" w:leader="none"/>
        </w:tabs>
        <w:spacing w:lineRule="auto" w:line="240" w:before="120" w:after="120"/>
        <w:jc w:val="both"/>
        <w:rPr>
          <w:rFonts w:ascii="Arial" w:hAnsi="Arial" w:eastAsia="Arial" w:cs="Arial"/>
        </w:rPr>
      </w:pPr>
      <w:r>
        <w:rPr>
          <w:rFonts w:eastAsia="Arial" w:cs="Arial" w:ascii="Arial" w:hAnsi="Arial"/>
          <w:b/>
        </w:rPr>
        <w:t xml:space="preserve">12.5 </w:t>
      </w:r>
      <w:r>
        <w:rPr>
          <w:rFonts w:eastAsia="Arial" w:cs="Arial" w:ascii="Arial" w:hAnsi="Arial"/>
        </w:rPr>
        <w:t>Os preços propostos serão de exclusiva responsabilidade da licitante e não lhe assistirá o direito de pleitear, na vigência dos contratos a serem firmados, nenhuma alteração, sob a alegação de erro, omissão ou qualquer outro pretexto.</w:t>
      </w:r>
    </w:p>
    <w:p>
      <w:pPr>
        <w:pStyle w:val="Normal"/>
        <w:widowControl w:val="false"/>
        <w:tabs>
          <w:tab w:val="clear" w:pos="720"/>
          <w:tab w:val="left" w:pos="2105" w:leader="none"/>
        </w:tabs>
        <w:spacing w:lineRule="auto" w:line="240" w:before="120" w:after="120"/>
        <w:jc w:val="both"/>
        <w:rPr>
          <w:rFonts w:ascii="Arial" w:hAnsi="Arial" w:eastAsia="Arial" w:cs="Arial"/>
          <w:b/>
        </w:rPr>
      </w:pPr>
      <w:r>
        <w:rPr>
          <w:rFonts w:eastAsia="Arial" w:cs="Arial" w:ascii="Arial" w:hAnsi="Arial"/>
          <w:b/>
        </w:rPr>
      </w:r>
    </w:p>
    <w:p>
      <w:pPr>
        <w:pStyle w:val="Normal"/>
        <w:widowControl w:val="false"/>
        <w:tabs>
          <w:tab w:val="clear" w:pos="720"/>
          <w:tab w:val="left" w:pos="2105" w:leader="none"/>
        </w:tabs>
        <w:spacing w:lineRule="auto" w:line="240" w:before="120" w:after="120"/>
        <w:jc w:val="both"/>
        <w:rPr>
          <w:rFonts w:ascii="Arial" w:hAnsi="Arial" w:eastAsia="Arial" w:cs="Arial"/>
          <w:b/>
        </w:rPr>
      </w:pPr>
      <w:r>
        <w:rPr>
          <w:rFonts w:eastAsia="Arial" w:cs="Arial" w:ascii="Arial" w:hAnsi="Arial"/>
          <w:b/>
        </w:rPr>
        <w:t>13 VALORAÇÃO DAS PROPOSTAS DE PREÇOS</w:t>
      </w:r>
    </w:p>
    <w:p>
      <w:pPr>
        <w:pStyle w:val="Normal"/>
        <w:widowControl w:val="false"/>
        <w:tabs>
          <w:tab w:val="clear" w:pos="720"/>
          <w:tab w:val="left" w:pos="2273" w:leader="none"/>
        </w:tabs>
        <w:spacing w:lineRule="auto" w:line="240" w:before="120" w:after="120"/>
        <w:jc w:val="both"/>
        <w:rPr>
          <w:rFonts w:ascii="Arial" w:hAnsi="Arial" w:eastAsia="Arial" w:cs="Arial"/>
        </w:rPr>
      </w:pPr>
      <w:r>
        <w:rPr>
          <w:rFonts w:eastAsia="Arial" w:cs="Arial" w:ascii="Arial" w:hAnsi="Arial"/>
          <w:b/>
        </w:rPr>
        <w:t>13.1</w:t>
      </w:r>
      <w:r>
        <w:rPr>
          <w:rFonts w:eastAsia="Arial" w:cs="Arial" w:ascii="Arial" w:hAnsi="Arial"/>
        </w:rPr>
        <w:t xml:space="preserve"> As Propostas de Preços das licitantes classificadas no julgamento das Propostas Técnicas serão analisadas quanto ao atendimento das condições estabelecidas neste Edital e em seus anexos.  </w:t>
      </w:r>
    </w:p>
    <w:p>
      <w:pPr>
        <w:pStyle w:val="Normal"/>
        <w:widowControl w:val="false"/>
        <w:tabs>
          <w:tab w:val="clear" w:pos="720"/>
          <w:tab w:val="left" w:pos="2273" w:leader="none"/>
        </w:tabs>
        <w:spacing w:lineRule="auto" w:line="240" w:before="120" w:after="120"/>
        <w:jc w:val="both"/>
        <w:rPr>
          <w:rFonts w:ascii="Arial" w:hAnsi="Arial" w:eastAsia="Arial" w:cs="Arial"/>
        </w:rPr>
      </w:pPr>
      <w:r>
        <w:rPr>
          <w:rFonts w:eastAsia="Arial" w:cs="Arial" w:ascii="Arial" w:hAnsi="Arial"/>
          <w:b/>
        </w:rPr>
        <w:t xml:space="preserve">13.2 </w:t>
      </w:r>
      <w:r>
        <w:rPr>
          <w:rFonts w:eastAsia="Arial" w:cs="Arial" w:ascii="Arial" w:hAnsi="Arial"/>
        </w:rPr>
        <w:t>Será desclassificada a Proposta de Preços que apresentar preços baseados em outra proposta ou que contiver qualquer item condicionante para a entrega dos serviços.</w:t>
      </w:r>
    </w:p>
    <w:p>
      <w:pPr>
        <w:pStyle w:val="Normal"/>
        <w:widowControl w:val="false"/>
        <w:tabs>
          <w:tab w:val="clear" w:pos="720"/>
          <w:tab w:val="left" w:pos="2273" w:leader="none"/>
        </w:tabs>
        <w:spacing w:lineRule="auto" w:line="240" w:before="120" w:after="120"/>
        <w:jc w:val="both"/>
        <w:rPr>
          <w:rFonts w:ascii="Arial" w:hAnsi="Arial" w:eastAsia="Arial" w:cs="Arial"/>
        </w:rPr>
      </w:pPr>
      <w:r>
        <w:rPr>
          <w:rFonts w:eastAsia="Arial" w:cs="Arial" w:ascii="Arial" w:hAnsi="Arial"/>
          <w:b/>
        </w:rPr>
        <w:t>13.3</w:t>
      </w:r>
      <w:r>
        <w:rPr>
          <w:rFonts w:eastAsia="Arial" w:cs="Arial" w:ascii="Arial" w:hAnsi="Arial"/>
        </w:rPr>
        <w:t xml:space="preserve"> Os quesitos a serem valorados são os elencados no item 13.4, alínea ‘a’, ressalvado que </w:t>
      </w:r>
      <w:r>
        <w:rPr>
          <w:rFonts w:eastAsia="Arial" w:cs="Arial" w:ascii="Arial" w:hAnsi="Arial"/>
          <w:b/>
          <w:u w:val="single"/>
        </w:rPr>
        <w:t xml:space="preserve">NÃO </w:t>
      </w:r>
      <w:r>
        <w:rPr>
          <w:rFonts w:eastAsia="Arial" w:cs="Arial" w:ascii="Arial" w:hAnsi="Arial"/>
        </w:rPr>
        <w:t xml:space="preserve">será aceito: </w:t>
      </w:r>
    </w:p>
    <w:p>
      <w:pPr>
        <w:pStyle w:val="Normal"/>
        <w:widowControl w:val="false"/>
        <w:tabs>
          <w:tab w:val="clear" w:pos="720"/>
          <w:tab w:val="left" w:pos="284" w:leader="none"/>
        </w:tabs>
        <w:spacing w:lineRule="auto" w:line="240" w:before="120" w:after="120"/>
        <w:jc w:val="both"/>
        <w:rPr>
          <w:rFonts w:ascii="Arial" w:hAnsi="Arial" w:eastAsia="Arial" w:cs="Arial"/>
          <w:b/>
        </w:rPr>
      </w:pPr>
      <w:bookmarkStart w:id="3" w:name="_heading=h.3dy6vkm"/>
      <w:bookmarkEnd w:id="3"/>
      <w:r>
        <w:rPr>
          <w:rFonts w:eastAsia="Arial" w:cs="Arial" w:ascii="Arial" w:hAnsi="Arial"/>
          <w:b/>
        </w:rPr>
        <w:t>13.3.1</w:t>
      </w:r>
      <w:r>
        <w:rPr>
          <w:rFonts w:eastAsia="Arial" w:cs="Arial" w:ascii="Arial" w:hAnsi="Arial"/>
        </w:rPr>
        <w:t xml:space="preserve"> percentual de desconto inferior a</w:t>
      </w:r>
      <w:r>
        <w:rPr>
          <w:rFonts w:eastAsia="Arial" w:cs="Arial" w:ascii="Arial" w:hAnsi="Arial"/>
          <w:i/>
        </w:rPr>
        <w:t xml:space="preserve"> </w:t>
      </w:r>
      <w:r>
        <w:rPr>
          <w:rFonts w:eastAsia="Arial" w:cs="Arial" w:ascii="Arial" w:hAnsi="Arial"/>
          <w:color w:val="000000"/>
          <w:highlight w:val="yellow"/>
        </w:rPr>
        <w:t>XX% (por extenso por cento),</w:t>
      </w:r>
      <w:r>
        <w:rPr>
          <w:rFonts w:eastAsia="Arial" w:cs="Arial" w:ascii="Arial" w:hAnsi="Arial"/>
          <w:color w:val="000000"/>
        </w:rPr>
        <w:t xml:space="preserve"> </w:t>
      </w:r>
      <w:r>
        <w:rPr>
          <w:rFonts w:eastAsia="Arial" w:cs="Arial" w:ascii="Arial" w:hAnsi="Arial"/>
        </w:rPr>
        <w:t>a ser concedido ao CONTRATANTE, sobre os custos internos dos serviços executados pela licitante, baseados na tabela referencial de preços do Sindicato das Agências de Propaganda de estado, referentes a peça e ou material cuja distribuição não lhe proporcione o desconto de agência concedido pelos veículos de divulgação, nos termos do art. 11 da Lei nº 4.680/1965;</w:t>
      </w:r>
    </w:p>
    <w:p>
      <w:pPr>
        <w:pStyle w:val="Normal"/>
        <w:widowControl w:val="false"/>
        <w:tabs>
          <w:tab w:val="clear" w:pos="720"/>
          <w:tab w:val="left" w:pos="284" w:leader="none"/>
        </w:tabs>
        <w:spacing w:lineRule="auto" w:line="240" w:before="120" w:after="120"/>
        <w:jc w:val="both"/>
        <w:rPr>
          <w:rFonts w:ascii="Arial" w:hAnsi="Arial" w:eastAsia="Arial" w:cs="Arial"/>
          <w:b/>
        </w:rPr>
      </w:pPr>
      <w:r>
        <w:rPr>
          <w:rFonts w:eastAsia="Arial" w:cs="Arial" w:ascii="Arial" w:hAnsi="Arial"/>
          <w:b/>
        </w:rPr>
      </w:r>
    </w:p>
    <w:tbl>
      <w:tblPr>
        <w:tblStyle w:val="afffffff2"/>
        <w:tblW w:w="9215" w:type="dxa"/>
        <w:jc w:val="left"/>
        <w:tblInd w:w="-108" w:type="dxa"/>
        <w:tblLayout w:type="fixed"/>
        <w:tblCellMar>
          <w:top w:w="0" w:type="dxa"/>
          <w:left w:w="108" w:type="dxa"/>
          <w:bottom w:w="0" w:type="dxa"/>
          <w:right w:w="108" w:type="dxa"/>
        </w:tblCellMar>
        <w:tblLook w:firstRow="0" w:noVBand="1" w:lastRow="0" w:firstColumn="0" w:lastColumn="0" w:noHBand="0" w:val="0400"/>
      </w:tblPr>
      <w:tblGrid>
        <w:gridCol w:w="9215"/>
      </w:tblGrid>
      <w:tr>
        <w:trPr/>
        <w:tc>
          <w:tcPr>
            <w:tcW w:w="9215"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pBdr/>
              <w:tabs>
                <w:tab w:val="clear" w:pos="720"/>
                <w:tab w:val="left" w:pos="2012" w:leader="none"/>
              </w:tabs>
              <w:spacing w:before="120" w:after="120"/>
              <w:jc w:val="both"/>
              <w:rPr>
                <w:rFonts w:ascii="Arial" w:hAnsi="Arial" w:eastAsia="Arial" w:cs="Arial"/>
                <w:b/>
                <w:color w:val="000000"/>
              </w:rPr>
            </w:pPr>
            <w:bookmarkStart w:id="4" w:name="OLE_LINK6"/>
            <w:bookmarkStart w:id="5" w:name="OLE_LINK5"/>
            <w:r>
              <w:rPr>
                <w:rFonts w:eastAsia="Arial" w:cs="Arial" w:ascii="Arial" w:hAnsi="Arial"/>
                <w:b/>
                <w:color w:val="000000"/>
              </w:rPr>
              <w:t>Nota explicativa 05</w:t>
            </w:r>
          </w:p>
          <w:p>
            <w:pPr>
              <w:pStyle w:val="Normal"/>
              <w:widowControl w:val="false"/>
              <w:shd w:val="clear" w:color="auto" w:fill="FFFF00"/>
              <w:tabs>
                <w:tab w:val="clear" w:pos="720"/>
                <w:tab w:val="left" w:pos="284" w:leader="none"/>
                <w:tab w:val="left" w:pos="2127" w:leader="none"/>
              </w:tabs>
              <w:spacing w:before="120" w:after="120"/>
              <w:jc w:val="both"/>
              <w:rPr>
                <w:rFonts w:ascii="Arial" w:hAnsi="Arial" w:eastAsia="Arial" w:cs="Arial"/>
                <w:b/>
              </w:rPr>
            </w:pPr>
            <w:bookmarkStart w:id="6" w:name="OLE_LINK6"/>
            <w:bookmarkStart w:id="7" w:name="OLE_LINK5"/>
            <w:r>
              <w:rPr>
                <w:rFonts w:eastAsia="Arial" w:cs="Arial" w:ascii="Arial" w:hAnsi="Arial"/>
                <w:b/>
              </w:rPr>
              <w:t>(Obs. As notas explicativas são meramente orientativas. Portanto, devem ser excluídas do edital a ser publicado)</w:t>
            </w:r>
            <w:bookmarkEnd w:id="6"/>
            <w:bookmarkEnd w:id="7"/>
          </w:p>
          <w:p>
            <w:pPr>
              <w:pStyle w:val="Normal"/>
              <w:widowControl w:val="false"/>
              <w:pBdr/>
              <w:tabs>
                <w:tab w:val="clear" w:pos="720"/>
                <w:tab w:val="left" w:pos="2012" w:leader="none"/>
              </w:tabs>
              <w:spacing w:before="120" w:after="120"/>
              <w:jc w:val="both"/>
              <w:rPr>
                <w:rFonts w:ascii="Arial" w:hAnsi="Arial" w:eastAsia="Arial" w:cs="Arial"/>
                <w:b/>
                <w:color w:val="000000"/>
              </w:rPr>
            </w:pPr>
            <w:r>
              <w:rPr>
                <w:rFonts w:eastAsia="Arial" w:cs="Arial" w:ascii="Arial" w:hAnsi="Arial"/>
                <w:color w:val="000000"/>
              </w:rPr>
              <w:t>Considerado o perfil da licitante, com base no volume do investimento em mídia previsto para a execução contratual, o edital poderá estabelecer que a contratada não fará jus ao ressarcimento dos custos internos dos serviços por ela executados, com base na alínea ‘b’ do item 3.11.2 das Normas-Padrão da Atividade Publicitária – CENP, observado o disposto nos itens 3.11 e 3.12 da mesma norma, sendo sua adoção uma exceção, necessariamente precedida de demonstração de que sua supressão inviabiliza a execução dos serviços, considerando os princípios da eficiência e da economicidade na Administração Pública.</w:t>
            </w:r>
          </w:p>
        </w:tc>
      </w:tr>
    </w:tbl>
    <w:p>
      <w:pPr>
        <w:pStyle w:val="Normal"/>
        <w:widowControl w:val="false"/>
        <w:tabs>
          <w:tab w:val="clear" w:pos="720"/>
          <w:tab w:val="left" w:pos="284" w:leader="none"/>
        </w:tabs>
        <w:spacing w:lineRule="auto" w:line="240" w:before="120" w:after="120"/>
        <w:jc w:val="both"/>
        <w:rPr>
          <w:rFonts w:ascii="Arial" w:hAnsi="Arial" w:eastAsia="Arial" w:cs="Arial"/>
          <w:b/>
        </w:rPr>
      </w:pPr>
      <w:r>
        <w:rPr>
          <w:rFonts w:eastAsia="Arial" w:cs="Arial" w:ascii="Arial" w:hAnsi="Arial"/>
          <w:b/>
        </w:rPr>
      </w:r>
    </w:p>
    <w:p>
      <w:pPr>
        <w:pStyle w:val="Normal"/>
        <w:widowControl w:val="false"/>
        <w:tabs>
          <w:tab w:val="clear" w:pos="720"/>
          <w:tab w:val="left" w:pos="284" w:leader="none"/>
          <w:tab w:val="left" w:pos="2038" w:leader="none"/>
        </w:tabs>
        <w:spacing w:lineRule="auto" w:line="240" w:before="120" w:after="120"/>
        <w:jc w:val="both"/>
        <w:rPr>
          <w:rFonts w:ascii="Arial" w:hAnsi="Arial" w:eastAsia="Arial Nova" w:cs="Arial"/>
          <w:b/>
        </w:rPr>
      </w:pPr>
      <w:r>
        <w:rPr>
          <w:rFonts w:eastAsia="Arial" w:cs="Arial" w:ascii="Arial" w:hAnsi="Arial"/>
          <w:b/>
        </w:rPr>
        <w:t>13.3.2</w:t>
      </w:r>
      <w:r>
        <w:rPr>
          <w:rFonts w:eastAsia="Arial" w:cs="Arial" w:ascii="Arial" w:hAnsi="Arial"/>
        </w:rPr>
        <w:t xml:space="preserve">. percentual de honorários superior a </w:t>
      </w:r>
      <w:r>
        <w:rPr>
          <w:rFonts w:eastAsia="Arial" w:cs="Arial" w:ascii="Arial" w:hAnsi="Arial"/>
          <w:color w:val="000000"/>
          <w:highlight w:val="yellow"/>
        </w:rPr>
        <w:t>XX% (por extenso por cento)</w:t>
      </w:r>
      <w:r>
        <w:rPr>
          <w:rFonts w:eastAsia="Arial" w:cs="Arial" w:ascii="Arial" w:hAnsi="Arial"/>
        </w:rPr>
        <w:t>, incidente sobre os preços de serviços especializados prestados por fornecedores, referente ao</w:t>
      </w:r>
      <w:r>
        <w:rPr>
          <w:rFonts w:eastAsia="Arial Nova" w:cs="Arial" w:ascii="Arial" w:hAnsi="Arial"/>
        </w:rPr>
        <w:t xml:space="preserve"> </w:t>
      </w:r>
      <w:r>
        <w:rPr>
          <w:rFonts w:eastAsia="Arial" w:cs="Arial" w:ascii="Arial" w:hAnsi="Arial"/>
        </w:rPr>
        <w:t>planejamento e à execução de pesquisas e de outros instrumentos de avaliação e de geração de conhecimentos pertinentes à execução do contrato;</w:t>
      </w:r>
    </w:p>
    <w:p>
      <w:pPr>
        <w:pStyle w:val="Normal"/>
        <w:widowControl w:val="false"/>
        <w:tabs>
          <w:tab w:val="clear" w:pos="720"/>
          <w:tab w:val="left" w:pos="284" w:leader="none"/>
          <w:tab w:val="left" w:pos="2029" w:leader="none"/>
        </w:tabs>
        <w:spacing w:lineRule="auto" w:line="240" w:before="120" w:after="120"/>
        <w:jc w:val="both"/>
        <w:rPr>
          <w:rFonts w:ascii="Arial" w:hAnsi="Arial" w:eastAsia="Arial" w:cs="Arial"/>
          <w:b/>
        </w:rPr>
      </w:pPr>
      <w:r>
        <w:rPr>
          <w:rFonts w:eastAsia="Arial" w:cs="Arial" w:ascii="Arial" w:hAnsi="Arial"/>
          <w:b/>
        </w:rPr>
        <w:t>13.3.3.</w:t>
      </w:r>
      <w:r>
        <w:rPr>
          <w:rFonts w:eastAsia="Arial" w:cs="Arial" w:ascii="Arial" w:hAnsi="Arial"/>
        </w:rPr>
        <w:t xml:space="preserve"> percentual de honorários superior a</w:t>
      </w:r>
      <w:r>
        <w:rPr>
          <w:rFonts w:eastAsia="Arial" w:cs="Arial" w:ascii="Arial" w:hAnsi="Arial"/>
          <w:color w:val="4F81BD"/>
        </w:rPr>
        <w:t xml:space="preserve"> </w:t>
      </w:r>
      <w:r>
        <w:rPr>
          <w:rFonts w:eastAsia="Arial" w:cs="Arial" w:ascii="Arial" w:hAnsi="Arial"/>
          <w:color w:val="000000"/>
          <w:highlight w:val="yellow"/>
        </w:rPr>
        <w:t>XX% (por extenso por cento)</w:t>
      </w:r>
      <w:r>
        <w:rPr>
          <w:rFonts w:eastAsia="Arial" w:cs="Arial" w:ascii="Arial" w:hAnsi="Arial"/>
        </w:rPr>
        <w:t>, incidente sobre os preços de serviços especializados prestados por fornecedores, referente à criação e ao desenvolvimento de formas inovadoras de comunicação publicitária destinada a expandir os refeitos das mensagens, em consonância com novas tecnologias;</w:t>
      </w:r>
    </w:p>
    <w:p>
      <w:pPr>
        <w:pStyle w:val="Normal"/>
        <w:widowControl w:val="false"/>
        <w:tabs>
          <w:tab w:val="clear" w:pos="720"/>
          <w:tab w:val="left" w:pos="284" w:leader="none"/>
          <w:tab w:val="left" w:pos="2040" w:leader="none"/>
        </w:tabs>
        <w:spacing w:lineRule="auto" w:line="240" w:before="120" w:after="120"/>
        <w:jc w:val="both"/>
        <w:rPr>
          <w:rFonts w:ascii="Arial" w:hAnsi="Arial" w:eastAsia="Arial" w:cs="Arial"/>
          <w:b/>
        </w:rPr>
      </w:pPr>
      <w:r>
        <w:rPr>
          <w:rFonts w:eastAsia="Arial" w:cs="Arial" w:ascii="Arial" w:hAnsi="Arial"/>
          <w:b/>
        </w:rPr>
        <w:t xml:space="preserve">13.3.4. </w:t>
      </w:r>
      <w:r>
        <w:rPr>
          <w:rFonts w:eastAsia="Arial" w:cs="Arial" w:ascii="Arial" w:hAnsi="Arial"/>
        </w:rPr>
        <w:t>percentual de honorários superior a</w:t>
      </w:r>
      <w:r>
        <w:rPr>
          <w:rFonts w:eastAsia="Arial" w:cs="Arial" w:ascii="Arial" w:hAnsi="Arial"/>
          <w:color w:val="4F81BD"/>
        </w:rPr>
        <w:t xml:space="preserve"> </w:t>
      </w:r>
      <w:r>
        <w:rPr>
          <w:rFonts w:eastAsia="Arial" w:cs="Arial" w:ascii="Arial" w:hAnsi="Arial"/>
          <w:color w:val="000000"/>
          <w:highlight w:val="yellow"/>
        </w:rPr>
        <w:t>XX% (por extenso por cento),</w:t>
      </w:r>
      <w:r>
        <w:rPr>
          <w:rFonts w:eastAsia="Arial" w:cs="Arial" w:ascii="Arial" w:hAnsi="Arial"/>
        </w:rPr>
        <w:t xml:space="preserve"> incidente sobre os preços de serviços especializados prestados por fornecedores, referente à produção e à execução técnica de peça e/ou material cuja distribuição não proporcione à licitante o desconto de agência concedido pelos veículos de divulgação, nos termos do art. 11 da Lei n° 4.680/1965.</w:t>
      </w:r>
    </w:p>
    <w:p>
      <w:pPr>
        <w:pStyle w:val="Normal"/>
        <w:widowControl w:val="false"/>
        <w:tabs>
          <w:tab w:val="clear" w:pos="720"/>
          <w:tab w:val="left" w:pos="2287" w:leader="none"/>
        </w:tabs>
        <w:spacing w:lineRule="auto" w:line="240" w:before="120" w:after="120"/>
        <w:jc w:val="both"/>
        <w:rPr>
          <w:rFonts w:ascii="Arial" w:hAnsi="Arial" w:eastAsia="Arial" w:cs="Arial"/>
          <w:b/>
        </w:rPr>
      </w:pPr>
      <w:r>
        <w:rPr>
          <w:rFonts w:eastAsia="Arial" w:cs="Arial" w:ascii="Arial" w:hAnsi="Arial"/>
          <w:b/>
        </w:rPr>
      </w:r>
    </w:p>
    <w:p>
      <w:pPr>
        <w:pStyle w:val="Normal"/>
        <w:widowControl w:val="false"/>
        <w:tabs>
          <w:tab w:val="clear" w:pos="720"/>
          <w:tab w:val="left" w:pos="2287" w:leader="none"/>
        </w:tabs>
        <w:spacing w:lineRule="auto" w:line="240" w:before="120" w:after="120"/>
        <w:jc w:val="both"/>
        <w:rPr>
          <w:rFonts w:ascii="Arial" w:hAnsi="Arial" w:eastAsia="Arial" w:cs="Arial"/>
        </w:rPr>
      </w:pPr>
      <w:r>
        <w:rPr>
          <w:rFonts w:eastAsia="Arial" w:cs="Arial" w:ascii="Arial" w:hAnsi="Arial"/>
          <w:b/>
        </w:rPr>
        <w:t>13.4</w:t>
      </w:r>
      <w:r>
        <w:rPr>
          <w:rFonts w:eastAsia="Arial" w:cs="Arial" w:ascii="Arial" w:hAnsi="Arial"/>
        </w:rPr>
        <w:t xml:space="preserve"> A nota da Proposta de Preço (NPP) será apurada conforme a metodologia especificada nos itens seguintes.</w:t>
      </w:r>
    </w:p>
    <w:p>
      <w:pPr>
        <w:pStyle w:val="Normal"/>
        <w:widowControl w:val="false"/>
        <w:tabs>
          <w:tab w:val="clear" w:pos="720"/>
          <w:tab w:val="left" w:pos="2455" w:leader="none"/>
        </w:tabs>
        <w:spacing w:lineRule="auto" w:line="240" w:before="120" w:after="120"/>
        <w:jc w:val="both"/>
        <w:rPr>
          <w:rFonts w:ascii="Arial" w:hAnsi="Arial" w:eastAsia="Arial" w:cs="Arial"/>
        </w:rPr>
      </w:pPr>
      <w:r>
        <w:rPr>
          <w:rFonts w:eastAsia="Arial" w:cs="Arial" w:ascii="Arial" w:hAnsi="Arial"/>
          <w:b/>
        </w:rPr>
        <w:t>13.4.1.</w:t>
      </w:r>
      <w:r>
        <w:rPr>
          <w:rFonts w:eastAsia="Arial" w:cs="Arial" w:ascii="Arial" w:hAnsi="Arial"/>
        </w:rPr>
        <w:t xml:space="preserve"> A Comissão Especial de Licitação calculará os pontos de cada quesito a ser valorado conforme a seguinte tabela:</w:t>
      </w:r>
    </w:p>
    <w:tbl>
      <w:tblPr>
        <w:tblStyle w:val="afffffff3"/>
        <w:tblW w:w="8980" w:type="dxa"/>
        <w:jc w:val="left"/>
        <w:tblInd w:w="-118" w:type="dxa"/>
        <w:tblLayout w:type="fixed"/>
        <w:tblCellMar>
          <w:top w:w="0" w:type="dxa"/>
          <w:left w:w="0" w:type="dxa"/>
          <w:bottom w:w="0" w:type="dxa"/>
          <w:right w:w="0" w:type="dxa"/>
        </w:tblCellMar>
        <w:tblLook w:firstRow="0" w:noVBand="1" w:lastRow="0" w:firstColumn="0" w:lastColumn="0" w:noHBand="1" w:val="0600"/>
      </w:tblPr>
      <w:tblGrid>
        <w:gridCol w:w="5560"/>
        <w:gridCol w:w="3419"/>
      </w:tblGrid>
      <w:tr>
        <w:trPr>
          <w:trHeight w:val="390" w:hRule="atLeast"/>
        </w:trPr>
        <w:tc>
          <w:tcPr>
            <w:tcW w:w="5560" w:type="dxa"/>
            <w:tcBorders>
              <w:top w:val="single" w:sz="8" w:space="0" w:color="000000"/>
              <w:left w:val="single" w:sz="8" w:space="0" w:color="000000"/>
              <w:bottom w:val="single" w:sz="8" w:space="0" w:color="000000"/>
              <w:right w:val="single" w:sz="8" w:space="0" w:color="000000"/>
            </w:tcBorders>
            <w:shd w:color="auto" w:fill="DBE5F1" w:val="clear"/>
          </w:tcPr>
          <w:p>
            <w:pPr>
              <w:pStyle w:val="Normal"/>
              <w:widowControl w:val="false"/>
              <w:tabs>
                <w:tab w:val="clear" w:pos="720"/>
                <w:tab w:val="left" w:pos="2455" w:leader="none"/>
              </w:tabs>
              <w:spacing w:lineRule="auto" w:line="276" w:before="0" w:after="160"/>
              <w:jc w:val="both"/>
              <w:rPr>
                <w:rFonts w:ascii="Arial" w:hAnsi="Arial" w:eastAsia="Arial" w:cs="Arial"/>
                <w:b/>
              </w:rPr>
            </w:pPr>
            <w:r>
              <w:rPr>
                <w:rFonts w:eastAsia="Arial" w:cs="Arial" w:ascii="Arial" w:hAnsi="Arial"/>
                <w:b/>
              </w:rPr>
              <w:t>Quesitos - Descontos / Honorários</w:t>
            </w:r>
          </w:p>
        </w:tc>
        <w:tc>
          <w:tcPr>
            <w:tcW w:w="3419" w:type="dxa"/>
            <w:tcBorders>
              <w:top w:val="single" w:sz="8" w:space="0" w:color="000000"/>
              <w:left w:val="single" w:sz="6" w:space="0" w:color="000000"/>
              <w:bottom w:val="single" w:sz="8" w:space="0" w:color="000000"/>
              <w:right w:val="single" w:sz="8" w:space="0" w:color="000000"/>
            </w:tcBorders>
            <w:shd w:color="auto" w:fill="DBE5F1" w:val="clear"/>
          </w:tcPr>
          <w:p>
            <w:pPr>
              <w:pStyle w:val="Normal"/>
              <w:widowControl w:val="false"/>
              <w:tabs>
                <w:tab w:val="clear" w:pos="720"/>
                <w:tab w:val="left" w:pos="2455" w:leader="none"/>
              </w:tabs>
              <w:spacing w:lineRule="auto" w:line="276" w:before="0" w:after="160"/>
              <w:jc w:val="both"/>
              <w:rPr>
                <w:rFonts w:ascii="Arial" w:hAnsi="Arial" w:eastAsia="Arial" w:cs="Arial"/>
                <w:b/>
              </w:rPr>
            </w:pPr>
            <w:r>
              <w:rPr>
                <w:rFonts w:eastAsia="Arial" w:cs="Arial" w:ascii="Arial" w:hAnsi="Arial"/>
                <w:b/>
              </w:rPr>
              <w:t>Pontos (P)</w:t>
            </w:r>
          </w:p>
        </w:tc>
      </w:tr>
      <w:tr>
        <w:trPr>
          <w:trHeight w:val="945" w:hRule="atLeast"/>
        </w:trPr>
        <w:tc>
          <w:tcPr>
            <w:tcW w:w="5560" w:type="dxa"/>
            <w:tcBorders>
              <w:top w:val="single" w:sz="6" w:space="0" w:color="000000"/>
              <w:left w:val="single" w:sz="8" w:space="0" w:color="000000"/>
              <w:bottom w:val="single" w:sz="8" w:space="0" w:color="000000"/>
              <w:right w:val="single" w:sz="8" w:space="0" w:color="000000"/>
            </w:tcBorders>
          </w:tcPr>
          <w:p>
            <w:pPr>
              <w:pStyle w:val="Normal"/>
              <w:widowControl w:val="false"/>
              <w:tabs>
                <w:tab w:val="clear" w:pos="720"/>
                <w:tab w:val="left" w:pos="2455" w:leader="none"/>
              </w:tabs>
              <w:spacing w:lineRule="auto" w:line="276" w:before="0" w:after="160"/>
              <w:jc w:val="both"/>
              <w:rPr>
                <w:rFonts w:ascii="Arial" w:hAnsi="Arial" w:eastAsia="Arial" w:cs="Arial"/>
              </w:rPr>
            </w:pPr>
            <w:r>
              <w:rPr>
                <w:rFonts w:eastAsia="Arial" w:cs="Arial" w:ascii="Arial" w:hAnsi="Arial"/>
              </w:rPr>
              <w:t>Percentual de desconto sobre os custos dos serviços previstos na alínea "a" do item 13.3</w:t>
            </w:r>
          </w:p>
        </w:tc>
        <w:tc>
          <w:tcPr>
            <w:tcW w:w="3419" w:type="dxa"/>
            <w:tcBorders>
              <w:top w:val="single" w:sz="6" w:space="0" w:color="000000"/>
              <w:left w:val="single" w:sz="6" w:space="0" w:color="000000"/>
              <w:bottom w:val="single" w:sz="8" w:space="0" w:color="000000"/>
              <w:right w:val="single" w:sz="8" w:space="0" w:color="000000"/>
            </w:tcBorders>
          </w:tcPr>
          <w:p>
            <w:pPr>
              <w:pStyle w:val="Normal"/>
              <w:widowControl w:val="false"/>
              <w:tabs>
                <w:tab w:val="clear" w:pos="720"/>
                <w:tab w:val="left" w:pos="2455" w:leader="none"/>
              </w:tabs>
              <w:spacing w:lineRule="auto" w:line="276" w:before="0" w:after="160"/>
              <w:jc w:val="center"/>
              <w:rPr>
                <w:rFonts w:ascii="Arial" w:hAnsi="Arial" w:eastAsia="Arial" w:cs="Arial"/>
              </w:rPr>
            </w:pPr>
            <w:r>
              <w:rPr>
                <w:rFonts w:eastAsia="Arial" w:cs="Arial" w:ascii="Arial" w:hAnsi="Arial"/>
              </w:rPr>
              <w:t>P1 = 1,0 x desconto</w:t>
            </w:r>
          </w:p>
        </w:tc>
      </w:tr>
      <w:tr>
        <w:trPr>
          <w:trHeight w:val="1110" w:hRule="atLeast"/>
        </w:trPr>
        <w:tc>
          <w:tcPr>
            <w:tcW w:w="5560" w:type="dxa"/>
            <w:tcBorders>
              <w:top w:val="single" w:sz="6" w:space="0" w:color="000000"/>
              <w:left w:val="single" w:sz="8" w:space="0" w:color="000000"/>
              <w:bottom w:val="single" w:sz="8" w:space="0" w:color="000000"/>
              <w:right w:val="single" w:sz="8" w:space="0" w:color="000000"/>
            </w:tcBorders>
          </w:tcPr>
          <w:p>
            <w:pPr>
              <w:pStyle w:val="Normal"/>
              <w:widowControl w:val="false"/>
              <w:tabs>
                <w:tab w:val="clear" w:pos="720"/>
                <w:tab w:val="left" w:pos="2455" w:leader="none"/>
              </w:tabs>
              <w:spacing w:lineRule="auto" w:line="276" w:before="0" w:after="160"/>
              <w:jc w:val="both"/>
              <w:rPr>
                <w:rFonts w:ascii="Arial" w:hAnsi="Arial" w:eastAsia="Arial" w:cs="Arial"/>
              </w:rPr>
            </w:pPr>
            <w:r>
              <w:rPr>
                <w:rFonts w:eastAsia="Arial" w:cs="Arial" w:ascii="Arial" w:hAnsi="Arial"/>
              </w:rPr>
              <w:t>Percentual de honorários incidente sobre os preços previstos na alínea "b" do item 13.3</w:t>
            </w:r>
          </w:p>
        </w:tc>
        <w:tc>
          <w:tcPr>
            <w:tcW w:w="3419" w:type="dxa"/>
            <w:tcBorders>
              <w:top w:val="single" w:sz="6" w:space="0" w:color="000000"/>
              <w:left w:val="single" w:sz="6" w:space="0" w:color="000000"/>
              <w:bottom w:val="single" w:sz="8" w:space="0" w:color="000000"/>
              <w:right w:val="single" w:sz="8" w:space="0" w:color="000000"/>
            </w:tcBorders>
          </w:tcPr>
          <w:p>
            <w:pPr>
              <w:pStyle w:val="Normal"/>
              <w:widowControl w:val="false"/>
              <w:tabs>
                <w:tab w:val="clear" w:pos="720"/>
                <w:tab w:val="left" w:pos="2455" w:leader="none"/>
              </w:tabs>
              <w:spacing w:lineRule="auto" w:line="276" w:before="0" w:after="160"/>
              <w:jc w:val="center"/>
              <w:rPr>
                <w:rFonts w:ascii="Arial" w:hAnsi="Arial" w:eastAsia="Arial" w:cs="Arial"/>
              </w:rPr>
            </w:pPr>
            <w:r>
              <w:rPr>
                <w:rFonts w:eastAsia="Arial" w:cs="Arial" w:ascii="Arial" w:hAnsi="Arial"/>
              </w:rPr>
              <w:t>P2 = 2,0 x (5,0 – Honorário proposto)</w:t>
            </w:r>
          </w:p>
        </w:tc>
      </w:tr>
      <w:tr>
        <w:trPr>
          <w:trHeight w:val="1110" w:hRule="atLeast"/>
        </w:trPr>
        <w:tc>
          <w:tcPr>
            <w:tcW w:w="5560" w:type="dxa"/>
            <w:tcBorders>
              <w:top w:val="single" w:sz="6" w:space="0" w:color="000000"/>
              <w:left w:val="single" w:sz="8" w:space="0" w:color="000000"/>
              <w:bottom w:val="single" w:sz="8" w:space="0" w:color="000000"/>
              <w:right w:val="single" w:sz="8" w:space="0" w:color="000000"/>
            </w:tcBorders>
          </w:tcPr>
          <w:p>
            <w:pPr>
              <w:pStyle w:val="Normal"/>
              <w:widowControl w:val="false"/>
              <w:tabs>
                <w:tab w:val="clear" w:pos="720"/>
                <w:tab w:val="left" w:pos="2455" w:leader="none"/>
              </w:tabs>
              <w:spacing w:lineRule="auto" w:line="276" w:before="0" w:after="160"/>
              <w:jc w:val="both"/>
              <w:rPr>
                <w:rFonts w:ascii="Arial" w:hAnsi="Arial" w:eastAsia="Arial" w:cs="Arial"/>
              </w:rPr>
            </w:pPr>
            <w:r>
              <w:rPr>
                <w:rFonts w:eastAsia="Arial" w:cs="Arial" w:ascii="Arial" w:hAnsi="Arial"/>
              </w:rPr>
              <w:t>Percentual de honorários incidente sobre os preços previstos na alínea "c" do item 13.3</w:t>
            </w:r>
          </w:p>
        </w:tc>
        <w:tc>
          <w:tcPr>
            <w:tcW w:w="3419" w:type="dxa"/>
            <w:tcBorders>
              <w:top w:val="single" w:sz="6" w:space="0" w:color="000000"/>
              <w:left w:val="single" w:sz="6" w:space="0" w:color="000000"/>
              <w:bottom w:val="single" w:sz="8" w:space="0" w:color="000000"/>
              <w:right w:val="single" w:sz="8" w:space="0" w:color="000000"/>
            </w:tcBorders>
          </w:tcPr>
          <w:p>
            <w:pPr>
              <w:pStyle w:val="Normal"/>
              <w:widowControl w:val="false"/>
              <w:tabs>
                <w:tab w:val="clear" w:pos="720"/>
                <w:tab w:val="left" w:pos="2455" w:leader="none"/>
              </w:tabs>
              <w:spacing w:lineRule="auto" w:line="276" w:before="0" w:after="160"/>
              <w:jc w:val="center"/>
              <w:rPr>
                <w:rFonts w:ascii="Arial" w:hAnsi="Arial" w:eastAsia="Arial" w:cs="Arial"/>
              </w:rPr>
            </w:pPr>
            <w:r>
              <w:rPr>
                <w:rFonts w:eastAsia="Arial" w:cs="Arial" w:ascii="Arial" w:hAnsi="Arial"/>
              </w:rPr>
              <w:t>P3 = 2,0 x (10,0 – Honorário proposto)</w:t>
            </w:r>
          </w:p>
        </w:tc>
      </w:tr>
      <w:tr>
        <w:trPr>
          <w:trHeight w:val="1110" w:hRule="atLeast"/>
        </w:trPr>
        <w:tc>
          <w:tcPr>
            <w:tcW w:w="5560" w:type="dxa"/>
            <w:tcBorders>
              <w:top w:val="single" w:sz="6" w:space="0" w:color="000000"/>
              <w:left w:val="single" w:sz="8" w:space="0" w:color="000000"/>
              <w:bottom w:val="single" w:sz="8" w:space="0" w:color="000000"/>
              <w:right w:val="single" w:sz="8" w:space="0" w:color="000000"/>
            </w:tcBorders>
          </w:tcPr>
          <w:p>
            <w:pPr>
              <w:pStyle w:val="Normal"/>
              <w:widowControl w:val="false"/>
              <w:tabs>
                <w:tab w:val="clear" w:pos="720"/>
                <w:tab w:val="left" w:pos="2455" w:leader="none"/>
              </w:tabs>
              <w:spacing w:lineRule="auto" w:line="276" w:before="0" w:after="160"/>
              <w:jc w:val="both"/>
              <w:rPr>
                <w:rFonts w:ascii="Arial" w:hAnsi="Arial" w:eastAsia="Arial" w:cs="Arial"/>
              </w:rPr>
            </w:pPr>
            <w:r>
              <w:rPr>
                <w:rFonts w:eastAsia="Arial" w:cs="Arial" w:ascii="Arial" w:hAnsi="Arial"/>
              </w:rPr>
              <w:t>Percentual de honorários incidente sobre os preços previstos na alínea "d" do item 13.3</w:t>
            </w:r>
          </w:p>
        </w:tc>
        <w:tc>
          <w:tcPr>
            <w:tcW w:w="3419" w:type="dxa"/>
            <w:tcBorders>
              <w:top w:val="single" w:sz="6" w:space="0" w:color="000000"/>
              <w:left w:val="single" w:sz="6" w:space="0" w:color="000000"/>
              <w:bottom w:val="single" w:sz="8" w:space="0" w:color="000000"/>
              <w:right w:val="single" w:sz="8" w:space="0" w:color="000000"/>
            </w:tcBorders>
          </w:tcPr>
          <w:p>
            <w:pPr>
              <w:pStyle w:val="Normal"/>
              <w:widowControl w:val="false"/>
              <w:tabs>
                <w:tab w:val="clear" w:pos="720"/>
                <w:tab w:val="left" w:pos="2455" w:leader="none"/>
              </w:tabs>
              <w:spacing w:lineRule="auto" w:line="276" w:before="0" w:after="160"/>
              <w:jc w:val="center"/>
              <w:rPr>
                <w:rFonts w:ascii="Arial" w:hAnsi="Arial" w:eastAsia="Arial" w:cs="Arial"/>
              </w:rPr>
            </w:pPr>
            <w:r>
              <w:rPr>
                <w:rFonts w:eastAsia="Arial" w:cs="Arial" w:ascii="Arial" w:hAnsi="Arial"/>
              </w:rPr>
              <w:t>P4 = 5,0 x (8 – Honorário proposto)</w:t>
            </w:r>
          </w:p>
        </w:tc>
      </w:tr>
      <w:tr>
        <w:trPr>
          <w:trHeight w:val="1230" w:hRule="atLeast"/>
        </w:trPr>
        <w:tc>
          <w:tcPr>
            <w:tcW w:w="8979" w:type="dxa"/>
            <w:gridSpan w:val="2"/>
            <w:tcBorders>
              <w:top w:val="single" w:sz="6" w:space="0" w:color="000000"/>
              <w:left w:val="single" w:sz="8" w:space="0" w:color="000000"/>
              <w:bottom w:val="single" w:sz="8" w:space="0" w:color="000000"/>
              <w:right w:val="single" w:sz="8" w:space="0" w:color="000000"/>
            </w:tcBorders>
          </w:tcPr>
          <w:p>
            <w:pPr>
              <w:pStyle w:val="Normal"/>
              <w:widowControl w:val="false"/>
              <w:tabs>
                <w:tab w:val="clear" w:pos="720"/>
                <w:tab w:val="left" w:pos="2455" w:leader="none"/>
              </w:tabs>
              <w:spacing w:lineRule="auto" w:line="276" w:before="0" w:after="160"/>
              <w:jc w:val="both"/>
              <w:rPr>
                <w:rFonts w:ascii="Arial" w:hAnsi="Arial" w:eastAsia="Arial" w:cs="Arial"/>
              </w:rPr>
            </w:pPr>
            <w:r>
              <w:rPr>
                <w:rFonts w:eastAsia="Arial" w:cs="Arial" w:ascii="Arial" w:hAnsi="Arial"/>
              </w:rPr>
              <w:t>Para efeitos de cálculo dos pontos de cada licitante, os termos "desconto" e "honorários" serão substituídos nas fórmulas da coluna pontos pela respectiva porcentagem constante de sua planilha de Preços Sujeitos a Valoração, sem o símbolo "%".</w:t>
            </w:r>
          </w:p>
        </w:tc>
      </w:tr>
    </w:tbl>
    <w:p>
      <w:pPr>
        <w:pStyle w:val="Normal"/>
        <w:widowControl w:val="false"/>
        <w:tabs>
          <w:tab w:val="clear" w:pos="720"/>
          <w:tab w:val="left" w:pos="2455" w:leader="none"/>
        </w:tabs>
        <w:spacing w:lineRule="auto" w:line="240" w:before="120" w:after="120"/>
        <w:jc w:val="both"/>
        <w:rPr>
          <w:rFonts w:ascii="Arial" w:hAnsi="Arial" w:eastAsia="Arial Nova" w:cs="Arial"/>
        </w:rPr>
      </w:pPr>
      <w:r>
        <w:rPr>
          <w:rFonts w:eastAsia="Arial Nova" w:cs="Arial" w:ascii="Arial" w:hAnsi="Arial"/>
        </w:rPr>
      </w:r>
    </w:p>
    <w:p>
      <w:pPr>
        <w:pStyle w:val="Normal"/>
        <w:widowControl w:val="false"/>
        <w:tabs>
          <w:tab w:val="clear" w:pos="720"/>
          <w:tab w:val="left" w:pos="2522" w:leader="none"/>
        </w:tabs>
        <w:spacing w:lineRule="auto" w:line="240" w:before="120" w:after="120"/>
        <w:jc w:val="both"/>
        <w:rPr>
          <w:rFonts w:ascii="Arial" w:hAnsi="Arial" w:eastAsia="Arial" w:cs="Arial"/>
        </w:rPr>
      </w:pPr>
      <w:r>
        <w:rPr>
          <w:rFonts w:eastAsia="Arial" w:cs="Arial" w:ascii="Arial" w:hAnsi="Arial"/>
          <w:b/>
        </w:rPr>
        <w:t>13.4.2.</w:t>
      </w:r>
      <w:r>
        <w:rPr>
          <w:rFonts w:eastAsia="Arial" w:cs="Arial" w:ascii="Arial" w:hAnsi="Arial"/>
        </w:rPr>
        <w:t xml:space="preserve"> A NPP responderá a soma algébrica dos pontos obtidos nos quesitos constantes na tabela referida no item 13.4, alínea ‘a’, como segue:</w:t>
      </w:r>
    </w:p>
    <w:p>
      <w:pPr>
        <w:pStyle w:val="Normal"/>
        <w:widowControl w:val="false"/>
        <w:spacing w:lineRule="auto" w:line="240" w:before="120" w:after="120"/>
        <w:rPr>
          <w:rFonts w:ascii="Arial" w:hAnsi="Arial" w:eastAsia="Arial Nova" w:cs="Arial"/>
        </w:rPr>
      </w:pPr>
      <w:r>
        <w:rPr>
          <w:rFonts w:eastAsia="Arial Nova" w:cs="Arial" w:ascii="Arial" w:hAnsi="Arial"/>
        </w:rPr>
        <mc:AlternateContent>
          <mc:Choice Requires="wps">
            <w:drawing>
              <wp:anchor behindDoc="0" distT="0" distB="0" distL="0" distR="0" simplePos="0" locked="0" layoutInCell="0" allowOverlap="1" relativeHeight="131" wp14:anchorId="2ABB59A0">
                <wp:simplePos x="0" y="0"/>
                <wp:positionH relativeFrom="column">
                  <wp:posOffset>1574800</wp:posOffset>
                </wp:positionH>
                <wp:positionV relativeFrom="paragraph">
                  <wp:posOffset>50800</wp:posOffset>
                </wp:positionV>
                <wp:extent cx="2483485" cy="350520"/>
                <wp:effectExtent l="0" t="5080" r="0" b="5080"/>
                <wp:wrapTopAndBottom/>
                <wp:docPr id="9" name="Retângulo 268"/>
                <a:graphic xmlns:a="http://schemas.openxmlformats.org/drawingml/2006/main">
                  <a:graphicData uri="http://schemas.microsoft.com/office/word/2010/wordprocessingShape">
                    <wps:wsp>
                      <wps:cNvSpPr/>
                      <wps:spPr>
                        <a:xfrm>
                          <a:off x="0" y="0"/>
                          <a:ext cx="2483640" cy="350640"/>
                        </a:xfrm>
                        <a:prstGeom prst="rect">
                          <a:avLst/>
                        </a:prstGeom>
                        <a:noFill/>
                        <a:ln w="9525">
                          <a:solidFill>
                            <a:srgbClr val="000000"/>
                          </a:solidFill>
                          <a:miter/>
                        </a:ln>
                      </wps:spPr>
                      <wps:style>
                        <a:lnRef idx="0"/>
                        <a:fillRef idx="0"/>
                        <a:effectRef idx="0"/>
                        <a:fontRef idx="minor"/>
                      </wps:style>
                      <wps:txbx>
                        <w:txbxContent>
                          <w:p>
                            <w:pPr>
                              <w:pStyle w:val="Contedodoquadro"/>
                              <w:spacing w:lineRule="auto" w:line="240" w:before="96" w:after="0"/>
                              <w:rPr/>
                            </w:pPr>
                            <w:r>
                              <w:rPr>
                                <w:rFonts w:eastAsia="Arial MT" w:cs="Arial MT"/>
                                <w:color w:val="000000"/>
                                <w:sz w:val="24"/>
                              </w:rPr>
                              <w:t>NPP = P1 + P2 + P3 + P4</w:t>
                            </w:r>
                          </w:p>
                        </w:txbxContent>
                      </wps:txbx>
                      <wps:bodyPr lIns="0" rIns="0" tIns="0" bIns="0" anchor="t">
                        <a:noAutofit/>
                      </wps:bodyPr>
                    </wps:wsp>
                  </a:graphicData>
                </a:graphic>
              </wp:anchor>
            </w:drawing>
          </mc:Choice>
          <mc:Fallback>
            <w:pict>
              <v:rect id="shape_0" ID="Retângulo 268" path="m0,0l-2147483645,0l-2147483645,-2147483646l0,-2147483646xe" stroked="t" o:allowincell="f" style="position:absolute;margin-left:124pt;margin-top:4pt;width:195.5pt;height:27.55pt;mso-wrap-style:square;v-text-anchor:top" wp14:anchorId="2ABB59A0">
                <v:fill o:detectmouseclick="t" on="false"/>
                <v:stroke color="black" weight="9360" joinstyle="miter" endcap="flat"/>
                <v:textbox>
                  <w:txbxContent>
                    <w:p>
                      <w:pPr>
                        <w:pStyle w:val="Contedodoquadro"/>
                        <w:spacing w:lineRule="auto" w:line="240" w:before="96" w:after="0"/>
                        <w:rPr/>
                      </w:pPr>
                      <w:r>
                        <w:rPr>
                          <w:rFonts w:eastAsia="Arial MT" w:cs="Arial MT"/>
                          <w:color w:val="000000"/>
                          <w:sz w:val="24"/>
                        </w:rPr>
                        <w:t>NPP = P1 + P2 + P3 + P4</w:t>
                      </w:r>
                    </w:p>
                  </w:txbxContent>
                </v:textbox>
                <w10:wrap type="topAndBottom"/>
              </v:rect>
            </w:pict>
          </mc:Fallback>
        </mc:AlternateContent>
      </w:r>
    </w:p>
    <w:p>
      <w:pPr>
        <w:pStyle w:val="Normal"/>
        <w:widowControl w:val="false"/>
        <w:tabs>
          <w:tab w:val="clear" w:pos="720"/>
          <w:tab w:val="left" w:pos="2673" w:leader="none"/>
        </w:tabs>
        <w:spacing w:lineRule="auto" w:line="240" w:before="120" w:after="120"/>
        <w:ind w:left="284" w:hanging="0"/>
        <w:jc w:val="both"/>
        <w:rPr>
          <w:rFonts w:ascii="Arial" w:hAnsi="Arial" w:eastAsia="Arial" w:cs="Arial"/>
        </w:rPr>
      </w:pPr>
      <w:r>
        <w:rPr>
          <w:rFonts w:eastAsia="Arial" w:cs="Arial" w:ascii="Arial" w:hAnsi="Arial"/>
          <w:b/>
        </w:rPr>
        <w:t>13.4.2.1</w:t>
      </w:r>
      <w:r>
        <w:rPr>
          <w:rFonts w:eastAsia="Arial" w:cs="Arial" w:ascii="Arial" w:hAnsi="Arial"/>
        </w:rPr>
        <w:t xml:space="preserve"> Se houver divergência entre o valor em algarismo e o valor por extenso, constante na proposta, prevalecerá o valor por extenso.</w:t>
      </w:r>
    </w:p>
    <w:p>
      <w:pPr>
        <w:pStyle w:val="Normal"/>
        <w:widowControl w:val="false"/>
        <w:tabs>
          <w:tab w:val="clear" w:pos="720"/>
          <w:tab w:val="left" w:pos="2673" w:leader="none"/>
        </w:tabs>
        <w:spacing w:lineRule="auto" w:line="240" w:before="120" w:after="120"/>
        <w:jc w:val="both"/>
        <w:rPr>
          <w:rFonts w:ascii="Arial" w:hAnsi="Arial" w:eastAsia="Arial" w:cs="Arial"/>
        </w:rPr>
      </w:pPr>
      <w:r>
        <w:rPr>
          <w:rFonts w:eastAsia="Arial" w:cs="Arial" w:ascii="Arial" w:hAnsi="Arial"/>
          <w:b/>
        </w:rPr>
        <w:t>13.5</w:t>
      </w:r>
      <w:r>
        <w:rPr>
          <w:rFonts w:eastAsia="Arial" w:cs="Arial" w:ascii="Arial" w:hAnsi="Arial"/>
        </w:rPr>
        <w:t xml:space="preserve"> A Proposta de Preços que obtiver a maior pontuação será considerada como a de menor preço.</w:t>
      </w:r>
    </w:p>
    <w:p>
      <w:pPr>
        <w:pStyle w:val="Normal"/>
        <w:widowControl w:val="false"/>
        <w:tabs>
          <w:tab w:val="clear" w:pos="720"/>
          <w:tab w:val="left" w:pos="2103" w:leader="none"/>
        </w:tabs>
        <w:spacing w:lineRule="auto" w:line="240" w:before="120" w:after="120"/>
        <w:jc w:val="both"/>
        <w:rPr>
          <w:rFonts w:ascii="Arial" w:hAnsi="Arial" w:eastAsia="Arial" w:cs="Arial"/>
          <w:b/>
        </w:rPr>
      </w:pPr>
      <w:r>
        <w:rPr>
          <w:rFonts w:eastAsia="Arial" w:cs="Arial" w:ascii="Arial" w:hAnsi="Arial"/>
          <w:b/>
        </w:rPr>
      </w:r>
    </w:p>
    <w:p>
      <w:pPr>
        <w:pStyle w:val="Normal"/>
        <w:widowControl w:val="false"/>
        <w:tabs>
          <w:tab w:val="clear" w:pos="720"/>
          <w:tab w:val="left" w:pos="2103" w:leader="none"/>
        </w:tabs>
        <w:spacing w:lineRule="auto" w:line="240" w:before="120" w:after="120"/>
        <w:jc w:val="both"/>
        <w:rPr>
          <w:rFonts w:ascii="Arial" w:hAnsi="Arial" w:eastAsia="Arial" w:cs="Arial"/>
          <w:b/>
        </w:rPr>
      </w:pPr>
      <w:r>
        <w:rPr>
          <w:rFonts w:eastAsia="Arial" w:cs="Arial" w:ascii="Arial" w:hAnsi="Arial"/>
          <w:b/>
        </w:rPr>
        <w:t>14 JULGAMENTO FINAL DAS PROPOSTAS</w:t>
      </w:r>
    </w:p>
    <w:p>
      <w:pPr>
        <w:pStyle w:val="Normal"/>
        <w:widowControl w:val="false"/>
        <w:tabs>
          <w:tab w:val="clear" w:pos="720"/>
          <w:tab w:val="left" w:pos="2300" w:leader="none"/>
        </w:tabs>
        <w:spacing w:lineRule="auto" w:line="240" w:before="120" w:after="120"/>
        <w:jc w:val="both"/>
        <w:rPr>
          <w:rFonts w:ascii="Arial" w:hAnsi="Arial" w:eastAsia="Arial" w:cs="Arial"/>
        </w:rPr>
      </w:pPr>
      <w:r>
        <w:rPr>
          <w:rFonts w:eastAsia="Arial" w:cs="Arial" w:ascii="Arial" w:hAnsi="Arial"/>
          <w:b/>
        </w:rPr>
        <w:t>14.1</w:t>
      </w:r>
      <w:r>
        <w:rPr>
          <w:rFonts w:eastAsia="Arial" w:cs="Arial" w:ascii="Arial" w:hAnsi="Arial"/>
        </w:rPr>
        <w:t xml:space="preserve"> </w:t>
      </w:r>
      <w:bookmarkStart w:id="8" w:name="OLE_LINK15"/>
      <w:bookmarkStart w:id="9" w:name="OLE_LINK14"/>
      <w:r>
        <w:rPr>
          <w:rFonts w:eastAsia="Arial" w:cs="Arial" w:ascii="Arial" w:hAnsi="Arial"/>
        </w:rPr>
        <w:t>O julgamento final das Propostas Técnica e de Preço desta concorrência será feito de acordo com o rito previsto na Lei Federal n. 14.133/2021 para o tipo técnica e preço.</w:t>
      </w:r>
    </w:p>
    <w:p>
      <w:pPr>
        <w:pStyle w:val="Normal"/>
        <w:widowControl w:val="false"/>
        <w:tabs>
          <w:tab w:val="clear" w:pos="720"/>
          <w:tab w:val="left" w:pos="2300" w:leader="none"/>
        </w:tabs>
        <w:spacing w:lineRule="auto" w:line="240" w:before="120" w:after="120"/>
        <w:jc w:val="both"/>
        <w:rPr>
          <w:rFonts w:ascii="Arial" w:hAnsi="Arial" w:eastAsia="Arial" w:cs="Arial"/>
        </w:rPr>
      </w:pPr>
      <w:r>
        <w:rPr>
          <w:rFonts w:eastAsia="Arial" w:cs="Arial" w:ascii="Arial" w:hAnsi="Arial"/>
          <w:b/>
        </w:rPr>
        <w:t>14.2</w:t>
      </w:r>
      <w:r>
        <w:rPr>
          <w:rFonts w:eastAsia="Arial" w:cs="Arial" w:ascii="Arial" w:hAnsi="Arial"/>
        </w:rPr>
        <w:t xml:space="preserve"> A Nota Final (NF) será calculada com duas casas decimais e obtida pela seguinte fórmula:  </w:t>
      </w:r>
      <w:bookmarkEnd w:id="8"/>
      <w:bookmarkEnd w:id="9"/>
    </w:p>
    <w:p>
      <w:pPr>
        <w:pStyle w:val="Normal"/>
        <w:widowControl w:val="false"/>
        <w:tabs>
          <w:tab w:val="clear" w:pos="720"/>
          <w:tab w:val="left" w:pos="2300" w:leader="none"/>
        </w:tabs>
        <w:spacing w:lineRule="auto" w:line="240" w:before="120" w:after="120"/>
        <w:jc w:val="both"/>
        <w:rPr>
          <w:rFonts w:ascii="Arial" w:hAnsi="Arial" w:eastAsia="Arial" w:cs="Arial"/>
        </w:rPr>
      </w:pPr>
      <w:r>
        <w:rPr>
          <w:rFonts w:eastAsia="Arial" w:cs="Arial" w:ascii="Arial" w:hAnsi="Arial"/>
        </w:rPr>
        <mc:AlternateContent>
          <mc:Choice Requires="wps">
            <w:drawing>
              <wp:anchor behindDoc="0" distT="0" distB="24130" distL="0" distR="18415" simplePos="0" locked="0" layoutInCell="1" allowOverlap="1" relativeHeight="133" wp14:anchorId="3281AB1D">
                <wp:simplePos x="0" y="0"/>
                <wp:positionH relativeFrom="column">
                  <wp:posOffset>53340</wp:posOffset>
                </wp:positionH>
                <wp:positionV relativeFrom="paragraph">
                  <wp:posOffset>6350</wp:posOffset>
                </wp:positionV>
                <wp:extent cx="5640070" cy="299720"/>
                <wp:effectExtent l="5080" t="5080" r="5080" b="5080"/>
                <wp:wrapNone/>
                <wp:docPr id="10" name="Retângulo 266"/>
                <a:graphic xmlns:a="http://schemas.openxmlformats.org/drawingml/2006/main">
                  <a:graphicData uri="http://schemas.microsoft.com/office/word/2010/wordprocessingShape">
                    <wps:wsp>
                      <wps:cNvSpPr/>
                      <wps:spPr>
                        <a:xfrm>
                          <a:off x="0" y="0"/>
                          <a:ext cx="5640120" cy="299880"/>
                        </a:xfrm>
                        <a:prstGeom prst="rect">
                          <a:avLst/>
                        </a:prstGeom>
                        <a:noFill/>
                        <a:ln w="9525">
                          <a:solidFill>
                            <a:srgbClr val="000000"/>
                          </a:solidFill>
                          <a:miter/>
                        </a:ln>
                      </wps:spPr>
                      <wps:style>
                        <a:lnRef idx="0"/>
                        <a:fillRef idx="0"/>
                        <a:effectRef idx="0"/>
                        <a:fontRef idx="minor"/>
                      </wps:style>
                      <wps:txbx>
                        <w:txbxContent>
                          <w:p>
                            <w:pPr>
                              <w:pStyle w:val="Contedodoquadro"/>
                              <w:spacing w:lineRule="auto" w:line="240" w:before="128" w:after="0"/>
                              <w:rPr>
                                <w:rFonts w:ascii="Calibri" w:hAnsi="Calibri" w:asciiTheme="minorHAnsi" w:hAnsiTheme="minorHAnsi"/>
                              </w:rPr>
                            </w:pPr>
                            <w:r>
                              <w:rPr>
                                <w:rFonts w:eastAsia="Arial Nova" w:cs="Arial Nova" w:ascii="Calibri" w:hAnsi="Calibri" w:asciiTheme="minorHAnsi" w:hAnsiTheme="minorHAnsi"/>
                                <w:color w:val="000000"/>
                                <w:sz w:val="24"/>
                              </w:rPr>
                              <w:t xml:space="preserve">   </w:t>
                            </w:r>
                            <w:r>
                              <w:rPr>
                                <w:rFonts w:eastAsia="Arial Nova" w:cs="Arial Nova" w:ascii="Calibri" w:hAnsi="Calibri" w:asciiTheme="minorHAnsi" w:hAnsiTheme="minorHAnsi"/>
                                <w:color w:val="000000"/>
                                <w:sz w:val="24"/>
                              </w:rPr>
                              <w:t xml:space="preserve">NF = (NPT X </w:t>
                            </w:r>
                            <w:r>
                              <w:rPr>
                                <w:rFonts w:eastAsia="Arial Nova" w:cs="Arial Nova" w:ascii="Calibri" w:hAnsi="Calibri" w:asciiTheme="minorHAnsi" w:hAnsiTheme="minorHAnsi"/>
                                <w:color w:val="000000"/>
                                <w:sz w:val="24"/>
                                <w:highlight w:val="yellow"/>
                              </w:rPr>
                              <w:t>indicar peso atribuído à técnica</w:t>
                            </w:r>
                            <w:r>
                              <w:rPr>
                                <w:rFonts w:eastAsia="Arial Nova" w:cs="Arial Nova" w:ascii="Calibri" w:hAnsi="Calibri" w:asciiTheme="minorHAnsi" w:hAnsiTheme="minorHAnsi"/>
                                <w:color w:val="000000"/>
                                <w:sz w:val="24"/>
                              </w:rPr>
                              <w:t xml:space="preserve">) + (NPP X  </w:t>
                            </w:r>
                            <w:r>
                              <w:rPr>
                                <w:rFonts w:eastAsia="Arial Nova" w:cs="Arial Nova" w:ascii="Calibri" w:hAnsi="Calibri" w:asciiTheme="minorHAnsi" w:hAnsiTheme="minorHAnsi"/>
                                <w:color w:val="000000"/>
                                <w:sz w:val="24"/>
                                <w:highlight w:val="yellow"/>
                              </w:rPr>
                              <w:t>indicar peso atribuído ao preço</w:t>
                            </w:r>
                            <w:r>
                              <w:rPr>
                                <w:rFonts w:eastAsia="Arial Nova" w:cs="Arial Nova" w:ascii="Calibri" w:hAnsi="Calibri" w:asciiTheme="minorHAnsi" w:hAnsiTheme="minorHAnsi"/>
                                <w:color w:val="1F497D"/>
                                <w:sz w:val="24"/>
                              </w:rPr>
                              <w:t>)</w:t>
                            </w:r>
                          </w:p>
                        </w:txbxContent>
                      </wps:txbx>
                      <wps:bodyPr lIns="0" rIns="0" tIns="0" bIns="0" anchor="t">
                        <a:noAutofit/>
                      </wps:bodyPr>
                    </wps:wsp>
                  </a:graphicData>
                </a:graphic>
              </wp:anchor>
            </w:drawing>
          </mc:Choice>
          <mc:Fallback>
            <w:pict>
              <v:rect id="shape_0" ID="Retângulo 266" path="m0,0l-2147483645,0l-2147483645,-2147483646l0,-2147483646xe" stroked="t" o:allowincell="f" style="position:absolute;margin-left:4.2pt;margin-top:0.5pt;width:444.05pt;height:23.55pt;mso-wrap-style:square;v-text-anchor:top" wp14:anchorId="3281AB1D">
                <v:fill o:detectmouseclick="t" on="false"/>
                <v:stroke color="black" weight="9360" joinstyle="miter" endcap="flat"/>
                <v:textbox>
                  <w:txbxContent>
                    <w:p>
                      <w:pPr>
                        <w:pStyle w:val="Contedodoquadro"/>
                        <w:spacing w:lineRule="auto" w:line="240" w:before="128" w:after="0"/>
                        <w:rPr>
                          <w:rFonts w:ascii="Calibri" w:hAnsi="Calibri" w:asciiTheme="minorHAnsi" w:hAnsiTheme="minorHAnsi"/>
                        </w:rPr>
                      </w:pPr>
                      <w:r>
                        <w:rPr>
                          <w:rFonts w:eastAsia="Arial Nova" w:cs="Arial Nova" w:ascii="Calibri" w:hAnsi="Calibri" w:asciiTheme="minorHAnsi" w:hAnsiTheme="minorHAnsi"/>
                          <w:color w:val="000000"/>
                          <w:sz w:val="24"/>
                        </w:rPr>
                        <w:t xml:space="preserve">   </w:t>
                      </w:r>
                      <w:r>
                        <w:rPr>
                          <w:rFonts w:eastAsia="Arial Nova" w:cs="Arial Nova" w:ascii="Calibri" w:hAnsi="Calibri" w:asciiTheme="minorHAnsi" w:hAnsiTheme="minorHAnsi"/>
                          <w:color w:val="000000"/>
                          <w:sz w:val="24"/>
                        </w:rPr>
                        <w:t xml:space="preserve">NF = (NPT X </w:t>
                      </w:r>
                      <w:r>
                        <w:rPr>
                          <w:rFonts w:eastAsia="Arial Nova" w:cs="Arial Nova" w:ascii="Calibri" w:hAnsi="Calibri" w:asciiTheme="minorHAnsi" w:hAnsiTheme="minorHAnsi"/>
                          <w:color w:val="000000"/>
                          <w:sz w:val="24"/>
                          <w:highlight w:val="yellow"/>
                        </w:rPr>
                        <w:t>indicar peso atribuído à técnica</w:t>
                      </w:r>
                      <w:r>
                        <w:rPr>
                          <w:rFonts w:eastAsia="Arial Nova" w:cs="Arial Nova" w:ascii="Calibri" w:hAnsi="Calibri" w:asciiTheme="minorHAnsi" w:hAnsiTheme="minorHAnsi"/>
                          <w:color w:val="000000"/>
                          <w:sz w:val="24"/>
                        </w:rPr>
                        <w:t xml:space="preserve">) + (NPP X  </w:t>
                      </w:r>
                      <w:r>
                        <w:rPr>
                          <w:rFonts w:eastAsia="Arial Nova" w:cs="Arial Nova" w:ascii="Calibri" w:hAnsi="Calibri" w:asciiTheme="minorHAnsi" w:hAnsiTheme="minorHAnsi"/>
                          <w:color w:val="000000"/>
                          <w:sz w:val="24"/>
                          <w:highlight w:val="yellow"/>
                        </w:rPr>
                        <w:t>indicar peso atribuído ao preço</w:t>
                      </w:r>
                      <w:r>
                        <w:rPr>
                          <w:rFonts w:eastAsia="Arial Nova" w:cs="Arial Nova" w:ascii="Calibri" w:hAnsi="Calibri" w:asciiTheme="minorHAnsi" w:hAnsiTheme="minorHAnsi"/>
                          <w:color w:val="1F497D"/>
                          <w:sz w:val="24"/>
                        </w:rPr>
                        <w:t>)</w:t>
                      </w:r>
                    </w:p>
                  </w:txbxContent>
                </v:textbox>
                <w10:wrap type="none"/>
              </v:rect>
            </w:pict>
          </mc:Fallback>
        </mc:AlternateContent>
      </w:r>
    </w:p>
    <w:tbl>
      <w:tblPr>
        <w:tblStyle w:val="TableGrid"/>
        <w:tblpPr w:bottomFromText="0" w:horzAnchor="margin" w:leftFromText="141" w:rightFromText="141" w:tblpX="0" w:tblpY="460" w:topFromText="0" w:vertAnchor="margin"/>
        <w:tblW w:w="9065"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9065"/>
      </w:tblGrid>
      <w:tr>
        <w:trPr/>
        <w:tc>
          <w:tcPr>
            <w:tcW w:w="9065" w:type="dxa"/>
            <w:tcBorders/>
            <w:shd w:color="auto" w:fill="FFFF00" w:val="clear"/>
          </w:tcPr>
          <w:p>
            <w:pPr>
              <w:pStyle w:val="Normal"/>
              <w:widowControl w:val="false"/>
              <w:pBdr/>
              <w:tabs>
                <w:tab w:val="clear" w:pos="720"/>
                <w:tab w:val="left" w:pos="2012" w:leader="none"/>
              </w:tabs>
              <w:spacing w:lineRule="auto" w:line="240" w:before="120" w:after="120"/>
              <w:jc w:val="both"/>
              <w:rPr>
                <w:rFonts w:ascii="Arial" w:hAnsi="Arial" w:eastAsia="Arial" w:cs="Arial"/>
                <w:b/>
                <w:color w:val="000000"/>
              </w:rPr>
            </w:pPr>
            <w:bookmarkStart w:id="10" w:name="OLE_LINK8"/>
            <w:bookmarkStart w:id="11" w:name="OLE_LINK7"/>
            <w:r>
              <w:rPr>
                <w:rFonts w:eastAsia="Arial" w:cs="Arial" w:ascii="Arial" w:hAnsi="Arial"/>
                <w:b/>
                <w:color w:val="000000"/>
                <w:kern w:val="0"/>
                <w:sz w:val="22"/>
                <w:szCs w:val="22"/>
                <w:highlight w:val="yellow"/>
                <w:lang w:val="pt-PT" w:eastAsia="en-US" w:bidi="ar-SA"/>
              </w:rPr>
              <w:t>Nota explicativa 06</w:t>
            </w:r>
          </w:p>
          <w:p>
            <w:pPr>
              <w:pStyle w:val="Normal"/>
              <w:widowControl/>
              <w:shd w:val="clear" w:color="auto" w:fill="FFFF00"/>
              <w:tabs>
                <w:tab w:val="clear" w:pos="720"/>
                <w:tab w:val="left" w:pos="284" w:leader="none"/>
                <w:tab w:val="left" w:pos="2127" w:leader="none"/>
              </w:tabs>
              <w:spacing w:lineRule="auto" w:line="240" w:before="120" w:after="120"/>
              <w:jc w:val="both"/>
              <w:rPr>
                <w:rFonts w:ascii="Arial" w:hAnsi="Arial" w:eastAsia="Arial" w:cs="Arial"/>
                <w:b/>
              </w:rPr>
            </w:pPr>
            <w:r>
              <w:rPr>
                <w:rFonts w:eastAsia="Arial" w:cs="Arial" w:ascii="Arial" w:hAnsi="Arial"/>
                <w:b/>
                <w:kern w:val="0"/>
                <w:sz w:val="22"/>
                <w:szCs w:val="22"/>
                <w:lang w:val="pt-PT" w:eastAsia="en-US" w:bidi="ar-SA"/>
              </w:rPr>
              <w:t>(Obs. As notas explicativas são meramente orientativas. Portanto, devem ser excluídas do edital a ser publicado)</w:t>
            </w:r>
          </w:p>
          <w:p>
            <w:pPr>
              <w:pStyle w:val="Normal"/>
              <w:widowControl/>
              <w:shd w:val="clear" w:color="auto" w:fill="FFFF00"/>
              <w:tabs>
                <w:tab w:val="clear" w:pos="720"/>
                <w:tab w:val="left" w:pos="284" w:leader="none"/>
                <w:tab w:val="left" w:pos="2127" w:leader="none"/>
              </w:tabs>
              <w:spacing w:lineRule="auto" w:line="240" w:before="120" w:after="120"/>
              <w:jc w:val="both"/>
              <w:rPr>
                <w:rFonts w:ascii="Arial" w:hAnsi="Arial" w:eastAsia="Arial" w:cs="Arial"/>
              </w:rPr>
            </w:pPr>
            <w:r>
              <w:rPr>
                <w:rFonts w:eastAsia="Arial" w:cs="Arial" w:ascii="Arial" w:hAnsi="Arial"/>
                <w:kern w:val="0"/>
                <w:sz w:val="22"/>
                <w:szCs w:val="22"/>
                <w:lang w:val="pt-PT" w:eastAsia="en-US" w:bidi="ar-SA"/>
              </w:rPr>
              <w:t>O peso da nota técnica e da proposta de preços deverá ser justificado no protocolo, conforme exige o art. 18, IX da Lei Federal nº. 14.133/2021.</w:t>
            </w:r>
          </w:p>
          <w:p>
            <w:pPr>
              <w:pStyle w:val="Normal"/>
              <w:widowControl/>
              <w:shd w:val="clear" w:color="auto" w:fill="FFFF00"/>
              <w:tabs>
                <w:tab w:val="clear" w:pos="720"/>
                <w:tab w:val="left" w:pos="284" w:leader="none"/>
                <w:tab w:val="left" w:pos="2127" w:leader="none"/>
              </w:tabs>
              <w:spacing w:lineRule="auto" w:line="240" w:before="120" w:after="120"/>
              <w:jc w:val="both"/>
              <w:rPr>
                <w:rFonts w:ascii="Arial" w:hAnsi="Arial" w:eastAsia="Arial" w:cs="Arial"/>
              </w:rPr>
            </w:pPr>
            <w:r>
              <w:rPr>
                <w:rFonts w:eastAsia="Arial" w:cs="Arial" w:ascii="Arial" w:hAnsi="Arial"/>
                <w:kern w:val="0"/>
                <w:sz w:val="22"/>
                <w:szCs w:val="22"/>
                <w:lang w:val="pt-PT" w:eastAsia="en-US" w:bidi="ar-SA"/>
              </w:rPr>
              <w:t>Ademais, conforme art. 36, §2º da mesma lei: “</w:t>
            </w:r>
            <w:r>
              <w:rPr>
                <w:rFonts w:eastAsia="Arial" w:cs="Arial" w:ascii="Arial" w:hAnsi="Arial"/>
                <w:i/>
                <w:kern w:val="0"/>
                <w:sz w:val="22"/>
                <w:szCs w:val="22"/>
                <w:lang w:val="pt-PT" w:eastAsia="en-US" w:bidi="ar-SA"/>
              </w:rPr>
              <w:t>No julgamento por técnica e preço, deverão ser avaliadas e ponderadas as propostas técnicas e, em seguida, as propostas de preço apresentadas pelos licitantes, na proporção máxima de 70% (setenta por cento) de valoração para a proposta técnica</w:t>
            </w:r>
            <w:r>
              <w:rPr>
                <w:rFonts w:eastAsia="Arial" w:cs="Arial" w:ascii="Arial" w:hAnsi="Arial"/>
                <w:kern w:val="0"/>
                <w:sz w:val="22"/>
                <w:szCs w:val="22"/>
                <w:lang w:val="pt-PT" w:eastAsia="en-US" w:bidi="ar-SA"/>
              </w:rPr>
              <w:t>.”, o que deverá ser observado.</w:t>
            </w:r>
            <w:bookmarkEnd w:id="10"/>
            <w:bookmarkEnd w:id="11"/>
          </w:p>
        </w:tc>
      </w:tr>
    </w:tbl>
    <w:p>
      <w:pPr>
        <w:pStyle w:val="Normal"/>
        <w:widowControl w:val="false"/>
        <w:spacing w:lineRule="auto" w:line="240" w:before="120" w:after="120"/>
        <w:jc w:val="both"/>
        <w:rPr>
          <w:rFonts w:ascii="Arial" w:hAnsi="Arial" w:eastAsia="Arial" w:cs="Arial"/>
          <w:b/>
        </w:rPr>
      </w:pPr>
      <w:r>
        <w:rPr>
          <w:rFonts w:eastAsia="Arial" w:cs="Arial" w:ascii="Arial" w:hAnsi="Arial"/>
          <w:b/>
        </w:rPr>
      </w:r>
    </w:p>
    <w:p>
      <w:pPr>
        <w:pStyle w:val="Normal"/>
        <w:widowControl w:val="false"/>
        <w:spacing w:lineRule="auto" w:line="240" w:before="120" w:after="120"/>
        <w:jc w:val="both"/>
        <w:rPr>
          <w:rFonts w:ascii="Arial" w:hAnsi="Arial" w:eastAsia="Arial" w:cs="Arial"/>
        </w:rPr>
      </w:pPr>
      <w:r>
        <w:rPr>
          <w:rFonts w:eastAsia="Arial" w:cs="Arial" w:ascii="Arial" w:hAnsi="Arial"/>
          <w:b/>
        </w:rPr>
        <w:t>14.3</w:t>
      </w:r>
      <w:r>
        <w:rPr>
          <w:rFonts w:eastAsia="Arial" w:cs="Arial" w:ascii="Arial" w:hAnsi="Arial"/>
        </w:rPr>
        <w:t xml:space="preserve"> Se após a apuração das notas houver empate(s) que impeça(m) a identificação automática das </w:t>
      </w:r>
      <w:r>
        <w:rPr>
          <w:rFonts w:eastAsia="Arial" w:cs="Arial" w:ascii="Arial" w:hAnsi="Arial"/>
          <w:color w:val="000000"/>
          <w:highlight w:val="yellow"/>
        </w:rPr>
        <w:t>x (número)</w:t>
      </w:r>
      <w:r>
        <w:rPr>
          <w:rFonts w:eastAsia="Arial" w:cs="Arial" w:ascii="Arial" w:hAnsi="Arial"/>
          <w:color w:val="000000"/>
        </w:rPr>
        <w:t xml:space="preserve"> </w:t>
      </w:r>
      <w:r>
        <w:rPr>
          <w:rFonts w:eastAsia="Arial" w:cs="Arial" w:ascii="Arial" w:hAnsi="Arial"/>
        </w:rPr>
        <w:t>licitantes mais bem classificadas, será(ão) classificada(s) a(s) agência(s) que obtiver(em) a(s) maior(es) pontuação(ões), sucessivamente nos quesitos Plano de Comunicação Publicitária, Capacidade de Atendimento, Repertório e Relatos de Soluções de Problemas de Comunicação.</w:t>
      </w:r>
    </w:p>
    <w:p>
      <w:pPr>
        <w:pStyle w:val="Normal"/>
        <w:widowControl w:val="false"/>
        <w:tabs>
          <w:tab w:val="clear" w:pos="720"/>
          <w:tab w:val="left" w:pos="2489" w:leader="none"/>
        </w:tabs>
        <w:spacing w:lineRule="auto" w:line="240" w:before="120" w:after="120"/>
        <w:jc w:val="both"/>
        <w:rPr>
          <w:rFonts w:ascii="Arial" w:hAnsi="Arial" w:eastAsia="Arial" w:cs="Arial"/>
        </w:rPr>
      </w:pPr>
      <w:r>
        <w:rPr>
          <w:rFonts w:eastAsia="Arial" w:cs="Arial" w:ascii="Arial" w:hAnsi="Arial"/>
          <w:b/>
        </w:rPr>
        <w:t>14.3.1.</w:t>
      </w:r>
      <w:r>
        <w:rPr>
          <w:rFonts w:eastAsia="Arial" w:cs="Arial" w:ascii="Arial" w:hAnsi="Arial"/>
        </w:rPr>
        <w:t xml:space="preserve"> Se, após adotada a regra do item 14.3 persistir(em) o(s) empate(s) o </w:t>
      </w:r>
      <w:r>
        <w:rPr>
          <w:rFonts w:eastAsia="Arial" w:cs="Arial" w:ascii="Arial" w:hAnsi="Arial"/>
          <w:highlight w:val="white"/>
        </w:rPr>
        <w:t>desempate seguirá o previsto no art. 60, da Lei 14.133/2021 e, sucessivamente, se necessário,</w:t>
      </w:r>
      <w:r>
        <w:rPr>
          <w:rFonts w:eastAsia="Arial" w:cs="Arial" w:ascii="Arial" w:hAnsi="Arial"/>
        </w:rPr>
        <w:t>será feito por sorteio, a ser realizado em ato público marcado pela Comissão especial de Licitação, cuja data será divulgada na forma do item 21 deste Edital, e para o qual serão convidadas todas as licitantes.</w:t>
      </w:r>
    </w:p>
    <w:p>
      <w:pPr>
        <w:pStyle w:val="Normal"/>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14.4</w:t>
      </w:r>
      <w:r>
        <w:rPr>
          <w:rFonts w:eastAsia="Arial" w:cs="Arial" w:ascii="Arial" w:hAnsi="Arial"/>
        </w:rPr>
        <w:t xml:space="preserve"> A Comissão de Licitação poderá negociar condições mais vantajosas com os proponentes que ofertaram as melhores propostas. </w:t>
      </w:r>
    </w:p>
    <w:p>
      <w:pPr>
        <w:pStyle w:val="Normal"/>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14.5</w:t>
      </w:r>
      <w:r>
        <w:rPr>
          <w:rFonts w:eastAsia="Arial" w:cs="Arial" w:ascii="Arial" w:hAnsi="Arial"/>
        </w:rPr>
        <w:t xml:space="preserve"> Será convocado o licitante subsequente, respeitado o ordenamento prévio, quando o licitante anterior for desclassificado ou inabilitado.</w:t>
      </w:r>
    </w:p>
    <w:p>
      <w:pPr>
        <w:pStyle w:val="Normal"/>
        <w:tabs>
          <w:tab w:val="clear" w:pos="720"/>
          <w:tab w:val="left" w:pos="2410" w:leader="none"/>
        </w:tabs>
        <w:spacing w:lineRule="auto" w:line="240" w:before="120" w:after="120"/>
        <w:jc w:val="both"/>
        <w:rPr>
          <w:rFonts w:ascii="Arial" w:hAnsi="Arial" w:eastAsia="Arial" w:cs="Arial"/>
          <w:b/>
        </w:rPr>
      </w:pPr>
      <w:r>
        <w:rPr>
          <w:rFonts w:eastAsia="Arial" w:cs="Arial" w:ascii="Arial" w:hAnsi="Arial"/>
          <w:b/>
        </w:rPr>
      </w:r>
    </w:p>
    <w:p>
      <w:pPr>
        <w:pStyle w:val="Normal"/>
        <w:tabs>
          <w:tab w:val="clear" w:pos="720"/>
          <w:tab w:val="left" w:pos="2410" w:leader="none"/>
        </w:tabs>
        <w:spacing w:lineRule="auto" w:line="240" w:before="120" w:after="120"/>
        <w:jc w:val="both"/>
        <w:rPr>
          <w:rFonts w:ascii="Arial" w:hAnsi="Arial" w:eastAsia="Arial" w:cs="Arial"/>
          <w:b/>
        </w:rPr>
      </w:pPr>
      <w:r>
        <w:rPr>
          <w:rFonts w:eastAsia="Arial" w:cs="Arial" w:ascii="Arial" w:hAnsi="Arial"/>
          <w:b/>
        </w:rPr>
        <w:t>15 DA IMPLANTAÇÃO DO PROGRAMA DE INTEGRIDADE</w:t>
      </w:r>
    </w:p>
    <w:p>
      <w:pPr>
        <w:pStyle w:val="Normal"/>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15.1</w:t>
      </w:r>
      <w:r>
        <w:rPr>
          <w:rFonts w:eastAsia="Arial" w:cs="Arial" w:ascii="Arial" w:hAnsi="Arial"/>
        </w:rPr>
        <w:t xml:space="preserve"> Nas contratações de grande vulto, nos termos do Decreto nº. 10.086/2022, o contratado deverá apresentar o programa de integridade com o cronograma de implantação do citado programa, no prazo de 6 (seis) meses a contar da celebração do contrato.</w:t>
      </w:r>
    </w:p>
    <w:p>
      <w:pPr>
        <w:pStyle w:val="Normal"/>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15.2</w:t>
      </w:r>
      <w:r>
        <w:rPr>
          <w:rFonts w:eastAsia="Arial" w:cs="Arial" w:ascii="Arial" w:hAnsi="Arial"/>
        </w:rPr>
        <w:t xml:space="preserve"> O programa de integridade deverá ser elaborado de acordo com o disposto no art. 531 e seguintes do Decreto Estadual n.º 10.086, de 2022, no que couber.</w:t>
      </w:r>
    </w:p>
    <w:p>
      <w:pPr>
        <w:pStyle w:val="Normal"/>
        <w:tabs>
          <w:tab w:val="clear" w:pos="720"/>
          <w:tab w:val="left" w:pos="2410" w:leader="none"/>
        </w:tabs>
        <w:spacing w:lineRule="auto" w:line="240" w:before="120" w:after="120"/>
        <w:jc w:val="both"/>
        <w:rPr>
          <w:rFonts w:ascii="Arial" w:hAnsi="Arial" w:eastAsia="Arial" w:cs="Arial"/>
        </w:rPr>
      </w:pPr>
      <w:r>
        <w:rPr>
          <w:rFonts w:eastAsia="Arial" w:cs="Arial" w:ascii="Arial" w:hAnsi="Arial"/>
          <w:b/>
        </w:rPr>
        <w:t>15.3</w:t>
      </w:r>
      <w:r>
        <w:rPr>
          <w:rFonts w:eastAsia="Arial" w:cs="Arial" w:ascii="Arial" w:hAnsi="Arial"/>
        </w:rPr>
        <w:t xml:space="preserve"> Na hipótese de não implantação do programa de integridade de que trata o item </w:t>
      </w:r>
      <w:r>
        <w:rPr>
          <w:rFonts w:eastAsia="Arial" w:cs="Arial" w:ascii="Arial" w:hAnsi="Arial"/>
          <w:b/>
        </w:rPr>
        <w:t>15.4</w:t>
      </w:r>
      <w:r>
        <w:rPr>
          <w:rFonts w:eastAsia="Arial" w:cs="Arial" w:ascii="Arial" w:hAnsi="Arial"/>
        </w:rPr>
        <w:t xml:space="preserve"> o contratado estará sujeito a multa por inexecução parcial, nos termos previstos no instrumento convocatório e no contrato.</w:t>
      </w:r>
    </w:p>
    <w:p>
      <w:pPr>
        <w:pStyle w:val="Normal"/>
        <w:tabs>
          <w:tab w:val="clear" w:pos="720"/>
          <w:tab w:val="left" w:pos="2410" w:leader="none"/>
        </w:tabs>
        <w:spacing w:lineRule="auto" w:line="240" w:before="120" w:after="120"/>
        <w:jc w:val="both"/>
        <w:rPr>
          <w:rFonts w:ascii="Arial" w:hAnsi="Arial" w:eastAsia="Arial" w:cs="Arial"/>
        </w:rPr>
      </w:pPr>
      <w:r>
        <w:rPr>
          <w:rFonts w:eastAsia="Arial" w:cs="Arial" w:ascii="Arial" w:hAnsi="Arial"/>
        </w:rPr>
      </w:r>
    </w:p>
    <w:p>
      <w:pPr>
        <w:pStyle w:val="Normal"/>
        <w:widowControl w:val="false"/>
        <w:numPr>
          <w:ilvl w:val="0"/>
          <w:numId w:val="6"/>
        </w:numPr>
        <w:tabs>
          <w:tab w:val="clear" w:pos="720"/>
          <w:tab w:val="left" w:pos="426" w:leader="none"/>
          <w:tab w:val="left" w:pos="2237" w:leader="none"/>
        </w:tabs>
        <w:spacing w:lineRule="auto" w:line="240" w:before="120" w:after="120"/>
        <w:ind w:left="0" w:hanging="0"/>
        <w:jc w:val="both"/>
        <w:rPr>
          <w:rFonts w:ascii="Arial" w:hAnsi="Arial" w:eastAsia="Arial" w:cs="Arial"/>
          <w:b/>
        </w:rPr>
      </w:pPr>
      <w:r>
        <w:rPr>
          <w:rFonts w:eastAsia="Arial" w:cs="Arial" w:ascii="Arial" w:hAnsi="Arial"/>
          <w:b/>
        </w:rPr>
        <w:t>ENTREGA E FORMA DE APRESENTAÇÃO DOS DOCUMENTOS DE HABILITAÇÃO</w:t>
      </w:r>
    </w:p>
    <w:p>
      <w:pPr>
        <w:pStyle w:val="Normal"/>
        <w:widowControl w:val="false"/>
        <w:tabs>
          <w:tab w:val="clear" w:pos="720"/>
          <w:tab w:val="left" w:pos="2256" w:leader="none"/>
        </w:tabs>
        <w:spacing w:lineRule="auto" w:line="240" w:before="120" w:after="120"/>
        <w:jc w:val="both"/>
        <w:rPr>
          <w:rFonts w:ascii="Arial" w:hAnsi="Arial" w:eastAsia="Arial" w:cs="Arial"/>
        </w:rPr>
      </w:pPr>
      <w:r>
        <w:rPr>
          <w:rFonts w:eastAsia="Arial" w:cs="Arial" w:ascii="Arial" w:hAnsi="Arial"/>
          <w:b/>
        </w:rPr>
        <w:t>16.1</w:t>
      </w:r>
      <w:r>
        <w:rPr>
          <w:rFonts w:eastAsia="Arial" w:cs="Arial" w:ascii="Arial" w:hAnsi="Arial"/>
        </w:rPr>
        <w:t xml:space="preserve"> Os documentos de habilitação deverão ser entregues à Comissão Especial de Licitação apenas pelas licitantes classificadas no julgamento final das Propostas Técnicas e de Preço, na sessão a ser realizada para esse fim.</w:t>
      </w:r>
    </w:p>
    <w:p>
      <w:pPr>
        <w:pStyle w:val="Normal"/>
        <w:widowControl w:val="false"/>
        <w:tabs>
          <w:tab w:val="clear" w:pos="720"/>
          <w:tab w:val="left" w:pos="2465" w:leader="none"/>
        </w:tabs>
        <w:spacing w:lineRule="auto" w:line="240" w:before="120" w:after="120"/>
        <w:jc w:val="both"/>
        <w:rPr>
          <w:rFonts w:ascii="Arial" w:hAnsi="Arial" w:eastAsia="Arial" w:cs="Arial"/>
        </w:rPr>
      </w:pPr>
      <w:r>
        <w:rPr>
          <w:rFonts w:eastAsia="Arial" w:cs="Arial" w:ascii="Arial" w:hAnsi="Arial"/>
          <w:b/>
        </w:rPr>
        <w:t>16.1.1.</w:t>
      </w:r>
      <w:r>
        <w:rPr>
          <w:rFonts w:eastAsia="Arial" w:cs="Arial" w:ascii="Arial" w:hAnsi="Arial"/>
        </w:rPr>
        <w:t xml:space="preserve"> Os documentos deverão estar acondicionados no invólucro n°5, que deverá estar fechado e rubricado no fecho, com a seguinte identificação:</w:t>
      </w:r>
    </w:p>
    <w:p>
      <w:pPr>
        <w:pStyle w:val="Normal"/>
        <w:widowControl w:val="false"/>
        <w:tabs>
          <w:tab w:val="clear" w:pos="720"/>
          <w:tab w:val="left" w:pos="2465" w:leader="none"/>
        </w:tabs>
        <w:spacing w:lineRule="auto" w:line="240" w:before="120" w:after="120"/>
        <w:jc w:val="both"/>
        <w:rPr>
          <w:rFonts w:ascii="Arial" w:hAnsi="Arial" w:eastAsia="Arial" w:cs="Arial"/>
        </w:rPr>
      </w:pPr>
      <w:r>
        <w:rPr>
          <w:rFonts w:eastAsia="Arial" w:cs="Arial" w:ascii="Arial" w:hAnsi="Arial"/>
        </w:rPr>
        <w:t xml:space="preserve">Invólucro n° 5  </w:t>
      </w:r>
    </w:p>
    <w:p>
      <w:pPr>
        <w:pStyle w:val="Normal"/>
        <w:widowControl w:val="false"/>
        <w:tabs>
          <w:tab w:val="clear" w:pos="720"/>
          <w:tab w:val="left" w:pos="2465" w:leader="none"/>
        </w:tabs>
        <w:spacing w:lineRule="auto" w:line="240" w:before="120" w:after="120"/>
        <w:jc w:val="both"/>
        <w:rPr>
          <w:rFonts w:ascii="Arial" w:hAnsi="Arial" w:eastAsia="Arial" w:cs="Arial"/>
        </w:rPr>
      </w:pPr>
      <w:r>
        <w:rPr>
          <w:rFonts w:eastAsia="Arial" w:cs="Arial" w:ascii="Arial" w:hAnsi="Arial"/>
        </w:rPr>
        <w:t xml:space="preserve">Documentos de Habilitação  </w:t>
      </w:r>
    </w:p>
    <w:p>
      <w:pPr>
        <w:pStyle w:val="Normal"/>
        <w:widowControl w:val="false"/>
        <w:tabs>
          <w:tab w:val="clear" w:pos="720"/>
          <w:tab w:val="left" w:pos="2465" w:leader="none"/>
        </w:tabs>
        <w:spacing w:lineRule="auto" w:line="240" w:before="120" w:after="120"/>
        <w:jc w:val="both"/>
        <w:rPr>
          <w:rFonts w:ascii="Arial" w:hAnsi="Arial" w:eastAsia="Arial" w:cs="Arial"/>
        </w:rPr>
      </w:pPr>
      <w:r>
        <w:rPr>
          <w:rFonts w:eastAsia="Arial" w:cs="Arial" w:ascii="Arial" w:hAnsi="Arial"/>
        </w:rPr>
        <w:t xml:space="preserve">Nome empresarial e CNPJ da licitante  </w:t>
      </w:r>
    </w:p>
    <w:p>
      <w:pPr>
        <w:pStyle w:val="Normal"/>
        <w:widowControl w:val="false"/>
        <w:tabs>
          <w:tab w:val="clear" w:pos="720"/>
          <w:tab w:val="left" w:pos="2465" w:leader="none"/>
        </w:tabs>
        <w:spacing w:lineRule="auto" w:line="240" w:before="120" w:after="120"/>
        <w:jc w:val="both"/>
        <w:rPr>
          <w:rFonts w:ascii="Arial" w:hAnsi="Arial" w:eastAsia="Arial" w:cs="Arial"/>
          <w:color w:val="4472C4"/>
        </w:rPr>
      </w:pPr>
      <w:r>
        <w:rPr>
          <w:rFonts w:eastAsia="Arial" w:cs="Arial" w:ascii="Arial" w:hAnsi="Arial"/>
        </w:rPr>
        <w:t xml:space="preserve">Concorrência n° </w:t>
      </w:r>
      <w:r>
        <w:rPr>
          <w:rFonts w:eastAsia="Arial" w:cs="Arial" w:ascii="Arial" w:hAnsi="Arial"/>
          <w:color w:val="000000"/>
          <w:highlight w:val="yellow"/>
        </w:rPr>
        <w:t>xxx</w:t>
      </w:r>
    </w:p>
    <w:p>
      <w:pPr>
        <w:pStyle w:val="Normal"/>
        <w:widowControl w:val="false"/>
        <w:tabs>
          <w:tab w:val="clear" w:pos="720"/>
          <w:tab w:val="left" w:pos="2465" w:leader="none"/>
        </w:tabs>
        <w:spacing w:lineRule="auto" w:line="240" w:before="120" w:after="120"/>
        <w:jc w:val="both"/>
        <w:rPr>
          <w:rFonts w:ascii="Arial" w:hAnsi="Arial" w:eastAsia="Arial" w:cs="Arial"/>
        </w:rPr>
      </w:pPr>
      <w:r>
        <w:rPr>
          <w:rFonts w:eastAsia="Arial" w:cs="Arial" w:ascii="Arial" w:hAnsi="Arial"/>
          <w:b/>
        </w:rPr>
        <w:t>16.1.2.</w:t>
      </w:r>
      <w:r>
        <w:rPr>
          <w:rFonts w:eastAsia="Arial" w:cs="Arial" w:ascii="Arial" w:hAnsi="Arial"/>
        </w:rPr>
        <w:t xml:space="preserve"> O Invólucro nº 5 será providenciado pela licitante e pode ser constituído de embalagem adequada às características de seu conteúdo, desde que inviolável, quanto às informações de que trata, até sua abertura.</w:t>
      </w:r>
    </w:p>
    <w:p>
      <w:pPr>
        <w:pStyle w:val="Normal"/>
        <w:widowControl w:val="false"/>
        <w:tabs>
          <w:tab w:val="clear" w:pos="720"/>
          <w:tab w:val="left" w:pos="2465" w:leader="none"/>
        </w:tabs>
        <w:spacing w:lineRule="auto" w:line="240" w:before="120" w:after="120"/>
        <w:jc w:val="both"/>
        <w:rPr>
          <w:rFonts w:ascii="Arial" w:hAnsi="Arial" w:eastAsia="Arial" w:cs="Arial"/>
        </w:rPr>
      </w:pPr>
      <w:r>
        <w:rPr>
          <w:rFonts w:eastAsia="Arial" w:cs="Arial" w:ascii="Arial" w:hAnsi="Arial"/>
          <w:b/>
        </w:rPr>
        <w:t xml:space="preserve">16.1.3. </w:t>
      </w:r>
      <w:r>
        <w:rPr>
          <w:rFonts w:eastAsia="Arial" w:cs="Arial" w:ascii="Arial" w:hAnsi="Arial"/>
        </w:rPr>
        <w:t>Os documentos de Habilitação deverão ser acondicionados em caderno único, todas as suas páginas numeradas e rubricadas por representante legal da licitante e deverão ser apresentados alternativamente: em original, em cópia autenticada por cartório competente, sob a forma de publicação em órgão da imprensa oficial ou em cópia não autenticada, desde que seja exibido o original, para conferência pela Comissão Especial de Licitação, no ato da abertura dos documentos de Habilitação. Só serão aceitas cópias legíveis, que ofereçam condições de análise por parte da Comissão Especial de Licitação.</w:t>
      </w:r>
    </w:p>
    <w:p>
      <w:pPr>
        <w:pStyle w:val="Normal"/>
        <w:widowControl w:val="false"/>
        <w:tabs>
          <w:tab w:val="clear" w:pos="720"/>
          <w:tab w:val="left" w:pos="2465" w:leader="none"/>
        </w:tabs>
        <w:spacing w:lineRule="auto" w:line="240" w:before="120" w:after="120"/>
        <w:jc w:val="both"/>
        <w:rPr>
          <w:rFonts w:ascii="Arial" w:hAnsi="Arial" w:eastAsia="Arial" w:cs="Arial"/>
        </w:rPr>
      </w:pPr>
      <w:r>
        <w:rPr>
          <w:rFonts w:eastAsia="Arial" w:cs="Arial" w:ascii="Arial" w:hAnsi="Arial"/>
          <w:b/>
        </w:rPr>
        <w:t>16.2</w:t>
      </w:r>
      <w:r>
        <w:rPr>
          <w:rFonts w:eastAsia="Arial" w:cs="Arial" w:ascii="Arial" w:hAnsi="Arial"/>
        </w:rPr>
        <w:t xml:space="preserve"> Para se habilitar, a licitante deverá apresentar a documentação na formaprevista nos itens seguintes.</w:t>
      </w:r>
    </w:p>
    <w:p>
      <w:pPr>
        <w:pStyle w:val="Normal"/>
        <w:widowControl w:val="false"/>
        <w:tabs>
          <w:tab w:val="clear" w:pos="720"/>
          <w:tab w:val="left" w:pos="2007" w:leader="none"/>
        </w:tabs>
        <w:spacing w:lineRule="auto" w:line="240" w:before="120" w:after="120"/>
        <w:jc w:val="both"/>
        <w:rPr>
          <w:rFonts w:ascii="Arial" w:hAnsi="Arial" w:eastAsia="Arial" w:cs="Arial"/>
        </w:rPr>
      </w:pPr>
      <w:r>
        <w:rPr>
          <w:rFonts w:eastAsia="Arial" w:cs="Arial" w:ascii="Arial" w:hAnsi="Arial"/>
          <w:b/>
        </w:rPr>
        <w:t>16.2.1</w:t>
      </w:r>
      <w:r>
        <w:rPr>
          <w:rFonts w:eastAsia="Arial" w:cs="Arial" w:ascii="Arial" w:hAnsi="Arial"/>
        </w:rPr>
        <w:t xml:space="preserve"> </w:t>
      </w:r>
      <w:r>
        <w:rPr>
          <w:rFonts w:eastAsia="Arial" w:cs="Arial" w:ascii="Arial" w:hAnsi="Arial"/>
          <w:b/>
        </w:rPr>
        <w:t>DOCUMENTOS DE HABILITAÇÃO FISCAL, SOCIAL E TRABALHISTA</w:t>
      </w:r>
      <w:r>
        <w:rPr>
          <w:rFonts w:eastAsia="Arial" w:cs="Arial" w:ascii="Arial" w:hAnsi="Arial"/>
        </w:rPr>
        <w:t xml:space="preserve">: </w:t>
      </w:r>
    </w:p>
    <w:p>
      <w:pPr>
        <w:pStyle w:val="Normal"/>
        <w:widowControl w:val="false"/>
        <w:tabs>
          <w:tab w:val="clear" w:pos="720"/>
          <w:tab w:val="left" w:pos="2007" w:leader="none"/>
        </w:tabs>
        <w:spacing w:lineRule="auto" w:line="240" w:before="120" w:after="120"/>
        <w:jc w:val="both"/>
        <w:rPr>
          <w:rFonts w:ascii="Arial" w:hAnsi="Arial" w:eastAsia="Arial" w:cs="Arial"/>
        </w:rPr>
      </w:pPr>
      <w:r>
        <w:rPr>
          <w:rFonts w:eastAsia="Arial" w:cs="Arial" w:ascii="Arial" w:hAnsi="Arial"/>
          <w:b/>
        </w:rPr>
        <w:t>16.2.1.1</w:t>
      </w:r>
      <w:r>
        <w:rPr>
          <w:rFonts w:eastAsia="Arial" w:cs="Arial" w:ascii="Arial" w:hAnsi="Arial"/>
        </w:rPr>
        <w:t xml:space="preserve"> Prova de inscrição no Cadastro de Pessoas Físicas (CPF) ou no Cadastro Nacional de Pessoas Jurídicas (CNPJ); </w:t>
      </w:r>
    </w:p>
    <w:p>
      <w:pPr>
        <w:pStyle w:val="Normal"/>
        <w:widowControl w:val="false"/>
        <w:tabs>
          <w:tab w:val="clear" w:pos="720"/>
          <w:tab w:val="left" w:pos="2007" w:leader="none"/>
        </w:tabs>
        <w:spacing w:lineRule="auto" w:line="240" w:before="120" w:after="120"/>
        <w:jc w:val="both"/>
        <w:rPr>
          <w:rFonts w:ascii="Arial" w:hAnsi="Arial" w:eastAsia="Arial" w:cs="Arial"/>
        </w:rPr>
      </w:pPr>
      <w:r>
        <w:rPr>
          <w:rFonts w:eastAsia="Arial" w:cs="Arial" w:ascii="Arial" w:hAnsi="Arial"/>
          <w:b/>
        </w:rPr>
        <w:t>16.2.1.2.</w:t>
      </w:r>
      <w:r>
        <w:rPr>
          <w:rFonts w:eastAsia="Arial" w:cs="Arial" w:ascii="Arial" w:hAnsi="Arial"/>
        </w:rPr>
        <w:t xml:space="preserve"> Prova de inscrição no cadastro de contribuintes estadual e/ou municipal, se houver, relativo ao domicílio ou sede do licitante, pertinente ao seu ramo de atividade e compatível com o objeto contratual; </w:t>
      </w:r>
    </w:p>
    <w:p>
      <w:pPr>
        <w:pStyle w:val="Normal"/>
        <w:widowControl w:val="false"/>
        <w:tabs>
          <w:tab w:val="clear" w:pos="720"/>
          <w:tab w:val="left" w:pos="2007" w:leader="none"/>
        </w:tabs>
        <w:spacing w:lineRule="auto" w:line="240" w:before="120" w:after="120"/>
        <w:jc w:val="both"/>
        <w:rPr>
          <w:rFonts w:ascii="Arial" w:hAnsi="Arial" w:eastAsia="Arial" w:cs="Arial"/>
        </w:rPr>
      </w:pPr>
      <w:r>
        <w:rPr>
          <w:rFonts w:eastAsia="Arial" w:cs="Arial" w:ascii="Arial" w:hAnsi="Arial"/>
          <w:b/>
        </w:rPr>
        <w:t>16.2.1.3.</w:t>
      </w:r>
      <w:r>
        <w:rPr>
          <w:rFonts w:eastAsia="Arial" w:cs="Arial" w:ascii="Arial" w:hAnsi="Arial"/>
        </w:rPr>
        <w:t xml:space="preserve"> Certificado de regularidade do FGTS, emitido pela Caixa Econômica Federal; </w:t>
      </w:r>
    </w:p>
    <w:p>
      <w:pPr>
        <w:pStyle w:val="Normal"/>
        <w:widowControl w:val="false"/>
        <w:tabs>
          <w:tab w:val="clear" w:pos="720"/>
          <w:tab w:val="left" w:pos="2007" w:leader="none"/>
        </w:tabs>
        <w:spacing w:lineRule="auto" w:line="240" w:before="120" w:after="120"/>
        <w:jc w:val="both"/>
        <w:rPr>
          <w:rFonts w:ascii="Arial" w:hAnsi="Arial" w:eastAsia="Arial" w:cs="Arial"/>
        </w:rPr>
      </w:pPr>
      <w:r>
        <w:rPr>
          <w:rFonts w:eastAsia="Arial" w:cs="Arial" w:ascii="Arial" w:hAnsi="Arial"/>
          <w:b/>
        </w:rPr>
        <w:t>16.2.1.4</w:t>
      </w:r>
      <w:r>
        <w:rPr>
          <w:rFonts w:eastAsia="Arial" w:cs="Arial" w:ascii="Arial" w:hAnsi="Arial"/>
        </w:rPr>
        <w:t xml:space="preserve"> Certidões de regularidade com a Fazenda Federal (Certidão Conjunta de Débitos relativos a Tributos Federais e à Dívida Ativa da União e Certidão relativa a Contribuições Previdenciárias); Fazenda Estadual (inclusive do Estado do Paraná paro licitantes sediados em outro Estado da Federação); e Fazenda Municipal; </w:t>
      </w:r>
    </w:p>
    <w:p>
      <w:pPr>
        <w:pStyle w:val="Normal"/>
        <w:widowControl w:val="false"/>
        <w:tabs>
          <w:tab w:val="clear" w:pos="720"/>
          <w:tab w:val="left" w:pos="2007" w:leader="none"/>
        </w:tabs>
        <w:spacing w:lineRule="auto" w:line="240" w:before="120" w:after="120"/>
        <w:jc w:val="both"/>
        <w:rPr>
          <w:rFonts w:ascii="Arial" w:hAnsi="Arial" w:eastAsia="Arial" w:cs="Arial"/>
        </w:rPr>
      </w:pPr>
      <w:r>
        <w:rPr>
          <w:rFonts w:eastAsia="Arial" w:cs="Arial" w:ascii="Arial" w:hAnsi="Arial"/>
          <w:b/>
        </w:rPr>
        <w:t>16.2.1.5</w:t>
      </w:r>
      <w:r>
        <w:rPr>
          <w:rFonts w:eastAsia="Arial" w:cs="Arial" w:ascii="Arial" w:hAnsi="Arial"/>
        </w:rPr>
        <w:t xml:space="preserve"> Certidão Negativa de Débitos Trabalhistas (CNDT), instituída pela Lei Federal n.º 12.440/2011; </w:t>
      </w:r>
    </w:p>
    <w:p>
      <w:pPr>
        <w:pStyle w:val="Normal"/>
        <w:widowControl w:val="false"/>
        <w:tabs>
          <w:tab w:val="clear" w:pos="720"/>
          <w:tab w:val="left" w:pos="2007" w:leader="none"/>
        </w:tabs>
        <w:spacing w:lineRule="auto" w:line="240" w:before="120" w:after="120"/>
        <w:jc w:val="both"/>
        <w:rPr>
          <w:rFonts w:ascii="Arial" w:hAnsi="Arial" w:eastAsia="Arial" w:cs="Arial"/>
        </w:rPr>
      </w:pPr>
      <w:r>
        <w:rPr>
          <w:rFonts w:eastAsia="Arial" w:cs="Arial" w:ascii="Arial" w:hAnsi="Arial"/>
          <w:b/>
        </w:rPr>
        <w:t>16.2.1.6</w:t>
      </w:r>
      <w:r>
        <w:rPr>
          <w:rFonts w:eastAsia="Arial" w:cs="Arial" w:ascii="Arial" w:hAnsi="Arial"/>
        </w:rPr>
        <w:t xml:space="preserve"> Declaração do cumprimento do disposto no inciso XXXIII do art. 7º da Constituição Federal.</w:t>
      </w:r>
    </w:p>
    <w:p>
      <w:pPr>
        <w:pStyle w:val="Normal"/>
        <w:widowControl w:val="false"/>
        <w:tabs>
          <w:tab w:val="clear" w:pos="720"/>
          <w:tab w:val="left" w:pos="2007" w:leader="none"/>
        </w:tabs>
        <w:spacing w:lineRule="auto" w:line="240" w:before="120" w:after="120"/>
        <w:jc w:val="both"/>
        <w:rPr>
          <w:rFonts w:ascii="Arial" w:hAnsi="Arial" w:eastAsia="Arial" w:cs="Arial"/>
          <w:b/>
        </w:rPr>
      </w:pPr>
      <w:r>
        <w:rPr>
          <w:rFonts w:eastAsia="Arial" w:cs="Arial" w:ascii="Arial" w:hAnsi="Arial"/>
          <w:b/>
        </w:rPr>
      </w:r>
    </w:p>
    <w:p>
      <w:pPr>
        <w:pStyle w:val="Normal"/>
        <w:widowControl w:val="false"/>
        <w:tabs>
          <w:tab w:val="clear" w:pos="720"/>
          <w:tab w:val="left" w:pos="2007" w:leader="none"/>
        </w:tabs>
        <w:spacing w:lineRule="auto" w:line="240" w:before="120" w:after="120"/>
        <w:jc w:val="both"/>
        <w:rPr>
          <w:rFonts w:ascii="Arial" w:hAnsi="Arial" w:eastAsia="Arial" w:cs="Arial"/>
          <w:b/>
        </w:rPr>
      </w:pPr>
      <w:r>
        <w:rPr>
          <w:rFonts w:eastAsia="Arial" w:cs="Arial" w:ascii="Arial" w:hAnsi="Arial"/>
          <w:b/>
        </w:rPr>
        <w:t>16.2.2. DOCUMENTOS DE HABILITAÇÃO ECONÔMICO-FINANCEIRA:</w:t>
      </w:r>
    </w:p>
    <w:p>
      <w:pPr>
        <w:pStyle w:val="Normal"/>
        <w:widowControl w:val="false"/>
        <w:tabs>
          <w:tab w:val="clear" w:pos="720"/>
          <w:tab w:val="left" w:pos="284" w:leader="none"/>
          <w:tab w:val="left" w:pos="2552" w:leader="none"/>
        </w:tabs>
        <w:spacing w:lineRule="auto" w:line="240" w:before="120" w:after="120"/>
        <w:jc w:val="both"/>
        <w:rPr>
          <w:rFonts w:ascii="Arial" w:hAnsi="Arial" w:cs="Arial"/>
        </w:rPr>
      </w:pPr>
      <w:r>
        <w:rPr>
          <w:rFonts w:eastAsia="Arial" w:cs="Arial" w:ascii="Arial" w:hAnsi="Arial"/>
          <w:b/>
        </w:rPr>
        <w:t xml:space="preserve">16.2.2.1 </w:t>
      </w:r>
      <w:r>
        <w:rPr>
          <w:rFonts w:eastAsia="Arial" w:cs="Arial" w:ascii="Arial" w:hAnsi="Arial"/>
        </w:rPr>
        <w:t>Certidão Negativa de Falência, expedida pelo distribuidor Judicial da sede do Licitante, com antecedência máxima de até 60 (sessenta) dias corridos, contados da data prevista para a abertura da licitação.</w:t>
      </w:r>
    </w:p>
    <w:p>
      <w:pPr>
        <w:pStyle w:val="Normal"/>
        <w:widowControl w:val="false"/>
        <w:tabs>
          <w:tab w:val="clear" w:pos="720"/>
          <w:tab w:val="left" w:pos="284" w:leader="none"/>
          <w:tab w:val="left" w:pos="2552" w:leader="none"/>
        </w:tabs>
        <w:spacing w:lineRule="auto" w:line="240" w:before="120" w:after="120"/>
        <w:jc w:val="both"/>
        <w:rPr>
          <w:rFonts w:ascii="Arial" w:hAnsi="Arial" w:eastAsia="Arial" w:cs="Arial"/>
        </w:rPr>
      </w:pPr>
      <w:r>
        <w:rPr>
          <w:rFonts w:eastAsia="Arial" w:cs="Arial" w:ascii="Arial" w:hAnsi="Arial"/>
          <w:b/>
        </w:rPr>
        <w:t xml:space="preserve">16.2.2.2 </w:t>
      </w:r>
      <w:r>
        <w:rPr>
          <w:rFonts w:eastAsia="Arial" w:cs="Arial" w:ascii="Arial" w:hAnsi="Arial"/>
        </w:rPr>
        <w:t>Balanço patrimonial, demonstração de resultado de exercício e demais demonstrações contábeis dos 2 (dois) últimos exercícios sociais, que comprovem a boa situação financeira da empresa, vedada a sua substituição por balancetes ou balanços provisórios, podendo ser atualizados por índices oficiais quando encerrado há mais de 3 (três) meses da data de apresentação da proposta;</w:t>
      </w:r>
    </w:p>
    <w:p>
      <w:pPr>
        <w:pStyle w:val="Normal"/>
        <w:widowControl w:val="false"/>
        <w:tabs>
          <w:tab w:val="clear" w:pos="720"/>
          <w:tab w:val="left" w:pos="284" w:leader="none"/>
          <w:tab w:val="left" w:pos="2552" w:leader="none"/>
        </w:tabs>
        <w:spacing w:lineRule="auto" w:line="240" w:before="120" w:after="120"/>
        <w:ind w:left="284" w:hanging="0"/>
        <w:jc w:val="both"/>
        <w:rPr>
          <w:rFonts w:ascii="Arial" w:hAnsi="Arial" w:eastAsia="Arial" w:cs="Arial"/>
        </w:rPr>
      </w:pPr>
      <w:r>
        <w:rPr>
          <w:rFonts w:eastAsia="Arial" w:cs="Arial" w:ascii="Arial" w:hAnsi="Arial"/>
          <w:b/>
        </w:rPr>
        <w:t xml:space="preserve">16.2.2.2.1 </w:t>
      </w:r>
      <w:r>
        <w:rPr>
          <w:rFonts w:eastAsia="Arial" w:cs="Arial" w:ascii="Arial" w:hAnsi="Arial"/>
        </w:rPr>
        <w:t>Os documentos exigidos no item 16.2.2.2 serão limitados ao último exercício no caso de a pessoa jurídica ter sido constituída há menos de 2 (dois) anos.</w:t>
      </w:r>
    </w:p>
    <w:p>
      <w:pPr>
        <w:pStyle w:val="Normal"/>
        <w:widowControl w:val="false"/>
        <w:tabs>
          <w:tab w:val="clear" w:pos="720"/>
          <w:tab w:val="left" w:pos="2127" w:leader="none"/>
        </w:tabs>
        <w:spacing w:lineRule="auto" w:line="240" w:before="120" w:after="120"/>
        <w:ind w:left="284" w:hanging="0"/>
        <w:jc w:val="both"/>
        <w:rPr>
          <w:rFonts w:ascii="Arial" w:hAnsi="Arial" w:eastAsia="Arial" w:cs="Arial"/>
        </w:rPr>
      </w:pPr>
      <w:r>
        <w:rPr>
          <w:rFonts w:eastAsia="Arial" w:cs="Arial" w:ascii="Arial" w:hAnsi="Arial"/>
          <w:b/>
        </w:rPr>
        <w:t xml:space="preserve">16.2.2.2.2 </w:t>
      </w:r>
      <w:r>
        <w:rPr>
          <w:rFonts w:eastAsia="Arial" w:cs="Arial" w:ascii="Arial" w:hAnsi="Arial"/>
        </w:rPr>
        <w:t>as empresas criadas no exercício financeiro da licitação deverão atender a todas as exigências da habilitação e ficarão autorizadas a substituir os demonstrativos contábeis pelo balanço de abertura.</w:t>
      </w:r>
    </w:p>
    <w:p>
      <w:pPr>
        <w:pStyle w:val="Normal"/>
        <w:widowControl w:val="false"/>
        <w:tabs>
          <w:tab w:val="clear" w:pos="720"/>
          <w:tab w:val="left" w:pos="2127" w:leader="none"/>
        </w:tabs>
        <w:spacing w:lineRule="auto" w:line="240" w:before="120" w:after="120"/>
        <w:jc w:val="both"/>
        <w:rPr>
          <w:rFonts w:ascii="Arial" w:hAnsi="Arial" w:eastAsia="Arial" w:cs="Arial"/>
        </w:rPr>
      </w:pPr>
      <w:r>
        <w:rPr>
          <w:rFonts w:eastAsia="Arial" w:cs="Arial" w:ascii="Arial" w:hAnsi="Arial"/>
          <w:b/>
        </w:rPr>
        <w:t>16.2.2.3.</w:t>
      </w:r>
      <w:r>
        <w:rPr>
          <w:rFonts w:eastAsia="Arial" w:cs="Arial" w:ascii="Arial" w:hAnsi="Arial"/>
        </w:rPr>
        <w:t xml:space="preserve"> A comprovação da situação financeira da empresa será avaliada pelos Índices de Liquidez Corrente (ILC), Liquidez Geral (ILG) e Grau de Endividamento (GE), bem como pela Disponibilidade Financeira Operacional, resultantes da aplicação das seguintes fórmulas:</w:t>
      </w:r>
    </w:p>
    <w:p>
      <w:pPr>
        <w:pStyle w:val="Normal"/>
        <w:widowControl w:val="false"/>
        <w:shd w:val="clear" w:color="auto" w:fill="FFFFFF"/>
        <w:tabs>
          <w:tab w:val="clear" w:pos="720"/>
          <w:tab w:val="left" w:pos="1390" w:leader="none"/>
        </w:tabs>
        <w:spacing w:lineRule="auto" w:line="240" w:before="120" w:after="120"/>
        <w:jc w:val="both"/>
        <w:rPr>
          <w:rFonts w:ascii="Arial" w:hAnsi="Arial" w:eastAsia="Arial" w:cs="Arial"/>
        </w:rPr>
      </w:pPr>
      <w:r>
        <w:rPr>
          <w:rFonts w:eastAsia="Arial" w:cs="Arial" w:ascii="Arial" w:hAnsi="Arial"/>
          <w:highlight w:val="white"/>
        </w:rPr>
        <w:t>Índice de Liquidez Corrente (ILC):</w:t>
      </w:r>
    </w:p>
    <w:p>
      <w:pPr>
        <w:pStyle w:val="Normal"/>
        <w:widowControl w:val="false"/>
        <w:shd w:val="clear" w:color="auto" w:fill="FFFFFF"/>
        <w:tabs>
          <w:tab w:val="clear" w:pos="720"/>
          <w:tab w:val="left" w:pos="1390" w:leader="none"/>
        </w:tabs>
        <w:spacing w:lineRule="auto" w:line="240" w:before="57" w:after="0"/>
        <w:ind w:right="3" w:hanging="0"/>
        <w:jc w:val="both"/>
        <w:rPr>
          <w:rFonts w:ascii="Arial" w:hAnsi="Arial" w:eastAsia="Arial Nova" w:cs="Arial"/>
          <w:highlight w:val="white"/>
        </w:rPr>
      </w:pPr>
      <w:r>
        <w:rPr>
          <w:rFonts w:eastAsia="Arial Nova" w:cs="Arial" w:ascii="Arial" w:hAnsi="Arial"/>
          <w:highlight w:val="white"/>
        </w:rPr>
      </w:r>
    </w:p>
    <w:tbl>
      <w:tblPr>
        <w:tblStyle w:val="afffffff4"/>
        <w:tblW w:w="2974" w:type="dxa"/>
        <w:jc w:val="left"/>
        <w:tblInd w:w="1502" w:type="dxa"/>
        <w:tblLayout w:type="fixed"/>
        <w:tblCellMar>
          <w:top w:w="0" w:type="dxa"/>
          <w:left w:w="108" w:type="dxa"/>
          <w:bottom w:w="0" w:type="dxa"/>
          <w:right w:w="108" w:type="dxa"/>
        </w:tblCellMar>
        <w:tblLook w:firstRow="0" w:noVBand="0" w:lastRow="0" w:firstColumn="0" w:lastColumn="0" w:noHBand="0" w:val="0000"/>
      </w:tblPr>
      <w:tblGrid>
        <w:gridCol w:w="849"/>
        <w:gridCol w:w="2124"/>
      </w:tblGrid>
      <w:tr>
        <w:trPr>
          <w:cantSplit w:val="true"/>
        </w:trPr>
        <w:tc>
          <w:tcPr>
            <w:tcW w:w="849" w:type="dxa"/>
            <w:vMerge w:val="restart"/>
            <w:tcBorders/>
            <w:shd w:color="auto" w:fill="auto" w:val="clear"/>
            <w:vAlign w:val="center"/>
          </w:tcPr>
          <w:p>
            <w:pPr>
              <w:pStyle w:val="Normal"/>
              <w:widowControl w:val="false"/>
              <w:shd w:val="clear" w:color="auto" w:fill="FFFFFF"/>
              <w:spacing w:before="57" w:after="160"/>
              <w:ind w:right="3" w:hanging="0"/>
              <w:rPr>
                <w:rFonts w:ascii="Arial" w:hAnsi="Arial" w:eastAsia="Arial Nova" w:cs="Arial"/>
              </w:rPr>
            </w:pPr>
            <w:r>
              <w:rPr>
                <w:rFonts w:eastAsia="Arial Nova" w:cs="Arial" w:ascii="Arial" w:hAnsi="Arial"/>
                <w:highlight w:val="white"/>
              </w:rPr>
              <w:t>ILC =</w:t>
            </w:r>
          </w:p>
        </w:tc>
        <w:tc>
          <w:tcPr>
            <w:tcW w:w="2124" w:type="dxa"/>
            <w:tcBorders>
              <w:bottom w:val="single" w:sz="4" w:space="0" w:color="000080"/>
            </w:tcBorders>
            <w:shd w:color="auto" w:fill="auto" w:val="clea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highlight w:val="white"/>
              </w:rPr>
              <w:t>Ativo Circulante</w:t>
            </w:r>
          </w:p>
        </w:tc>
      </w:tr>
      <w:tr>
        <w:trPr>
          <w:cantSplit w:val="true"/>
        </w:trPr>
        <w:tc>
          <w:tcPr>
            <w:tcW w:w="849" w:type="dxa"/>
            <w:vMerge w:val="continue"/>
            <w:tcBorders/>
            <w:shd w:color="auto" w:fill="auto" w:val="clear"/>
            <w:vAlign w:val="center"/>
          </w:tcPr>
          <w:p>
            <w:pPr>
              <w:pStyle w:val="Normal"/>
              <w:widowControl w:val="false"/>
              <w:pBdr/>
              <w:spacing w:lineRule="auto" w:line="276" w:before="0" w:after="160"/>
              <w:rPr>
                <w:rFonts w:ascii="Arial" w:hAnsi="Arial" w:eastAsia="Arial Nova" w:cs="Arial"/>
              </w:rPr>
            </w:pPr>
            <w:r>
              <w:rPr>
                <w:rFonts w:eastAsia="Arial Nova" w:cs="Arial" w:ascii="Arial" w:hAnsi="Arial"/>
              </w:rPr>
            </w:r>
          </w:p>
        </w:tc>
        <w:tc>
          <w:tcPr>
            <w:tcW w:w="2124" w:type="dxa"/>
            <w:tcBorders/>
            <w:shd w:color="auto" w:fill="auto" w:val="clea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highlight w:val="white"/>
              </w:rPr>
              <w:t>Passivo Circulante</w:t>
            </w:r>
          </w:p>
        </w:tc>
      </w:tr>
      <w:tr>
        <w:trPr>
          <w:cantSplit w:val="true"/>
        </w:trPr>
        <w:tc>
          <w:tcPr>
            <w:tcW w:w="2973" w:type="dxa"/>
            <w:gridSpan w:val="2"/>
            <w:tcBorders/>
            <w:shd w:color="auto" w:fill="auto" w:val="clear"/>
            <w:vAlign w:val="center"/>
          </w:tcPr>
          <w:p>
            <w:pPr>
              <w:pStyle w:val="Normal"/>
              <w:widowControl w:val="false"/>
              <w:shd w:val="clear" w:color="auto" w:fill="FFFFFF"/>
              <w:spacing w:before="57" w:after="160"/>
              <w:ind w:right="3" w:hanging="0"/>
              <w:rPr>
                <w:rFonts w:ascii="Arial" w:hAnsi="Arial" w:eastAsia="Arial Nova" w:cs="Arial"/>
                <w:highlight w:val="white"/>
              </w:rPr>
            </w:pPr>
            <w:r>
              <w:rPr>
                <w:rFonts w:eastAsia="Arial Nova" w:cs="Arial" w:ascii="Arial" w:hAnsi="Arial"/>
                <w:highlight w:val="white"/>
              </w:rPr>
            </w:r>
          </w:p>
        </w:tc>
      </w:tr>
    </w:tbl>
    <w:p>
      <w:pPr>
        <w:pStyle w:val="Normal"/>
        <w:widowControl w:val="false"/>
        <w:shd w:val="clear" w:color="auto" w:fill="FFFFFF"/>
        <w:tabs>
          <w:tab w:val="clear" w:pos="720"/>
          <w:tab w:val="left" w:pos="1410" w:leader="none"/>
        </w:tabs>
        <w:spacing w:lineRule="auto" w:line="240" w:before="57" w:after="0"/>
        <w:ind w:right="3" w:hanging="0"/>
        <w:jc w:val="both"/>
        <w:rPr>
          <w:rFonts w:ascii="Arial" w:hAnsi="Arial" w:eastAsia="Arial Nova" w:cs="Arial"/>
        </w:rPr>
      </w:pPr>
      <w:r>
        <w:rPr>
          <w:rFonts w:eastAsia="Arial Nova" w:cs="Arial" w:ascii="Arial" w:hAnsi="Arial"/>
          <w:highlight w:val="white"/>
        </w:rPr>
        <w:t>Índice de Liquidez Geral (ILG):</w:t>
      </w:r>
    </w:p>
    <w:p>
      <w:pPr>
        <w:pStyle w:val="Normal"/>
        <w:widowControl w:val="false"/>
        <w:shd w:val="clear" w:color="auto" w:fill="FFFFFF"/>
        <w:tabs>
          <w:tab w:val="clear" w:pos="720"/>
          <w:tab w:val="left" w:pos="1410" w:leader="none"/>
        </w:tabs>
        <w:spacing w:lineRule="auto" w:line="240" w:before="57" w:after="0"/>
        <w:ind w:right="3" w:hanging="0"/>
        <w:jc w:val="both"/>
        <w:rPr>
          <w:rFonts w:ascii="Arial" w:hAnsi="Arial" w:eastAsia="Arial Nova" w:cs="Arial"/>
          <w:highlight w:val="white"/>
        </w:rPr>
      </w:pPr>
      <w:r>
        <w:rPr>
          <w:rFonts w:eastAsia="Arial Nova" w:cs="Arial" w:ascii="Arial" w:hAnsi="Arial"/>
          <w:highlight w:val="white"/>
        </w:rPr>
      </w:r>
    </w:p>
    <w:tbl>
      <w:tblPr>
        <w:tblStyle w:val="afffffff5"/>
        <w:tblW w:w="5243" w:type="dxa"/>
        <w:jc w:val="left"/>
        <w:tblInd w:w="1643" w:type="dxa"/>
        <w:tblLayout w:type="fixed"/>
        <w:tblCellMar>
          <w:top w:w="0" w:type="dxa"/>
          <w:left w:w="108" w:type="dxa"/>
          <w:bottom w:w="0" w:type="dxa"/>
          <w:right w:w="108" w:type="dxa"/>
        </w:tblCellMar>
        <w:tblLook w:firstRow="0" w:noVBand="0" w:lastRow="0" w:firstColumn="0" w:lastColumn="0" w:noHBand="0" w:val="0000"/>
      </w:tblPr>
      <w:tblGrid>
        <w:gridCol w:w="848"/>
        <w:gridCol w:w="4394"/>
      </w:tblGrid>
      <w:tr>
        <w:trPr>
          <w:cantSplit w:val="true"/>
        </w:trPr>
        <w:tc>
          <w:tcPr>
            <w:tcW w:w="848" w:type="dxa"/>
            <w:vMerge w:val="restart"/>
            <w:tcBorders/>
            <w:shd w:color="auto" w:fill="auto" w:val="clear"/>
            <w:vAlign w:val="center"/>
          </w:tcPr>
          <w:p>
            <w:pPr>
              <w:pStyle w:val="Normal"/>
              <w:widowControl w:val="false"/>
              <w:shd w:val="clear" w:color="auto" w:fill="FFFFFF"/>
              <w:spacing w:before="57" w:after="160"/>
              <w:ind w:right="3" w:hanging="0"/>
              <w:rPr>
                <w:rFonts w:ascii="Arial" w:hAnsi="Arial" w:eastAsia="Arial Nova" w:cs="Arial"/>
              </w:rPr>
            </w:pPr>
            <w:r>
              <w:rPr>
                <w:rFonts w:eastAsia="Arial Nova" w:cs="Arial" w:ascii="Arial" w:hAnsi="Arial"/>
                <w:highlight w:val="white"/>
              </w:rPr>
              <w:t>ILG =</w:t>
            </w:r>
          </w:p>
        </w:tc>
        <w:tc>
          <w:tcPr>
            <w:tcW w:w="4394" w:type="dxa"/>
            <w:tcBorders>
              <w:bottom w:val="single" w:sz="4" w:space="0" w:color="000080"/>
            </w:tcBorders>
            <w:shd w:color="auto" w:fill="auto" w:val="clea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highlight w:val="white"/>
              </w:rPr>
              <w:t>Ativo Circulante + Realizável a Longo Prazo</w:t>
            </w:r>
          </w:p>
        </w:tc>
      </w:tr>
      <w:tr>
        <w:trPr>
          <w:cantSplit w:val="true"/>
        </w:trPr>
        <w:tc>
          <w:tcPr>
            <w:tcW w:w="848" w:type="dxa"/>
            <w:vMerge w:val="continue"/>
            <w:tcBorders/>
            <w:shd w:color="auto" w:fill="auto" w:val="clear"/>
            <w:vAlign w:val="center"/>
          </w:tcPr>
          <w:p>
            <w:pPr>
              <w:pStyle w:val="Normal"/>
              <w:widowControl w:val="false"/>
              <w:pBdr/>
              <w:spacing w:lineRule="auto" w:line="276" w:before="0" w:after="160"/>
              <w:rPr>
                <w:rFonts w:ascii="Arial" w:hAnsi="Arial" w:eastAsia="Arial Nova" w:cs="Arial"/>
              </w:rPr>
            </w:pPr>
            <w:r>
              <w:rPr>
                <w:rFonts w:eastAsia="Arial Nova" w:cs="Arial" w:ascii="Arial" w:hAnsi="Arial"/>
              </w:rPr>
            </w:r>
          </w:p>
        </w:tc>
        <w:tc>
          <w:tcPr>
            <w:tcW w:w="4394" w:type="dxa"/>
            <w:tcBorders/>
            <w:shd w:color="auto" w:fill="auto" w:val="clea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highlight w:val="white"/>
              </w:rPr>
              <w:t>Passivo Circulante + Exigível à Longo Prazo</w:t>
            </w:r>
          </w:p>
        </w:tc>
      </w:tr>
      <w:tr>
        <w:trPr>
          <w:cantSplit w:val="true"/>
        </w:trPr>
        <w:tc>
          <w:tcPr>
            <w:tcW w:w="5242" w:type="dxa"/>
            <w:gridSpan w:val="2"/>
            <w:tcBorders/>
            <w:shd w:color="auto" w:fill="auto" w:val="clear"/>
            <w:vAlign w:val="center"/>
          </w:tcPr>
          <w:p>
            <w:pPr>
              <w:pStyle w:val="Normal"/>
              <w:widowControl w:val="false"/>
              <w:shd w:val="clear" w:color="auto" w:fill="FFFFFF"/>
              <w:spacing w:before="57" w:after="160"/>
              <w:ind w:right="3" w:hanging="0"/>
              <w:rPr>
                <w:rFonts w:ascii="Arial" w:hAnsi="Arial" w:eastAsia="Arial Nova" w:cs="Arial"/>
                <w:highlight w:val="white"/>
              </w:rPr>
            </w:pPr>
            <w:r>
              <w:rPr>
                <w:rFonts w:eastAsia="Arial Nova" w:cs="Arial" w:ascii="Arial" w:hAnsi="Arial"/>
                <w:highlight w:val="white"/>
              </w:rPr>
            </w:r>
          </w:p>
        </w:tc>
      </w:tr>
    </w:tbl>
    <w:p>
      <w:pPr>
        <w:pStyle w:val="Normal"/>
        <w:widowControl w:val="false"/>
        <w:shd w:val="clear" w:color="auto" w:fill="FFFFFF"/>
        <w:tabs>
          <w:tab w:val="clear" w:pos="720"/>
          <w:tab w:val="left" w:pos="993" w:leader="none"/>
        </w:tabs>
        <w:spacing w:lineRule="auto" w:line="240" w:before="57" w:after="0"/>
        <w:ind w:right="3" w:hanging="0"/>
        <w:jc w:val="both"/>
        <w:rPr>
          <w:rFonts w:ascii="Arial" w:hAnsi="Arial" w:eastAsia="Arial Nova" w:cs="Arial"/>
          <w:highlight w:val="white"/>
        </w:rPr>
      </w:pPr>
      <w:r>
        <w:rPr>
          <w:rFonts w:eastAsia="Arial Nova" w:cs="Arial" w:ascii="Arial" w:hAnsi="Arial"/>
          <w:highlight w:val="white"/>
        </w:rPr>
      </w:r>
    </w:p>
    <w:p>
      <w:pPr>
        <w:pStyle w:val="Normal"/>
        <w:widowControl w:val="false"/>
        <w:shd w:val="clear" w:color="auto" w:fill="FFFFFF"/>
        <w:tabs>
          <w:tab w:val="clear" w:pos="720"/>
          <w:tab w:val="left" w:pos="1410" w:leader="none"/>
        </w:tabs>
        <w:spacing w:lineRule="auto" w:line="240" w:before="57" w:after="0"/>
        <w:ind w:right="3" w:hanging="0"/>
        <w:jc w:val="both"/>
        <w:rPr>
          <w:rFonts w:ascii="Arial" w:hAnsi="Arial" w:eastAsia="Arial Nova" w:cs="Arial"/>
        </w:rPr>
      </w:pPr>
      <w:r>
        <w:rPr>
          <w:rFonts w:eastAsia="Arial Nova" w:cs="Arial" w:ascii="Arial" w:hAnsi="Arial"/>
          <w:highlight w:val="white"/>
        </w:rPr>
        <w:t>Grau de Endividamento (GE):</w:t>
      </w:r>
    </w:p>
    <w:p>
      <w:pPr>
        <w:pStyle w:val="Normal"/>
        <w:widowControl w:val="false"/>
        <w:shd w:val="clear" w:color="auto" w:fill="FFFFFF"/>
        <w:tabs>
          <w:tab w:val="clear" w:pos="720"/>
          <w:tab w:val="left" w:pos="1410" w:leader="none"/>
        </w:tabs>
        <w:spacing w:lineRule="auto" w:line="240" w:before="57" w:after="0"/>
        <w:ind w:right="3" w:hanging="0"/>
        <w:jc w:val="both"/>
        <w:rPr>
          <w:rFonts w:ascii="Arial" w:hAnsi="Arial" w:eastAsia="Arial Nova" w:cs="Arial"/>
          <w:highlight w:val="white"/>
        </w:rPr>
      </w:pPr>
      <w:r>
        <w:rPr>
          <w:rFonts w:eastAsia="Arial Nova" w:cs="Arial" w:ascii="Arial" w:hAnsi="Arial"/>
          <w:highlight w:val="white"/>
        </w:rPr>
      </w:r>
    </w:p>
    <w:tbl>
      <w:tblPr>
        <w:tblStyle w:val="afffffff6"/>
        <w:tblW w:w="5243" w:type="dxa"/>
        <w:jc w:val="left"/>
        <w:tblInd w:w="1786" w:type="dxa"/>
        <w:tblLayout w:type="fixed"/>
        <w:tblCellMar>
          <w:top w:w="0" w:type="dxa"/>
          <w:left w:w="108" w:type="dxa"/>
          <w:bottom w:w="0" w:type="dxa"/>
          <w:right w:w="108" w:type="dxa"/>
        </w:tblCellMar>
        <w:tblLook w:firstRow="0" w:noVBand="0" w:lastRow="0" w:firstColumn="0" w:lastColumn="0" w:noHBand="0" w:val="0000"/>
      </w:tblPr>
      <w:tblGrid>
        <w:gridCol w:w="848"/>
        <w:gridCol w:w="4394"/>
      </w:tblGrid>
      <w:tr>
        <w:trPr>
          <w:cantSplit w:val="true"/>
        </w:trPr>
        <w:tc>
          <w:tcPr>
            <w:tcW w:w="848" w:type="dxa"/>
            <w:vMerge w:val="restart"/>
            <w:tcBorders/>
            <w:shd w:color="auto" w:fill="auto" w:val="clear"/>
            <w:vAlign w:val="center"/>
          </w:tcPr>
          <w:p>
            <w:pPr>
              <w:pStyle w:val="Normal"/>
              <w:widowControl w:val="false"/>
              <w:shd w:val="clear" w:color="auto" w:fill="FFFFFF"/>
              <w:spacing w:before="57" w:after="160"/>
              <w:ind w:right="3" w:hanging="0"/>
              <w:rPr>
                <w:rFonts w:ascii="Arial" w:hAnsi="Arial" w:eastAsia="Arial Nova" w:cs="Arial"/>
              </w:rPr>
            </w:pPr>
            <w:r>
              <w:rPr>
                <w:rFonts w:eastAsia="Arial Nova" w:cs="Arial" w:ascii="Arial" w:hAnsi="Arial"/>
                <w:highlight w:val="white"/>
              </w:rPr>
              <w:t>GE =</w:t>
            </w:r>
          </w:p>
        </w:tc>
        <w:tc>
          <w:tcPr>
            <w:tcW w:w="4394" w:type="dxa"/>
            <w:tcBorders>
              <w:bottom w:val="single" w:sz="4" w:space="0" w:color="000080"/>
            </w:tcBorders>
            <w:shd w:color="auto" w:fill="auto" w:val="clea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highlight w:val="white"/>
              </w:rPr>
              <w:t>Passivo Circulante + Exigível a Longo Prazo</w:t>
            </w:r>
          </w:p>
        </w:tc>
      </w:tr>
      <w:tr>
        <w:trPr>
          <w:cantSplit w:val="true"/>
        </w:trPr>
        <w:tc>
          <w:tcPr>
            <w:tcW w:w="848" w:type="dxa"/>
            <w:vMerge w:val="continue"/>
            <w:tcBorders/>
            <w:shd w:color="auto" w:fill="auto" w:val="clear"/>
            <w:vAlign w:val="center"/>
          </w:tcPr>
          <w:p>
            <w:pPr>
              <w:pStyle w:val="Normal"/>
              <w:widowControl w:val="false"/>
              <w:pBdr/>
              <w:spacing w:lineRule="auto" w:line="276" w:before="0" w:after="160"/>
              <w:rPr>
                <w:rFonts w:ascii="Arial" w:hAnsi="Arial" w:eastAsia="Arial Nova" w:cs="Arial"/>
              </w:rPr>
            </w:pPr>
            <w:r>
              <w:rPr>
                <w:rFonts w:eastAsia="Arial Nova" w:cs="Arial" w:ascii="Arial" w:hAnsi="Arial"/>
              </w:rPr>
            </w:r>
          </w:p>
        </w:tc>
        <w:tc>
          <w:tcPr>
            <w:tcW w:w="4394" w:type="dxa"/>
            <w:tcBorders/>
            <w:shd w:color="auto" w:fill="auto" w:val="clea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highlight w:val="white"/>
              </w:rPr>
              <w:t>Ativo Total</w:t>
            </w:r>
          </w:p>
        </w:tc>
      </w:tr>
      <w:tr>
        <w:trPr>
          <w:cantSplit w:val="true"/>
        </w:trPr>
        <w:tc>
          <w:tcPr>
            <w:tcW w:w="5242" w:type="dxa"/>
            <w:gridSpan w:val="2"/>
            <w:tcBorders/>
            <w:shd w:color="auto" w:fill="auto" w:val="clear"/>
            <w:vAlign w:val="center"/>
          </w:tcPr>
          <w:p>
            <w:pPr>
              <w:pStyle w:val="Normal"/>
              <w:widowControl w:val="false"/>
              <w:shd w:val="clear" w:color="auto" w:fill="FFFFFF"/>
              <w:spacing w:before="57" w:after="160"/>
              <w:ind w:right="3" w:hanging="0"/>
              <w:rPr>
                <w:rFonts w:ascii="Arial" w:hAnsi="Arial" w:eastAsia="Arial Nova" w:cs="Arial"/>
                <w:highlight w:val="white"/>
              </w:rPr>
            </w:pPr>
            <w:r>
              <w:rPr>
                <w:rFonts w:eastAsia="Arial Nova" w:cs="Arial" w:ascii="Arial" w:hAnsi="Arial"/>
                <w:highlight w:val="white"/>
              </w:rPr>
            </w:r>
          </w:p>
        </w:tc>
      </w:tr>
    </w:tbl>
    <w:p>
      <w:pPr>
        <w:pStyle w:val="Normal"/>
        <w:widowControl w:val="false"/>
        <w:shd w:val="clear" w:color="auto" w:fill="FFFFFF"/>
        <w:tabs>
          <w:tab w:val="clear" w:pos="720"/>
          <w:tab w:val="left" w:pos="1410" w:leader="none"/>
        </w:tabs>
        <w:spacing w:lineRule="auto" w:line="240" w:before="57" w:after="0"/>
        <w:ind w:right="3" w:hanging="0"/>
        <w:jc w:val="both"/>
        <w:rPr>
          <w:rFonts w:ascii="Arial" w:hAnsi="Arial" w:eastAsia="Arial Nova" w:cs="Arial"/>
          <w:highlight w:val="white"/>
        </w:rPr>
      </w:pPr>
      <w:r>
        <w:rPr>
          <w:rFonts w:eastAsia="Arial Nova" w:cs="Arial" w:ascii="Arial" w:hAnsi="Arial"/>
          <w:highlight w:val="white"/>
        </w:rPr>
      </w:r>
    </w:p>
    <w:p>
      <w:pPr>
        <w:pStyle w:val="Normal"/>
        <w:widowControl w:val="false"/>
        <w:shd w:val="clear" w:color="auto" w:fill="FFFFFF"/>
        <w:tabs>
          <w:tab w:val="clear" w:pos="720"/>
          <w:tab w:val="left" w:pos="1410" w:leader="none"/>
        </w:tabs>
        <w:spacing w:lineRule="auto" w:line="240" w:before="57" w:after="0"/>
        <w:ind w:right="3" w:hanging="0"/>
        <w:jc w:val="both"/>
        <w:rPr>
          <w:rFonts w:ascii="Arial" w:hAnsi="Arial" w:eastAsia="Arial Nova" w:cs="Arial"/>
        </w:rPr>
      </w:pPr>
      <w:r>
        <w:rPr>
          <w:rFonts w:eastAsia="Arial Nova" w:cs="Arial" w:ascii="Arial" w:hAnsi="Arial"/>
          <w:highlight w:val="white"/>
        </w:rPr>
        <w:t>Valor Patrimonial (VP):</w:t>
      </w:r>
    </w:p>
    <w:tbl>
      <w:tblPr>
        <w:tblStyle w:val="afffffff7"/>
        <w:tblW w:w="2974" w:type="dxa"/>
        <w:jc w:val="left"/>
        <w:tblInd w:w="1927" w:type="dxa"/>
        <w:tblLayout w:type="fixed"/>
        <w:tblCellMar>
          <w:top w:w="0" w:type="dxa"/>
          <w:left w:w="108" w:type="dxa"/>
          <w:bottom w:w="0" w:type="dxa"/>
          <w:right w:w="108" w:type="dxa"/>
        </w:tblCellMar>
        <w:tblLook w:firstRow="0" w:noVBand="0" w:lastRow="0" w:firstColumn="0" w:lastColumn="0" w:noHBand="0" w:val="0000"/>
      </w:tblPr>
      <w:tblGrid>
        <w:gridCol w:w="849"/>
        <w:gridCol w:w="2124"/>
      </w:tblGrid>
      <w:tr>
        <w:trPr>
          <w:cantSplit w:val="true"/>
        </w:trPr>
        <w:tc>
          <w:tcPr>
            <w:tcW w:w="849" w:type="dxa"/>
            <w:vMerge w:val="restart"/>
            <w:tcBorders/>
            <w:shd w:color="auto" w:fill="auto" w:val="clear"/>
            <w:vAlign w:val="center"/>
          </w:tcPr>
          <w:p>
            <w:pPr>
              <w:pStyle w:val="Normal"/>
              <w:widowControl w:val="false"/>
              <w:shd w:val="clear" w:color="auto" w:fill="FFFFFF"/>
              <w:spacing w:before="57" w:after="160"/>
              <w:ind w:right="3" w:hanging="0"/>
              <w:rPr>
                <w:rFonts w:ascii="Arial" w:hAnsi="Arial" w:eastAsia="Arial Nova" w:cs="Arial"/>
              </w:rPr>
            </w:pPr>
            <w:r>
              <w:rPr>
                <w:rFonts w:eastAsia="Arial Nova" w:cs="Arial" w:ascii="Arial" w:hAnsi="Arial"/>
                <w:highlight w:val="white"/>
              </w:rPr>
              <w:t>VP =</w:t>
            </w:r>
          </w:p>
        </w:tc>
        <w:tc>
          <w:tcPr>
            <w:tcW w:w="2124" w:type="dxa"/>
            <w:tcBorders>
              <w:bottom w:val="single" w:sz="4" w:space="0" w:color="000080"/>
            </w:tcBorders>
            <w:shd w:color="auto" w:fill="auto" w:val="clea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highlight w:val="white"/>
              </w:rPr>
              <w:t>Patrimônio Líquido</w:t>
            </w:r>
          </w:p>
        </w:tc>
      </w:tr>
      <w:tr>
        <w:trPr>
          <w:cantSplit w:val="true"/>
        </w:trPr>
        <w:tc>
          <w:tcPr>
            <w:tcW w:w="849" w:type="dxa"/>
            <w:vMerge w:val="continue"/>
            <w:tcBorders/>
            <w:shd w:color="auto" w:fill="auto" w:val="clear"/>
            <w:vAlign w:val="center"/>
          </w:tcPr>
          <w:p>
            <w:pPr>
              <w:pStyle w:val="Normal"/>
              <w:widowControl w:val="false"/>
              <w:pBdr/>
              <w:spacing w:lineRule="auto" w:line="276" w:before="0" w:after="160"/>
              <w:rPr>
                <w:rFonts w:ascii="Arial" w:hAnsi="Arial" w:eastAsia="Arial Nova" w:cs="Arial"/>
              </w:rPr>
            </w:pPr>
            <w:r>
              <w:rPr>
                <w:rFonts w:eastAsia="Arial Nova" w:cs="Arial" w:ascii="Arial" w:hAnsi="Arial"/>
              </w:rPr>
            </w:r>
          </w:p>
        </w:tc>
        <w:tc>
          <w:tcPr>
            <w:tcW w:w="2124" w:type="dxa"/>
            <w:tcBorders/>
            <w:shd w:color="auto" w:fill="auto" w:val="clea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highlight w:val="white"/>
              </w:rPr>
              <w:t>Capital Social</w:t>
            </w:r>
          </w:p>
        </w:tc>
      </w:tr>
      <w:tr>
        <w:trPr>
          <w:cantSplit w:val="true"/>
        </w:trPr>
        <w:tc>
          <w:tcPr>
            <w:tcW w:w="2973" w:type="dxa"/>
            <w:gridSpan w:val="2"/>
            <w:tcBorders/>
            <w:shd w:color="auto" w:fill="auto" w:val="clear"/>
            <w:vAlign w:val="center"/>
          </w:tcPr>
          <w:p>
            <w:pPr>
              <w:pStyle w:val="Normal"/>
              <w:widowControl w:val="false"/>
              <w:shd w:val="clear" w:color="auto" w:fill="FFFFFF"/>
              <w:spacing w:before="57" w:after="160"/>
              <w:ind w:right="3" w:hanging="0"/>
              <w:rPr>
                <w:rFonts w:ascii="Arial" w:hAnsi="Arial" w:eastAsia="Arial Nova" w:cs="Arial"/>
                <w:highlight w:val="white"/>
              </w:rPr>
            </w:pPr>
            <w:r>
              <w:rPr>
                <w:rFonts w:eastAsia="Arial Nova" w:cs="Arial" w:ascii="Arial" w:hAnsi="Arial"/>
                <w:highlight w:val="white"/>
              </w:rPr>
            </w:r>
          </w:p>
        </w:tc>
      </w:tr>
    </w:tbl>
    <w:p>
      <w:pPr>
        <w:pStyle w:val="Normal"/>
        <w:widowControl w:val="false"/>
        <w:shd w:val="clear" w:color="auto" w:fill="FFFFFF"/>
        <w:tabs>
          <w:tab w:val="clear" w:pos="720"/>
          <w:tab w:val="left" w:pos="1410" w:leader="none"/>
        </w:tabs>
        <w:spacing w:lineRule="auto" w:line="240" w:before="57" w:after="0"/>
        <w:ind w:right="3" w:hanging="0"/>
        <w:jc w:val="both"/>
        <w:rPr>
          <w:rFonts w:ascii="Arial" w:hAnsi="Arial" w:eastAsia="Arial Nova" w:cs="Arial"/>
          <w:highlight w:val="white"/>
        </w:rPr>
      </w:pPr>
      <w:r>
        <w:rPr>
          <w:rFonts w:eastAsia="Arial Nova" w:cs="Arial" w:ascii="Arial" w:hAnsi="Arial"/>
          <w:highlight w:val="white"/>
        </w:rPr>
      </w:r>
    </w:p>
    <w:p>
      <w:pPr>
        <w:pStyle w:val="Normal"/>
        <w:widowControl w:val="false"/>
        <w:shd w:val="clear" w:color="auto" w:fill="FFFFFF"/>
        <w:tabs>
          <w:tab w:val="clear" w:pos="720"/>
          <w:tab w:val="left" w:pos="1410" w:leader="none"/>
        </w:tabs>
        <w:spacing w:lineRule="auto" w:line="240" w:before="57" w:after="0"/>
        <w:ind w:right="3" w:hanging="0"/>
        <w:jc w:val="both"/>
        <w:rPr>
          <w:rFonts w:ascii="Arial" w:hAnsi="Arial" w:eastAsia="Arial Nova" w:cs="Arial"/>
        </w:rPr>
      </w:pPr>
      <w:r>
        <w:rPr>
          <w:rFonts w:eastAsia="Arial Nova" w:cs="Arial" w:ascii="Arial" w:hAnsi="Arial"/>
          <w:highlight w:val="white"/>
        </w:rPr>
        <w:t>Cálculo dos Coeficientes K5, K6, K7 e Kf:</w:t>
      </w:r>
    </w:p>
    <w:p>
      <w:pPr>
        <w:pStyle w:val="Normal"/>
        <w:widowControl w:val="false"/>
        <w:shd w:val="clear" w:color="auto" w:fill="FFFFFF"/>
        <w:tabs>
          <w:tab w:val="clear" w:pos="720"/>
          <w:tab w:val="left" w:pos="1410" w:leader="none"/>
        </w:tabs>
        <w:spacing w:lineRule="auto" w:line="240" w:before="57" w:after="0"/>
        <w:ind w:right="3" w:hanging="0"/>
        <w:jc w:val="both"/>
        <w:rPr>
          <w:rFonts w:ascii="Arial" w:hAnsi="Arial" w:eastAsia="Arial Nova" w:cs="Arial"/>
          <w:highlight w:val="white"/>
        </w:rPr>
      </w:pPr>
      <w:r>
        <w:rPr>
          <w:rFonts w:eastAsia="Arial Nova" w:cs="Arial" w:ascii="Arial" w:hAnsi="Arial"/>
          <w:highlight w:val="white"/>
        </w:rPr>
      </w:r>
    </w:p>
    <w:tbl>
      <w:tblPr>
        <w:tblStyle w:val="afffffff8"/>
        <w:tblW w:w="9320"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29"/>
        <w:gridCol w:w="408"/>
        <w:gridCol w:w="404"/>
        <w:gridCol w:w="408"/>
        <w:gridCol w:w="408"/>
        <w:gridCol w:w="179"/>
        <w:gridCol w:w="247"/>
        <w:gridCol w:w="165"/>
        <w:gridCol w:w="127"/>
        <w:gridCol w:w="99"/>
        <w:gridCol w:w="127"/>
        <w:gridCol w:w="410"/>
        <w:gridCol w:w="318"/>
        <w:gridCol w:w="92"/>
        <w:gridCol w:w="407"/>
        <w:gridCol w:w="410"/>
        <w:gridCol w:w="410"/>
        <w:gridCol w:w="214"/>
        <w:gridCol w:w="195"/>
        <w:gridCol w:w="208"/>
        <w:gridCol w:w="126"/>
        <w:gridCol w:w="77"/>
        <w:gridCol w:w="125"/>
        <w:gridCol w:w="411"/>
        <w:gridCol w:w="391"/>
        <w:gridCol w:w="19"/>
        <w:gridCol w:w="409"/>
        <w:gridCol w:w="410"/>
        <w:gridCol w:w="409"/>
        <w:gridCol w:w="225"/>
        <w:gridCol w:w="183"/>
        <w:gridCol w:w="242"/>
        <w:gridCol w:w="780"/>
        <w:gridCol w:w="246"/>
      </w:tblGrid>
      <w:tr>
        <w:trPr>
          <w:cantSplit w:val="true"/>
        </w:trPr>
        <w:tc>
          <w:tcPr>
            <w:tcW w:w="8292" w:type="dxa"/>
            <w:gridSpan w:val="32"/>
            <w:tcBorders/>
            <w:shd w:color="auto" w:fill="auto" w:val="cle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rPr>
            </w:r>
          </w:p>
        </w:tc>
        <w:tc>
          <w:tcPr>
            <w:tcW w:w="780" w:type="dxa"/>
            <w:tcBorders/>
            <w:shd w:color="auto" w:fill="auto" w:val="clear"/>
          </w:tcPr>
          <w:p>
            <w:pPr>
              <w:pStyle w:val="Normal"/>
              <w:widowControl w:val="false"/>
              <w:shd w:val="clear" w:color="auto" w:fill="FFFFFF"/>
              <w:spacing w:before="57" w:after="160"/>
              <w:ind w:right="3" w:hanging="0"/>
              <w:rPr>
                <w:rFonts w:ascii="Arial" w:hAnsi="Arial" w:eastAsia="Arial Nova" w:cs="Arial"/>
              </w:rPr>
            </w:pPr>
            <w:r>
              <w:rPr>
                <w:rFonts w:eastAsia="Arial Nova" w:cs="Arial" w:ascii="Arial" w:hAnsi="Arial"/>
              </w:rPr>
            </w:r>
          </w:p>
        </w:tc>
        <w:tc>
          <w:tcPr>
            <w:tcW w:w="246" w:type="dxa"/>
            <w:tcBorders/>
          </w:tcPr>
          <w:p>
            <w:pPr>
              <w:pStyle w:val="Normal"/>
              <w:widowControl w:val="false"/>
              <w:spacing w:before="0" w:after="160"/>
              <w:rPr/>
            </w:pPr>
            <w:r>
              <w:rPr/>
            </w:r>
          </w:p>
        </w:tc>
      </w:tr>
      <w:tr>
        <w:trPr>
          <w:trHeight w:val="300" w:hRule="atLeast"/>
          <w:cantSplit w:val="true"/>
        </w:trPr>
        <w:tc>
          <w:tcPr>
            <w:tcW w:w="3329" w:type="dxa"/>
            <w:gridSpan w:val="13"/>
            <w:tcBorders>
              <w:top w:val="single" w:sz="4" w:space="0" w:color="000080"/>
              <w:left w:val="single" w:sz="4" w:space="0" w:color="000080"/>
              <w:bottom w:val="single" w:sz="4"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CAPACIDADE</w:t>
            </w:r>
          </w:p>
        </w:tc>
        <w:tc>
          <w:tcPr>
            <w:tcW w:w="1533" w:type="dxa"/>
            <w:gridSpan w:val="5"/>
            <w:tcBorders>
              <w:top w:val="single" w:sz="4" w:space="0" w:color="000080"/>
              <w:left w:val="single" w:sz="4" w:space="0" w:color="000080"/>
              <w:bottom w:val="single" w:sz="4"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ÍNDICES</w:t>
            </w:r>
          </w:p>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(1)</w:t>
            </w:r>
          </w:p>
        </w:tc>
        <w:tc>
          <w:tcPr>
            <w:tcW w:w="1533" w:type="dxa"/>
            <w:gridSpan w:val="7"/>
            <w:tcBorders>
              <w:top w:val="single" w:sz="4" w:space="0" w:color="000080"/>
              <w:left w:val="single" w:sz="4" w:space="0" w:color="000080"/>
              <w:bottom w:val="single" w:sz="4"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PESO</w:t>
            </w:r>
          </w:p>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(2)</w:t>
            </w:r>
          </w:p>
        </w:tc>
        <w:tc>
          <w:tcPr>
            <w:tcW w:w="2677" w:type="dxa"/>
            <w:gridSpan w:val="8"/>
            <w:tcBorders>
              <w:top w:val="single" w:sz="4" w:space="0" w:color="000080"/>
              <w:left w:val="single" w:sz="4" w:space="0" w:color="000080"/>
              <w:bottom w:val="single" w:sz="4" w:space="0" w:color="000080"/>
              <w:right w:val="single" w:sz="4"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INTERVALO DE PONTOS (1) X (2)</w:t>
            </w:r>
          </w:p>
        </w:tc>
        <w:tc>
          <w:tcPr>
            <w:tcW w:w="246" w:type="dxa"/>
            <w:tcBorders/>
          </w:tcPr>
          <w:p>
            <w:pPr>
              <w:pStyle w:val="Normal"/>
              <w:widowControl w:val="false"/>
              <w:spacing w:before="0" w:after="160"/>
              <w:rPr/>
            </w:pPr>
            <w:r>
              <w:rPr/>
            </w:r>
          </w:p>
        </w:tc>
      </w:tr>
      <w:tr>
        <w:trPr>
          <w:trHeight w:val="300" w:hRule="atLeast"/>
          <w:cantSplit w:val="true"/>
        </w:trPr>
        <w:tc>
          <w:tcPr>
            <w:tcW w:w="3329" w:type="dxa"/>
            <w:gridSpan w:val="13"/>
            <w:tcBorders>
              <w:top w:val="single" w:sz="4" w:space="0" w:color="000080"/>
              <w:left w:val="single" w:sz="4" w:space="0" w:color="000080"/>
              <w:bottom w:val="single" w:sz="4"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ÍNDICE DE LIQUIDEZ CORRENTE – ILC</w:t>
            </w:r>
          </w:p>
        </w:tc>
        <w:tc>
          <w:tcPr>
            <w:tcW w:w="1533" w:type="dxa"/>
            <w:gridSpan w:val="5"/>
            <w:tcBorders>
              <w:top w:val="single" w:sz="4" w:space="0" w:color="000080"/>
              <w:left w:val="single" w:sz="4" w:space="0" w:color="000080"/>
              <w:bottom w:val="single" w:sz="4"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b/>
                <w:highlight w:val="white"/>
              </w:rPr>
            </w:pPr>
            <w:r>
              <w:rPr>
                <w:rFonts w:eastAsia="Arial Nova" w:cs="Arial" w:ascii="Arial" w:hAnsi="Arial"/>
                <w:b/>
                <w:highlight w:val="white"/>
              </w:rPr>
            </w:r>
          </w:p>
        </w:tc>
        <w:tc>
          <w:tcPr>
            <w:tcW w:w="1533" w:type="dxa"/>
            <w:gridSpan w:val="7"/>
            <w:tcBorders>
              <w:top w:val="single" w:sz="4" w:space="0" w:color="000080"/>
              <w:left w:val="single" w:sz="4" w:space="0" w:color="000080"/>
              <w:bottom w:val="single" w:sz="4"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30</w:t>
            </w:r>
          </w:p>
        </w:tc>
        <w:tc>
          <w:tcPr>
            <w:tcW w:w="2677" w:type="dxa"/>
            <w:gridSpan w:val="8"/>
            <w:tcBorders>
              <w:top w:val="single" w:sz="4" w:space="0" w:color="000080"/>
              <w:left w:val="single" w:sz="4" w:space="0" w:color="000080"/>
              <w:bottom w:val="single" w:sz="4" w:space="0" w:color="000080"/>
              <w:right w:val="single" w:sz="4"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b/>
                <w:highlight w:val="white"/>
              </w:rPr>
            </w:pPr>
            <w:r>
              <w:rPr>
                <w:rFonts w:eastAsia="Arial Nova" w:cs="Arial" w:ascii="Arial" w:hAnsi="Arial"/>
                <w:b/>
                <w:highlight w:val="white"/>
              </w:rPr>
            </w:r>
          </w:p>
        </w:tc>
        <w:tc>
          <w:tcPr>
            <w:tcW w:w="246" w:type="dxa"/>
            <w:tcBorders/>
          </w:tcPr>
          <w:p>
            <w:pPr>
              <w:pStyle w:val="Normal"/>
              <w:widowControl w:val="false"/>
              <w:spacing w:before="0" w:after="160"/>
              <w:rPr/>
            </w:pPr>
            <w:r>
              <w:rPr/>
            </w:r>
          </w:p>
        </w:tc>
      </w:tr>
      <w:tr>
        <w:trPr>
          <w:trHeight w:val="300" w:hRule="atLeast"/>
          <w:cantSplit w:val="true"/>
        </w:trPr>
        <w:tc>
          <w:tcPr>
            <w:tcW w:w="3329" w:type="dxa"/>
            <w:gridSpan w:val="13"/>
            <w:tcBorders>
              <w:top w:val="single" w:sz="4" w:space="0" w:color="000080"/>
              <w:left w:val="single" w:sz="4" w:space="0" w:color="000080"/>
              <w:bottom w:val="single" w:sz="4" w:space="0" w:color="000080"/>
            </w:tcBorders>
            <w:shd w:color="auto" w:fill="auto" w:val="clear"/>
            <w:tcMar>
              <w:left w:w="2" w:type="dxa"/>
              <w:right w:w="2" w:type="dxa"/>
            </w:tcMar>
            <w:vAlign w:val="center"/>
          </w:tcPr>
          <w:p>
            <w:pPr>
              <w:pStyle w:val="Normal"/>
              <w:widowControl w:val="false"/>
              <w:shd w:val="clear" w:color="auto" w:fill="FFFFFF"/>
              <w:spacing w:before="57" w:after="160"/>
              <w:ind w:left="-149" w:right="3" w:firstLine="149"/>
              <w:jc w:val="center"/>
              <w:rPr>
                <w:rFonts w:ascii="Arial" w:hAnsi="Arial" w:eastAsia="Arial Nova" w:cs="Arial"/>
              </w:rPr>
            </w:pPr>
            <w:r>
              <w:rPr>
                <w:rFonts w:eastAsia="Arial Nova" w:cs="Arial" w:ascii="Arial" w:hAnsi="Arial"/>
                <w:b/>
                <w:highlight w:val="white"/>
              </w:rPr>
              <w:t>ÍNDICE DE LIQUIDEZ GERAL – ILG</w:t>
            </w:r>
          </w:p>
        </w:tc>
        <w:tc>
          <w:tcPr>
            <w:tcW w:w="1533" w:type="dxa"/>
            <w:gridSpan w:val="5"/>
            <w:tcBorders>
              <w:top w:val="single" w:sz="4" w:space="0" w:color="000080"/>
              <w:left w:val="single" w:sz="4" w:space="0" w:color="000080"/>
              <w:bottom w:val="single" w:sz="4"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b/>
                <w:highlight w:val="white"/>
              </w:rPr>
            </w:pPr>
            <w:r>
              <w:rPr>
                <w:rFonts w:eastAsia="Arial Nova" w:cs="Arial" w:ascii="Arial" w:hAnsi="Arial"/>
                <w:b/>
                <w:highlight w:val="white"/>
              </w:rPr>
            </w:r>
          </w:p>
        </w:tc>
        <w:tc>
          <w:tcPr>
            <w:tcW w:w="1533" w:type="dxa"/>
            <w:gridSpan w:val="7"/>
            <w:tcBorders>
              <w:top w:val="single" w:sz="4" w:space="0" w:color="000080"/>
              <w:left w:val="single" w:sz="4" w:space="0" w:color="000080"/>
              <w:bottom w:val="single" w:sz="4"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50</w:t>
            </w:r>
          </w:p>
        </w:tc>
        <w:tc>
          <w:tcPr>
            <w:tcW w:w="2677" w:type="dxa"/>
            <w:gridSpan w:val="8"/>
            <w:tcBorders>
              <w:top w:val="single" w:sz="4" w:space="0" w:color="000080"/>
              <w:left w:val="single" w:sz="4" w:space="0" w:color="000080"/>
              <w:bottom w:val="single" w:sz="4" w:space="0" w:color="000080"/>
              <w:right w:val="single" w:sz="4"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b/>
                <w:highlight w:val="white"/>
              </w:rPr>
            </w:pPr>
            <w:r>
              <w:rPr>
                <w:rFonts w:eastAsia="Arial Nova" w:cs="Arial" w:ascii="Arial" w:hAnsi="Arial"/>
                <w:b/>
                <w:highlight w:val="white"/>
              </w:rPr>
            </w:r>
          </w:p>
        </w:tc>
        <w:tc>
          <w:tcPr>
            <w:tcW w:w="246" w:type="dxa"/>
            <w:tcBorders/>
          </w:tcPr>
          <w:p>
            <w:pPr>
              <w:pStyle w:val="Normal"/>
              <w:widowControl w:val="false"/>
              <w:spacing w:before="0" w:after="160"/>
              <w:rPr/>
            </w:pPr>
            <w:r>
              <w:rPr/>
            </w:r>
          </w:p>
        </w:tc>
      </w:tr>
      <w:tr>
        <w:trPr>
          <w:trHeight w:val="300" w:hRule="atLeast"/>
          <w:cantSplit w:val="true"/>
        </w:trPr>
        <w:tc>
          <w:tcPr>
            <w:tcW w:w="3329" w:type="dxa"/>
            <w:gridSpan w:val="13"/>
            <w:tcBorders>
              <w:top w:val="single" w:sz="4" w:space="0" w:color="000080"/>
              <w:left w:val="single" w:sz="4"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VALOR PATRIMONIAL – VP</w:t>
            </w:r>
          </w:p>
        </w:tc>
        <w:tc>
          <w:tcPr>
            <w:tcW w:w="1533" w:type="dxa"/>
            <w:gridSpan w:val="5"/>
            <w:tcBorders>
              <w:top w:val="single" w:sz="4" w:space="0" w:color="000080"/>
              <w:left w:val="single" w:sz="4"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b/>
                <w:highlight w:val="white"/>
              </w:rPr>
            </w:pPr>
            <w:r>
              <w:rPr>
                <w:rFonts w:eastAsia="Arial Nova" w:cs="Arial" w:ascii="Arial" w:hAnsi="Arial"/>
                <w:b/>
                <w:highlight w:val="white"/>
              </w:rPr>
            </w:r>
          </w:p>
        </w:tc>
        <w:tc>
          <w:tcPr>
            <w:tcW w:w="1533" w:type="dxa"/>
            <w:gridSpan w:val="7"/>
            <w:tcBorders>
              <w:top w:val="single" w:sz="4" w:space="0" w:color="000080"/>
              <w:left w:val="single" w:sz="4"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20</w:t>
            </w:r>
          </w:p>
        </w:tc>
        <w:tc>
          <w:tcPr>
            <w:tcW w:w="2677" w:type="dxa"/>
            <w:gridSpan w:val="8"/>
            <w:tcBorders>
              <w:top w:val="single" w:sz="4" w:space="0" w:color="000080"/>
              <w:left w:val="single" w:sz="4" w:space="0" w:color="000080"/>
              <w:right w:val="single" w:sz="4"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b/>
                <w:highlight w:val="white"/>
              </w:rPr>
            </w:pPr>
            <w:r>
              <w:rPr>
                <w:rFonts w:eastAsia="Arial Nova" w:cs="Arial" w:ascii="Arial" w:hAnsi="Arial"/>
                <w:b/>
                <w:highlight w:val="white"/>
              </w:rPr>
            </w:r>
          </w:p>
        </w:tc>
        <w:tc>
          <w:tcPr>
            <w:tcW w:w="246" w:type="dxa"/>
            <w:tcBorders/>
          </w:tcPr>
          <w:p>
            <w:pPr>
              <w:pStyle w:val="Normal"/>
              <w:widowControl w:val="false"/>
              <w:spacing w:before="0" w:after="160"/>
              <w:rPr/>
            </w:pPr>
            <w:r>
              <w:rPr/>
            </w:r>
          </w:p>
        </w:tc>
      </w:tr>
      <w:tr>
        <w:trPr>
          <w:cantSplit w:val="true"/>
        </w:trPr>
        <w:tc>
          <w:tcPr>
            <w:tcW w:w="8292" w:type="dxa"/>
            <w:gridSpan w:val="32"/>
            <w:tcBorders>
              <w:top w:val="single" w:sz="4" w:space="0" w:color="000080"/>
            </w:tcBorders>
            <w:shd w:color="auto" w:fill="auto" w:val="clear"/>
            <w:vAlign w:val="center"/>
          </w:tcPr>
          <w:p>
            <w:pPr>
              <w:pStyle w:val="Normal"/>
              <w:widowControl w:val="false"/>
              <w:shd w:val="clear" w:color="auto" w:fill="FFFFFF"/>
              <w:spacing w:before="57" w:after="160"/>
              <w:ind w:right="3" w:hanging="0"/>
              <w:jc w:val="center"/>
              <w:rPr>
                <w:rFonts w:ascii="Arial" w:hAnsi="Arial" w:eastAsia="Arial Nova" w:cs="Arial"/>
                <w:highlight w:val="white"/>
              </w:rPr>
            </w:pPr>
            <w:r>
              <w:rPr>
                <w:rFonts w:eastAsia="Arial Nova" w:cs="Arial" w:ascii="Arial" w:hAnsi="Arial"/>
                <w:highlight w:val="white"/>
              </w:rPr>
            </w:r>
          </w:p>
        </w:tc>
        <w:tc>
          <w:tcPr>
            <w:tcW w:w="780" w:type="dxa"/>
            <w:tcBorders/>
            <w:shd w:color="auto" w:fill="auto" w:val="clear"/>
          </w:tcPr>
          <w:p>
            <w:pPr>
              <w:pStyle w:val="Normal"/>
              <w:widowControl w:val="false"/>
              <w:shd w:val="clear" w:color="auto" w:fill="FFFFFF"/>
              <w:spacing w:before="57" w:after="160"/>
              <w:ind w:right="3" w:hanging="0"/>
              <w:rPr>
                <w:rFonts w:ascii="Arial" w:hAnsi="Arial" w:eastAsia="Arial Nova" w:cs="Arial"/>
              </w:rPr>
            </w:pPr>
            <w:r>
              <w:rPr>
                <w:rFonts w:eastAsia="Arial Nova" w:cs="Arial" w:ascii="Arial" w:hAnsi="Arial"/>
              </w:rPr>
            </w:r>
          </w:p>
        </w:tc>
        <w:tc>
          <w:tcPr>
            <w:tcW w:w="246" w:type="dxa"/>
            <w:tcBorders/>
          </w:tcPr>
          <w:p>
            <w:pPr>
              <w:pStyle w:val="Normal"/>
              <w:widowControl w:val="false"/>
              <w:spacing w:before="0" w:after="160"/>
              <w:rPr/>
            </w:pPr>
            <w:r>
              <w:rPr/>
            </w:r>
          </w:p>
        </w:tc>
      </w:tr>
      <w:tr>
        <w:trPr>
          <w:trHeight w:val="300" w:hRule="atLeast"/>
          <w:cantSplit w:val="true"/>
        </w:trPr>
        <w:tc>
          <w:tcPr>
            <w:tcW w:w="2248" w:type="dxa"/>
            <w:gridSpan w:val="8"/>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TABELA PARA SE OBTER K5</w:t>
            </w:r>
          </w:p>
        </w:tc>
        <w:tc>
          <w:tcPr>
            <w:tcW w:w="127" w:type="dxa"/>
            <w:tcBorders>
              <w:left w:val="single" w:sz="8" w:space="0" w:color="000080"/>
            </w:tcBorders>
            <w:shd w:color="auto" w:fill="auto" w:val="clear"/>
            <w:tcMar>
              <w:left w:w="2" w:type="dxa"/>
              <w:right w:w="2" w:type="dxa"/>
            </w:tcMar>
          </w:tcPr>
          <w:p>
            <w:pPr>
              <w:pStyle w:val="Normal"/>
              <w:widowControl w:val="false"/>
              <w:shd w:val="clear" w:color="auto" w:fill="FFFFFF"/>
              <w:spacing w:before="57" w:after="160"/>
              <w:ind w:right="3" w:hanging="0"/>
              <w:jc w:val="center"/>
              <w:rPr>
                <w:rFonts w:ascii="Arial" w:hAnsi="Arial" w:eastAsia="Arial Nova" w:cs="Arial"/>
                <w:b/>
                <w:highlight w:val="white"/>
              </w:rPr>
            </w:pPr>
            <w:r>
              <w:rPr>
                <w:rFonts w:eastAsia="Arial Nova" w:cs="Arial" w:ascii="Arial" w:hAnsi="Arial"/>
                <w:b/>
                <w:highlight w:val="white"/>
              </w:rPr>
            </w:r>
          </w:p>
        </w:tc>
        <w:tc>
          <w:tcPr>
            <w:tcW w:w="2890" w:type="dxa"/>
            <w:gridSpan w:val="11"/>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TABELA PARA SE OBTER K6</w:t>
            </w:r>
          </w:p>
        </w:tc>
        <w:tc>
          <w:tcPr>
            <w:tcW w:w="126" w:type="dxa"/>
            <w:tcBorders>
              <w:left w:val="single" w:sz="8" w:space="0" w:color="000080"/>
            </w:tcBorders>
            <w:shd w:color="auto" w:fill="auto" w:val="clear"/>
            <w:tcMar>
              <w:left w:w="2" w:type="dxa"/>
              <w:right w:w="2" w:type="dxa"/>
            </w:tcMar>
          </w:tcPr>
          <w:p>
            <w:pPr>
              <w:pStyle w:val="Normal"/>
              <w:widowControl w:val="false"/>
              <w:shd w:val="clear" w:color="auto" w:fill="FFFFFF"/>
              <w:spacing w:before="57" w:after="160"/>
              <w:ind w:right="3" w:hanging="0"/>
              <w:jc w:val="center"/>
              <w:rPr>
                <w:rFonts w:ascii="Arial" w:hAnsi="Arial" w:eastAsia="Arial Nova" w:cs="Arial"/>
                <w:b/>
                <w:highlight w:val="white"/>
              </w:rPr>
            </w:pPr>
            <w:r>
              <w:rPr>
                <w:rFonts w:eastAsia="Arial Nova" w:cs="Arial" w:ascii="Arial" w:hAnsi="Arial"/>
                <w:b/>
                <w:highlight w:val="white"/>
              </w:rPr>
            </w:r>
          </w:p>
        </w:tc>
        <w:tc>
          <w:tcPr>
            <w:tcW w:w="3681" w:type="dxa"/>
            <w:gridSpan w:val="12"/>
            <w:tcBorders>
              <w:top w:val="single" w:sz="8" w:space="0" w:color="000080"/>
              <w:left w:val="single" w:sz="8" w:space="0" w:color="000080"/>
              <w:bottom w:val="single" w:sz="8" w:space="0" w:color="000080"/>
              <w:right w:val="single" w:sz="4"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TABELA PARA SE OBTER K7</w:t>
            </w:r>
          </w:p>
        </w:tc>
        <w:tc>
          <w:tcPr>
            <w:tcW w:w="246" w:type="dxa"/>
            <w:tcBorders/>
          </w:tcPr>
          <w:p>
            <w:pPr>
              <w:pStyle w:val="Normal"/>
              <w:widowControl w:val="false"/>
              <w:spacing w:before="0" w:after="160"/>
              <w:rPr/>
            </w:pPr>
            <w:r>
              <w:rPr/>
            </w:r>
          </w:p>
        </w:tc>
      </w:tr>
      <w:tr>
        <w:trPr>
          <w:trHeight w:val="300" w:hRule="atLeast"/>
          <w:cantSplit w:val="true"/>
        </w:trPr>
        <w:tc>
          <w:tcPr>
            <w:tcW w:w="1836" w:type="dxa"/>
            <w:gridSpan w:val="6"/>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INTERVALO DE PONTOS DE ILC</w:t>
            </w:r>
          </w:p>
        </w:tc>
        <w:tc>
          <w:tcPr>
            <w:tcW w:w="412" w:type="dxa"/>
            <w:gridSpan w:val="2"/>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K5</w:t>
            </w:r>
          </w:p>
        </w:tc>
        <w:tc>
          <w:tcPr>
            <w:tcW w:w="127" w:type="dxa"/>
            <w:tcBorders>
              <w:left w:val="single" w:sz="8" w:space="0" w:color="000080"/>
            </w:tcBorders>
            <w:shd w:color="auto" w:fill="auto" w:val="clear"/>
            <w:tcMar>
              <w:left w:w="2" w:type="dxa"/>
              <w:right w:w="2" w:type="dxa"/>
            </w:tcMar>
          </w:tcPr>
          <w:p>
            <w:pPr>
              <w:pStyle w:val="Normal"/>
              <w:widowControl w:val="false"/>
              <w:shd w:val="clear" w:color="auto" w:fill="FFFFFF"/>
              <w:spacing w:before="57" w:after="160"/>
              <w:ind w:right="3" w:hanging="0"/>
              <w:jc w:val="center"/>
              <w:rPr>
                <w:rFonts w:ascii="Arial" w:hAnsi="Arial" w:eastAsia="Arial Nova" w:cs="Arial"/>
                <w:b/>
                <w:highlight w:val="white"/>
              </w:rPr>
            </w:pPr>
            <w:r>
              <w:rPr>
                <w:rFonts w:eastAsia="Arial Nova" w:cs="Arial" w:ascii="Arial" w:hAnsi="Arial"/>
                <w:b/>
                <w:highlight w:val="white"/>
              </w:rPr>
            </w:r>
          </w:p>
        </w:tc>
        <w:tc>
          <w:tcPr>
            <w:tcW w:w="2487" w:type="dxa"/>
            <w:gridSpan w:val="9"/>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INTERVALO DE PONTOS DE ILG</w:t>
            </w:r>
          </w:p>
        </w:tc>
        <w:tc>
          <w:tcPr>
            <w:tcW w:w="403" w:type="dxa"/>
            <w:gridSpan w:val="2"/>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K6</w:t>
            </w:r>
          </w:p>
        </w:tc>
        <w:tc>
          <w:tcPr>
            <w:tcW w:w="126" w:type="dxa"/>
            <w:tcBorders>
              <w:left w:val="single" w:sz="8" w:space="0" w:color="000080"/>
            </w:tcBorders>
            <w:shd w:color="auto" w:fill="auto" w:val="clear"/>
            <w:tcMar>
              <w:left w:w="2" w:type="dxa"/>
              <w:right w:w="2" w:type="dxa"/>
            </w:tcMar>
          </w:tcPr>
          <w:p>
            <w:pPr>
              <w:pStyle w:val="Normal"/>
              <w:widowControl w:val="false"/>
              <w:shd w:val="clear" w:color="auto" w:fill="FFFFFF"/>
              <w:spacing w:before="57" w:after="160"/>
              <w:ind w:right="3" w:hanging="0"/>
              <w:jc w:val="center"/>
              <w:rPr>
                <w:rFonts w:ascii="Arial" w:hAnsi="Arial" w:eastAsia="Arial Nova" w:cs="Arial"/>
                <w:b/>
                <w:highlight w:val="white"/>
              </w:rPr>
            </w:pPr>
            <w:r>
              <w:rPr>
                <w:rFonts w:eastAsia="Arial Nova" w:cs="Arial" w:ascii="Arial" w:hAnsi="Arial"/>
                <w:b/>
                <w:highlight w:val="white"/>
              </w:rPr>
            </w:r>
          </w:p>
        </w:tc>
        <w:tc>
          <w:tcPr>
            <w:tcW w:w="2476" w:type="dxa"/>
            <w:gridSpan w:val="9"/>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INTERVALO DE PONTOS DE VP</w:t>
            </w:r>
          </w:p>
        </w:tc>
        <w:tc>
          <w:tcPr>
            <w:tcW w:w="1205" w:type="dxa"/>
            <w:gridSpan w:val="3"/>
            <w:tcBorders>
              <w:top w:val="single" w:sz="8" w:space="0" w:color="000080"/>
              <w:left w:val="single" w:sz="8" w:space="0" w:color="000080"/>
              <w:bottom w:val="single" w:sz="8" w:space="0" w:color="000080"/>
              <w:right w:val="single" w:sz="4"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K7</w:t>
            </w:r>
          </w:p>
        </w:tc>
        <w:tc>
          <w:tcPr>
            <w:tcW w:w="246" w:type="dxa"/>
            <w:tcBorders/>
          </w:tcPr>
          <w:p>
            <w:pPr>
              <w:pStyle w:val="Normal"/>
              <w:widowControl w:val="false"/>
              <w:spacing w:before="0" w:after="160"/>
              <w:rPr/>
            </w:pPr>
            <w:r>
              <w:rPr/>
            </w:r>
          </w:p>
        </w:tc>
      </w:tr>
      <w:tr>
        <w:trPr>
          <w:trHeight w:val="300" w:hRule="atLeast"/>
          <w:cantSplit w:val="true"/>
        </w:trPr>
        <w:tc>
          <w:tcPr>
            <w:tcW w:w="29"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15</w:t>
            </w:r>
          </w:p>
        </w:tc>
        <w:tc>
          <w:tcPr>
            <w:tcW w:w="408"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sdt>
              <w:sdtPr>
                <w:tag w:val="goog_rdk_0"/>
                <w:id w:val="1183790119"/>
              </w:sdtPr>
              <w:sdtContent>
                <w:r>
                  <w:rPr>
                    <w:rFonts w:eastAsia="Arial Unicode MS" w:cs="Arial" w:ascii="Arial" w:hAnsi="Arial"/>
                    <w:b/>
                    <w:highlight w:val="white"/>
                  </w:rPr>
                </w:r>
                <w:r>
                  <w:rPr>
                    <w:rFonts w:eastAsia="Arial Unicode MS" w:cs="Arial" w:ascii="Arial" w:hAnsi="Arial"/>
                    <w:b/>
                    <w:highlight w:val="white"/>
                  </w:rPr>
                  <w:t>≤</w:t>
                </w:r>
              </w:sdtContent>
            </w:sdt>
          </w:p>
        </w:tc>
        <w:tc>
          <w:tcPr>
            <w:tcW w:w="404"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ILC</w:t>
            </w:r>
          </w:p>
        </w:tc>
        <w:tc>
          <w:tcPr>
            <w:tcW w:w="408"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&lt;</w:t>
            </w:r>
          </w:p>
        </w:tc>
        <w:tc>
          <w:tcPr>
            <w:tcW w:w="408"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30</w:t>
            </w:r>
          </w:p>
        </w:tc>
        <w:tc>
          <w:tcPr>
            <w:tcW w:w="426" w:type="dxa"/>
            <w:gridSpan w:val="2"/>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w:t>
            </w:r>
          </w:p>
        </w:tc>
        <w:tc>
          <w:tcPr>
            <w:tcW w:w="391" w:type="dxa"/>
            <w:gridSpan w:val="3"/>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1,2</w:t>
            </w:r>
          </w:p>
        </w:tc>
        <w:tc>
          <w:tcPr>
            <w:tcW w:w="127" w:type="dxa"/>
            <w:vMerge w:val="restart"/>
            <w:tcBorders>
              <w:left w:val="single" w:sz="8" w:space="0" w:color="000080"/>
            </w:tcBorders>
            <w:shd w:color="auto" w:fill="auto" w:val="clear"/>
            <w:tcMar>
              <w:left w:w="2" w:type="dxa"/>
              <w:right w:w="2" w:type="dxa"/>
            </w:tcMar>
          </w:tcPr>
          <w:p>
            <w:pPr>
              <w:pStyle w:val="Normal"/>
              <w:widowControl w:val="false"/>
              <w:shd w:val="clear" w:color="auto" w:fill="FFFFFF"/>
              <w:spacing w:before="57" w:after="160"/>
              <w:ind w:right="3" w:hanging="0"/>
              <w:jc w:val="center"/>
              <w:rPr>
                <w:rFonts w:ascii="Arial" w:hAnsi="Arial" w:eastAsia="Arial Nova" w:cs="Arial"/>
                <w:b/>
                <w:highlight w:val="white"/>
              </w:rPr>
            </w:pPr>
            <w:r>
              <w:rPr>
                <w:rFonts w:eastAsia="Arial Nova" w:cs="Arial" w:ascii="Arial" w:hAnsi="Arial"/>
                <w:b/>
                <w:highlight w:val="white"/>
              </w:rPr>
            </w:r>
          </w:p>
        </w:tc>
        <w:tc>
          <w:tcPr>
            <w:tcW w:w="410" w:type="dxa"/>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25</w:t>
            </w:r>
          </w:p>
        </w:tc>
        <w:tc>
          <w:tcPr>
            <w:tcW w:w="410" w:type="dxa"/>
            <w:gridSpan w:val="2"/>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sdt>
              <w:sdtPr>
                <w:tag w:val="goog_rdk_1"/>
                <w:id w:val="241767072"/>
              </w:sdtPr>
              <w:sdtContent>
                <w:r>
                  <w:rPr>
                    <w:rFonts w:eastAsia="Arial Unicode MS" w:cs="Arial" w:ascii="Arial" w:hAnsi="Arial"/>
                    <w:b/>
                    <w:highlight w:val="white"/>
                  </w:rPr>
                </w:r>
                <w:r>
                  <w:rPr>
                    <w:rFonts w:eastAsia="Arial Unicode MS" w:cs="Arial" w:ascii="Arial" w:hAnsi="Arial"/>
                    <w:b/>
                    <w:highlight w:val="white"/>
                  </w:rPr>
                  <w:t>≤</w:t>
                </w:r>
              </w:sdtContent>
            </w:sdt>
          </w:p>
        </w:tc>
        <w:tc>
          <w:tcPr>
            <w:tcW w:w="407"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ILG</w:t>
            </w:r>
          </w:p>
        </w:tc>
        <w:tc>
          <w:tcPr>
            <w:tcW w:w="410"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&lt;</w:t>
            </w:r>
          </w:p>
        </w:tc>
        <w:tc>
          <w:tcPr>
            <w:tcW w:w="410"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50</w:t>
            </w:r>
          </w:p>
        </w:tc>
        <w:tc>
          <w:tcPr>
            <w:tcW w:w="409" w:type="dxa"/>
            <w:gridSpan w:val="2"/>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w:t>
            </w:r>
          </w:p>
        </w:tc>
        <w:tc>
          <w:tcPr>
            <w:tcW w:w="411" w:type="dxa"/>
            <w:gridSpan w:val="3"/>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2,0</w:t>
            </w:r>
          </w:p>
        </w:tc>
        <w:tc>
          <w:tcPr>
            <w:tcW w:w="125" w:type="dxa"/>
            <w:vMerge w:val="restart"/>
            <w:tcBorders>
              <w:left w:val="single" w:sz="8" w:space="0" w:color="000080"/>
            </w:tcBorders>
            <w:shd w:color="auto" w:fill="auto" w:val="clear"/>
            <w:tcMar>
              <w:left w:w="2" w:type="dxa"/>
              <w:right w:w="2" w:type="dxa"/>
            </w:tcMar>
          </w:tcPr>
          <w:p>
            <w:pPr>
              <w:pStyle w:val="Normal"/>
              <w:widowControl w:val="false"/>
              <w:shd w:val="clear" w:color="auto" w:fill="FFFFFF"/>
              <w:spacing w:before="57" w:after="160"/>
              <w:ind w:right="3" w:hanging="0"/>
              <w:jc w:val="center"/>
              <w:rPr>
                <w:rFonts w:ascii="Arial" w:hAnsi="Arial" w:eastAsia="Arial Nova" w:cs="Arial"/>
                <w:b/>
                <w:highlight w:val="white"/>
              </w:rPr>
            </w:pPr>
            <w:r>
              <w:rPr>
                <w:rFonts w:eastAsia="Arial Nova" w:cs="Arial" w:ascii="Arial" w:hAnsi="Arial"/>
                <w:b/>
                <w:highlight w:val="white"/>
              </w:rPr>
            </w:r>
          </w:p>
        </w:tc>
        <w:tc>
          <w:tcPr>
            <w:tcW w:w="411" w:type="dxa"/>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10</w:t>
            </w:r>
          </w:p>
        </w:tc>
        <w:tc>
          <w:tcPr>
            <w:tcW w:w="410" w:type="dxa"/>
            <w:gridSpan w:val="2"/>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sdt>
              <w:sdtPr>
                <w:tag w:val="goog_rdk_2"/>
                <w:id w:val="-1049299528"/>
              </w:sdtPr>
              <w:sdtContent>
                <w:r>
                  <w:rPr>
                    <w:rFonts w:eastAsia="Arial Unicode MS" w:cs="Arial" w:ascii="Arial" w:hAnsi="Arial"/>
                    <w:b/>
                    <w:highlight w:val="white"/>
                  </w:rPr>
                </w:r>
                <w:r>
                  <w:rPr>
                    <w:rFonts w:eastAsia="Arial Unicode MS" w:cs="Arial" w:ascii="Arial" w:hAnsi="Arial"/>
                    <w:b/>
                    <w:highlight w:val="white"/>
                  </w:rPr>
                  <w:t>≤</w:t>
                </w:r>
              </w:sdtContent>
            </w:sdt>
          </w:p>
        </w:tc>
        <w:tc>
          <w:tcPr>
            <w:tcW w:w="409" w:type="dxa"/>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VP</w:t>
            </w:r>
          </w:p>
        </w:tc>
        <w:tc>
          <w:tcPr>
            <w:tcW w:w="410" w:type="dxa"/>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&lt;</w:t>
            </w:r>
          </w:p>
        </w:tc>
        <w:tc>
          <w:tcPr>
            <w:tcW w:w="409" w:type="dxa"/>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20</w:t>
            </w:r>
          </w:p>
        </w:tc>
        <w:tc>
          <w:tcPr>
            <w:tcW w:w="408" w:type="dxa"/>
            <w:gridSpan w:val="2"/>
            <w:tcBorders>
              <w:top w:val="single" w:sz="8" w:space="0" w:color="000080"/>
              <w:left w:val="single" w:sz="8" w:space="0" w:color="000080"/>
              <w:bottom w:val="single" w:sz="8" w:space="0" w:color="000080"/>
            </w:tcBorders>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w:t>
            </w:r>
          </w:p>
        </w:tc>
        <w:tc>
          <w:tcPr>
            <w:tcW w:w="1268" w:type="dxa"/>
            <w:gridSpan w:val="3"/>
            <w:tcBorders>
              <w:top w:val="single" w:sz="8" w:space="0" w:color="000080"/>
              <w:left w:val="single" w:sz="8" w:space="0" w:color="000080"/>
              <w:bottom w:val="single" w:sz="8" w:space="0" w:color="000080"/>
              <w:right w:val="single" w:sz="4" w:space="0" w:color="000080"/>
            </w:tcBorders>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0,8</w:t>
            </w:r>
          </w:p>
        </w:tc>
      </w:tr>
      <w:tr>
        <w:trPr>
          <w:trHeight w:val="300" w:hRule="atLeast"/>
          <w:cantSplit w:val="true"/>
        </w:trPr>
        <w:tc>
          <w:tcPr>
            <w:tcW w:w="29"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30</w:t>
            </w:r>
          </w:p>
        </w:tc>
        <w:tc>
          <w:tcPr>
            <w:tcW w:w="408"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sdt>
              <w:sdtPr>
                <w:tag w:val="goog_rdk_3"/>
                <w:id w:val="-113068018"/>
              </w:sdtPr>
              <w:sdtContent>
                <w:r>
                  <w:rPr>
                    <w:rFonts w:eastAsia="Arial Unicode MS" w:cs="Arial" w:ascii="Arial" w:hAnsi="Arial"/>
                    <w:b/>
                    <w:highlight w:val="white"/>
                  </w:rPr>
                </w:r>
                <w:r>
                  <w:rPr>
                    <w:rFonts w:eastAsia="Arial Unicode MS" w:cs="Arial" w:ascii="Arial" w:hAnsi="Arial"/>
                    <w:b/>
                    <w:highlight w:val="white"/>
                  </w:rPr>
                  <w:t>≤</w:t>
                </w:r>
              </w:sdtContent>
            </w:sdt>
          </w:p>
        </w:tc>
        <w:tc>
          <w:tcPr>
            <w:tcW w:w="404"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ILC</w:t>
            </w:r>
          </w:p>
        </w:tc>
        <w:tc>
          <w:tcPr>
            <w:tcW w:w="408"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&lt;</w:t>
            </w:r>
          </w:p>
        </w:tc>
        <w:tc>
          <w:tcPr>
            <w:tcW w:w="408"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36</w:t>
            </w:r>
          </w:p>
        </w:tc>
        <w:tc>
          <w:tcPr>
            <w:tcW w:w="426" w:type="dxa"/>
            <w:gridSpan w:val="2"/>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w:t>
            </w:r>
          </w:p>
        </w:tc>
        <w:tc>
          <w:tcPr>
            <w:tcW w:w="391" w:type="dxa"/>
            <w:gridSpan w:val="3"/>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1,5</w:t>
            </w:r>
          </w:p>
        </w:tc>
        <w:tc>
          <w:tcPr>
            <w:tcW w:w="127" w:type="dxa"/>
            <w:vMerge w:val="continue"/>
            <w:tcBorders>
              <w:left w:val="single" w:sz="8" w:space="0" w:color="000080"/>
            </w:tcBorders>
            <w:shd w:color="auto" w:fill="auto" w:val="clear"/>
            <w:tcMar>
              <w:left w:w="2" w:type="dxa"/>
              <w:right w:w="2" w:type="dxa"/>
            </w:tcMar>
          </w:tcPr>
          <w:p>
            <w:pPr>
              <w:pStyle w:val="Normal"/>
              <w:widowControl w:val="false"/>
              <w:pBdr/>
              <w:spacing w:lineRule="auto" w:line="276" w:before="0" w:after="160"/>
              <w:rPr>
                <w:rFonts w:ascii="Arial" w:hAnsi="Arial" w:eastAsia="Arial Nova" w:cs="Arial"/>
              </w:rPr>
            </w:pPr>
            <w:r>
              <w:rPr>
                <w:rFonts w:eastAsia="Arial Nova" w:cs="Arial" w:ascii="Arial" w:hAnsi="Arial"/>
              </w:rPr>
            </w:r>
          </w:p>
        </w:tc>
        <w:tc>
          <w:tcPr>
            <w:tcW w:w="410" w:type="dxa"/>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50</w:t>
            </w:r>
          </w:p>
        </w:tc>
        <w:tc>
          <w:tcPr>
            <w:tcW w:w="410" w:type="dxa"/>
            <w:gridSpan w:val="2"/>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sdt>
              <w:sdtPr>
                <w:tag w:val="goog_rdk_4"/>
                <w:id w:val="1704752854"/>
              </w:sdtPr>
              <w:sdtContent>
                <w:r>
                  <w:rPr>
                    <w:rFonts w:eastAsia="Arial Unicode MS" w:cs="Arial" w:ascii="Arial" w:hAnsi="Arial"/>
                    <w:b/>
                    <w:highlight w:val="white"/>
                  </w:rPr>
                </w:r>
                <w:r>
                  <w:rPr>
                    <w:rFonts w:eastAsia="Arial Unicode MS" w:cs="Arial" w:ascii="Arial" w:hAnsi="Arial"/>
                    <w:b/>
                    <w:highlight w:val="white"/>
                  </w:rPr>
                  <w:t>≤</w:t>
                </w:r>
              </w:sdtContent>
            </w:sdt>
          </w:p>
        </w:tc>
        <w:tc>
          <w:tcPr>
            <w:tcW w:w="407"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ILG</w:t>
            </w:r>
          </w:p>
        </w:tc>
        <w:tc>
          <w:tcPr>
            <w:tcW w:w="410"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&lt;</w:t>
            </w:r>
          </w:p>
        </w:tc>
        <w:tc>
          <w:tcPr>
            <w:tcW w:w="410"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60</w:t>
            </w:r>
          </w:p>
        </w:tc>
        <w:tc>
          <w:tcPr>
            <w:tcW w:w="409" w:type="dxa"/>
            <w:gridSpan w:val="2"/>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w:t>
            </w:r>
          </w:p>
        </w:tc>
        <w:tc>
          <w:tcPr>
            <w:tcW w:w="411" w:type="dxa"/>
            <w:gridSpan w:val="3"/>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2,5</w:t>
            </w:r>
          </w:p>
        </w:tc>
        <w:tc>
          <w:tcPr>
            <w:tcW w:w="125" w:type="dxa"/>
            <w:vMerge w:val="continue"/>
            <w:tcBorders>
              <w:left w:val="single" w:sz="8" w:space="0" w:color="000080"/>
            </w:tcBorders>
            <w:shd w:color="auto" w:fill="auto" w:val="clear"/>
            <w:tcMar>
              <w:left w:w="2" w:type="dxa"/>
              <w:right w:w="2" w:type="dxa"/>
            </w:tcMar>
          </w:tcPr>
          <w:p>
            <w:pPr>
              <w:pStyle w:val="Normal"/>
              <w:widowControl w:val="false"/>
              <w:pBdr/>
              <w:spacing w:lineRule="auto" w:line="276" w:before="0" w:after="160"/>
              <w:rPr>
                <w:rFonts w:ascii="Arial" w:hAnsi="Arial" w:eastAsia="Arial Nova" w:cs="Arial"/>
              </w:rPr>
            </w:pPr>
            <w:r>
              <w:rPr>
                <w:rFonts w:eastAsia="Arial Nova" w:cs="Arial" w:ascii="Arial" w:hAnsi="Arial"/>
              </w:rPr>
            </w:r>
          </w:p>
        </w:tc>
        <w:tc>
          <w:tcPr>
            <w:tcW w:w="411" w:type="dxa"/>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20</w:t>
            </w:r>
          </w:p>
        </w:tc>
        <w:tc>
          <w:tcPr>
            <w:tcW w:w="410" w:type="dxa"/>
            <w:gridSpan w:val="2"/>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sdt>
              <w:sdtPr>
                <w:tag w:val="goog_rdk_5"/>
                <w:id w:val="1409193950"/>
              </w:sdtPr>
              <w:sdtContent>
                <w:r>
                  <w:rPr>
                    <w:rFonts w:eastAsia="Arial Unicode MS" w:cs="Arial" w:ascii="Arial" w:hAnsi="Arial"/>
                    <w:b/>
                    <w:highlight w:val="white"/>
                  </w:rPr>
                </w:r>
                <w:r>
                  <w:rPr>
                    <w:rFonts w:eastAsia="Arial Unicode MS" w:cs="Arial" w:ascii="Arial" w:hAnsi="Arial"/>
                    <w:b/>
                    <w:highlight w:val="white"/>
                  </w:rPr>
                  <w:t>≤</w:t>
                </w:r>
              </w:sdtContent>
            </w:sdt>
          </w:p>
        </w:tc>
        <w:tc>
          <w:tcPr>
            <w:tcW w:w="409" w:type="dxa"/>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VP</w:t>
            </w:r>
          </w:p>
        </w:tc>
        <w:tc>
          <w:tcPr>
            <w:tcW w:w="410" w:type="dxa"/>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&lt;</w:t>
            </w:r>
          </w:p>
        </w:tc>
        <w:tc>
          <w:tcPr>
            <w:tcW w:w="409" w:type="dxa"/>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24</w:t>
            </w:r>
          </w:p>
        </w:tc>
        <w:tc>
          <w:tcPr>
            <w:tcW w:w="408" w:type="dxa"/>
            <w:gridSpan w:val="2"/>
            <w:tcBorders>
              <w:top w:val="single" w:sz="8" w:space="0" w:color="000080"/>
              <w:left w:val="single" w:sz="8" w:space="0" w:color="000080"/>
              <w:bottom w:val="single" w:sz="8" w:space="0" w:color="000080"/>
            </w:tcBorders>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w:t>
            </w:r>
          </w:p>
        </w:tc>
        <w:tc>
          <w:tcPr>
            <w:tcW w:w="1268" w:type="dxa"/>
            <w:gridSpan w:val="3"/>
            <w:tcBorders>
              <w:top w:val="single" w:sz="8" w:space="0" w:color="000080"/>
              <w:left w:val="single" w:sz="8" w:space="0" w:color="000080"/>
              <w:bottom w:val="single" w:sz="8" w:space="0" w:color="000080"/>
              <w:right w:val="single" w:sz="4" w:space="0" w:color="000080"/>
            </w:tcBorders>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1,0</w:t>
            </w:r>
          </w:p>
        </w:tc>
      </w:tr>
      <w:tr>
        <w:trPr>
          <w:trHeight w:val="300" w:hRule="atLeast"/>
          <w:cantSplit w:val="true"/>
        </w:trPr>
        <w:tc>
          <w:tcPr>
            <w:tcW w:w="29"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36</w:t>
            </w:r>
          </w:p>
        </w:tc>
        <w:tc>
          <w:tcPr>
            <w:tcW w:w="408"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sdt>
              <w:sdtPr>
                <w:tag w:val="goog_rdk_6"/>
                <w:id w:val="-1951935078"/>
              </w:sdtPr>
              <w:sdtContent>
                <w:r>
                  <w:rPr>
                    <w:rFonts w:eastAsia="Arial Unicode MS" w:cs="Arial" w:ascii="Arial" w:hAnsi="Arial"/>
                    <w:b/>
                    <w:highlight w:val="white"/>
                  </w:rPr>
                </w:r>
                <w:r>
                  <w:rPr>
                    <w:rFonts w:eastAsia="Arial Unicode MS" w:cs="Arial" w:ascii="Arial" w:hAnsi="Arial"/>
                    <w:b/>
                    <w:highlight w:val="white"/>
                  </w:rPr>
                  <w:t>≤</w:t>
                </w:r>
              </w:sdtContent>
            </w:sdt>
          </w:p>
        </w:tc>
        <w:tc>
          <w:tcPr>
            <w:tcW w:w="404"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ILC</w:t>
            </w:r>
          </w:p>
        </w:tc>
        <w:tc>
          <w:tcPr>
            <w:tcW w:w="408"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&lt;</w:t>
            </w:r>
          </w:p>
        </w:tc>
        <w:tc>
          <w:tcPr>
            <w:tcW w:w="408"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39</w:t>
            </w:r>
          </w:p>
        </w:tc>
        <w:tc>
          <w:tcPr>
            <w:tcW w:w="426" w:type="dxa"/>
            <w:gridSpan w:val="2"/>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w:t>
            </w:r>
          </w:p>
        </w:tc>
        <w:tc>
          <w:tcPr>
            <w:tcW w:w="391" w:type="dxa"/>
            <w:gridSpan w:val="3"/>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1,8</w:t>
            </w:r>
          </w:p>
        </w:tc>
        <w:tc>
          <w:tcPr>
            <w:tcW w:w="127" w:type="dxa"/>
            <w:vMerge w:val="continue"/>
            <w:tcBorders>
              <w:left w:val="single" w:sz="8" w:space="0" w:color="000080"/>
            </w:tcBorders>
            <w:shd w:color="auto" w:fill="auto" w:val="clear"/>
            <w:tcMar>
              <w:left w:w="2" w:type="dxa"/>
              <w:right w:w="2" w:type="dxa"/>
            </w:tcMar>
          </w:tcPr>
          <w:p>
            <w:pPr>
              <w:pStyle w:val="Normal"/>
              <w:widowControl w:val="false"/>
              <w:pBdr/>
              <w:spacing w:lineRule="auto" w:line="276" w:before="0" w:after="160"/>
              <w:rPr>
                <w:rFonts w:ascii="Arial" w:hAnsi="Arial" w:eastAsia="Arial Nova" w:cs="Arial"/>
              </w:rPr>
            </w:pPr>
            <w:r>
              <w:rPr>
                <w:rFonts w:eastAsia="Arial Nova" w:cs="Arial" w:ascii="Arial" w:hAnsi="Arial"/>
              </w:rPr>
            </w:r>
          </w:p>
        </w:tc>
        <w:tc>
          <w:tcPr>
            <w:tcW w:w="410" w:type="dxa"/>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60</w:t>
            </w:r>
          </w:p>
        </w:tc>
        <w:tc>
          <w:tcPr>
            <w:tcW w:w="410" w:type="dxa"/>
            <w:gridSpan w:val="2"/>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sdt>
              <w:sdtPr>
                <w:tag w:val="goog_rdk_7"/>
                <w:id w:val="-425188738"/>
              </w:sdtPr>
              <w:sdtContent>
                <w:r>
                  <w:rPr>
                    <w:rFonts w:eastAsia="Arial Unicode MS" w:cs="Arial" w:ascii="Arial" w:hAnsi="Arial"/>
                    <w:b/>
                    <w:highlight w:val="white"/>
                  </w:rPr>
                </w:r>
                <w:r>
                  <w:rPr>
                    <w:rFonts w:eastAsia="Arial Unicode MS" w:cs="Arial" w:ascii="Arial" w:hAnsi="Arial"/>
                    <w:b/>
                    <w:highlight w:val="white"/>
                  </w:rPr>
                  <w:t>≤</w:t>
                </w:r>
              </w:sdtContent>
            </w:sdt>
          </w:p>
        </w:tc>
        <w:tc>
          <w:tcPr>
            <w:tcW w:w="407"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ILG</w:t>
            </w:r>
          </w:p>
        </w:tc>
        <w:tc>
          <w:tcPr>
            <w:tcW w:w="410"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&lt;</w:t>
            </w:r>
          </w:p>
        </w:tc>
        <w:tc>
          <w:tcPr>
            <w:tcW w:w="410"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65</w:t>
            </w:r>
          </w:p>
        </w:tc>
        <w:tc>
          <w:tcPr>
            <w:tcW w:w="409" w:type="dxa"/>
            <w:gridSpan w:val="2"/>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w:t>
            </w:r>
          </w:p>
        </w:tc>
        <w:tc>
          <w:tcPr>
            <w:tcW w:w="411" w:type="dxa"/>
            <w:gridSpan w:val="3"/>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3,0</w:t>
            </w:r>
          </w:p>
        </w:tc>
        <w:tc>
          <w:tcPr>
            <w:tcW w:w="125" w:type="dxa"/>
            <w:vMerge w:val="continue"/>
            <w:tcBorders>
              <w:left w:val="single" w:sz="8" w:space="0" w:color="000080"/>
            </w:tcBorders>
            <w:shd w:color="auto" w:fill="auto" w:val="clear"/>
            <w:tcMar>
              <w:left w:w="2" w:type="dxa"/>
              <w:right w:w="2" w:type="dxa"/>
            </w:tcMar>
          </w:tcPr>
          <w:p>
            <w:pPr>
              <w:pStyle w:val="Normal"/>
              <w:widowControl w:val="false"/>
              <w:pBdr/>
              <w:spacing w:lineRule="auto" w:line="276" w:before="0" w:after="160"/>
              <w:rPr>
                <w:rFonts w:ascii="Arial" w:hAnsi="Arial" w:eastAsia="Arial Nova" w:cs="Arial"/>
              </w:rPr>
            </w:pPr>
            <w:r>
              <w:rPr>
                <w:rFonts w:eastAsia="Arial Nova" w:cs="Arial" w:ascii="Arial" w:hAnsi="Arial"/>
              </w:rPr>
            </w:r>
          </w:p>
        </w:tc>
        <w:tc>
          <w:tcPr>
            <w:tcW w:w="411" w:type="dxa"/>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24</w:t>
            </w:r>
          </w:p>
        </w:tc>
        <w:tc>
          <w:tcPr>
            <w:tcW w:w="410" w:type="dxa"/>
            <w:gridSpan w:val="2"/>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sdt>
              <w:sdtPr>
                <w:tag w:val="goog_rdk_8"/>
                <w:id w:val="2114550737"/>
              </w:sdtPr>
              <w:sdtContent>
                <w:r>
                  <w:rPr>
                    <w:rFonts w:eastAsia="Arial Unicode MS" w:cs="Arial" w:ascii="Arial" w:hAnsi="Arial"/>
                    <w:b/>
                    <w:highlight w:val="white"/>
                  </w:rPr>
                </w:r>
                <w:r>
                  <w:rPr>
                    <w:rFonts w:eastAsia="Arial Unicode MS" w:cs="Arial" w:ascii="Arial" w:hAnsi="Arial"/>
                    <w:b/>
                    <w:highlight w:val="white"/>
                  </w:rPr>
                  <w:t>≤</w:t>
                </w:r>
              </w:sdtContent>
            </w:sdt>
          </w:p>
        </w:tc>
        <w:tc>
          <w:tcPr>
            <w:tcW w:w="409" w:type="dxa"/>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VP</w:t>
            </w:r>
          </w:p>
        </w:tc>
        <w:tc>
          <w:tcPr>
            <w:tcW w:w="410" w:type="dxa"/>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&lt;</w:t>
            </w:r>
          </w:p>
        </w:tc>
        <w:tc>
          <w:tcPr>
            <w:tcW w:w="409" w:type="dxa"/>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26</w:t>
            </w:r>
          </w:p>
        </w:tc>
        <w:tc>
          <w:tcPr>
            <w:tcW w:w="408" w:type="dxa"/>
            <w:gridSpan w:val="2"/>
            <w:tcBorders>
              <w:top w:val="single" w:sz="8" w:space="0" w:color="000080"/>
              <w:left w:val="single" w:sz="8" w:space="0" w:color="000080"/>
              <w:bottom w:val="single" w:sz="8" w:space="0" w:color="000080"/>
            </w:tcBorders>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w:t>
            </w:r>
          </w:p>
        </w:tc>
        <w:tc>
          <w:tcPr>
            <w:tcW w:w="1268" w:type="dxa"/>
            <w:gridSpan w:val="3"/>
            <w:tcBorders>
              <w:top w:val="single" w:sz="8" w:space="0" w:color="000080"/>
              <w:left w:val="single" w:sz="8" w:space="0" w:color="000080"/>
              <w:bottom w:val="single" w:sz="8" w:space="0" w:color="000080"/>
              <w:right w:val="single" w:sz="4" w:space="0" w:color="000080"/>
            </w:tcBorders>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1,2</w:t>
            </w:r>
          </w:p>
        </w:tc>
      </w:tr>
      <w:tr>
        <w:trPr>
          <w:trHeight w:val="300" w:hRule="atLeast"/>
          <w:cantSplit w:val="true"/>
        </w:trPr>
        <w:tc>
          <w:tcPr>
            <w:tcW w:w="29"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39</w:t>
            </w:r>
          </w:p>
        </w:tc>
        <w:tc>
          <w:tcPr>
            <w:tcW w:w="408"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sdt>
              <w:sdtPr>
                <w:tag w:val="goog_rdk_9"/>
                <w:id w:val="1870873882"/>
              </w:sdtPr>
              <w:sdtContent>
                <w:r>
                  <w:rPr>
                    <w:rFonts w:eastAsia="Arial Unicode MS" w:cs="Arial" w:ascii="Arial" w:hAnsi="Arial"/>
                    <w:b/>
                    <w:highlight w:val="white"/>
                  </w:rPr>
                </w:r>
                <w:r>
                  <w:rPr>
                    <w:rFonts w:eastAsia="Arial Unicode MS" w:cs="Arial" w:ascii="Arial" w:hAnsi="Arial"/>
                    <w:b/>
                    <w:highlight w:val="white"/>
                  </w:rPr>
                  <w:t>≤</w:t>
                </w:r>
              </w:sdtContent>
            </w:sdt>
          </w:p>
        </w:tc>
        <w:tc>
          <w:tcPr>
            <w:tcW w:w="404"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ILC</w:t>
            </w:r>
          </w:p>
        </w:tc>
        <w:tc>
          <w:tcPr>
            <w:tcW w:w="408"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&lt;</w:t>
            </w:r>
          </w:p>
        </w:tc>
        <w:tc>
          <w:tcPr>
            <w:tcW w:w="408"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51</w:t>
            </w:r>
          </w:p>
        </w:tc>
        <w:tc>
          <w:tcPr>
            <w:tcW w:w="426" w:type="dxa"/>
            <w:gridSpan w:val="2"/>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w:t>
            </w:r>
          </w:p>
        </w:tc>
        <w:tc>
          <w:tcPr>
            <w:tcW w:w="391" w:type="dxa"/>
            <w:gridSpan w:val="3"/>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2,1</w:t>
            </w:r>
          </w:p>
        </w:tc>
        <w:tc>
          <w:tcPr>
            <w:tcW w:w="127" w:type="dxa"/>
            <w:vMerge w:val="continue"/>
            <w:tcBorders>
              <w:left w:val="single" w:sz="8" w:space="0" w:color="000080"/>
            </w:tcBorders>
            <w:shd w:color="auto" w:fill="auto" w:val="clear"/>
            <w:tcMar>
              <w:left w:w="2" w:type="dxa"/>
              <w:right w:w="2" w:type="dxa"/>
            </w:tcMar>
          </w:tcPr>
          <w:p>
            <w:pPr>
              <w:pStyle w:val="Normal"/>
              <w:widowControl w:val="false"/>
              <w:pBdr/>
              <w:spacing w:lineRule="auto" w:line="276" w:before="0" w:after="160"/>
              <w:rPr>
                <w:rFonts w:ascii="Arial" w:hAnsi="Arial" w:eastAsia="Arial Nova" w:cs="Arial"/>
              </w:rPr>
            </w:pPr>
            <w:r>
              <w:rPr>
                <w:rFonts w:eastAsia="Arial Nova" w:cs="Arial" w:ascii="Arial" w:hAnsi="Arial"/>
              </w:rPr>
            </w:r>
          </w:p>
        </w:tc>
        <w:tc>
          <w:tcPr>
            <w:tcW w:w="410" w:type="dxa"/>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65</w:t>
            </w:r>
          </w:p>
        </w:tc>
        <w:tc>
          <w:tcPr>
            <w:tcW w:w="410" w:type="dxa"/>
            <w:gridSpan w:val="2"/>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sdt>
              <w:sdtPr>
                <w:tag w:val="goog_rdk_10"/>
                <w:id w:val="1162656346"/>
              </w:sdtPr>
              <w:sdtContent>
                <w:r>
                  <w:rPr>
                    <w:rFonts w:eastAsia="Arial Unicode MS" w:cs="Arial" w:ascii="Arial" w:hAnsi="Arial"/>
                    <w:b/>
                    <w:highlight w:val="white"/>
                  </w:rPr>
                </w:r>
                <w:r>
                  <w:rPr>
                    <w:rFonts w:eastAsia="Arial Unicode MS" w:cs="Arial" w:ascii="Arial" w:hAnsi="Arial"/>
                    <w:b/>
                    <w:highlight w:val="white"/>
                  </w:rPr>
                  <w:t>≤</w:t>
                </w:r>
              </w:sdtContent>
            </w:sdt>
          </w:p>
        </w:tc>
        <w:tc>
          <w:tcPr>
            <w:tcW w:w="407"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ILG</w:t>
            </w:r>
          </w:p>
        </w:tc>
        <w:tc>
          <w:tcPr>
            <w:tcW w:w="410"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&lt;</w:t>
            </w:r>
          </w:p>
        </w:tc>
        <w:tc>
          <w:tcPr>
            <w:tcW w:w="410"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85</w:t>
            </w:r>
          </w:p>
        </w:tc>
        <w:tc>
          <w:tcPr>
            <w:tcW w:w="409" w:type="dxa"/>
            <w:gridSpan w:val="2"/>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w:t>
            </w:r>
          </w:p>
        </w:tc>
        <w:tc>
          <w:tcPr>
            <w:tcW w:w="411" w:type="dxa"/>
            <w:gridSpan w:val="3"/>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3,5</w:t>
            </w:r>
          </w:p>
        </w:tc>
        <w:tc>
          <w:tcPr>
            <w:tcW w:w="125" w:type="dxa"/>
            <w:vMerge w:val="continue"/>
            <w:tcBorders>
              <w:left w:val="single" w:sz="8" w:space="0" w:color="000080"/>
            </w:tcBorders>
            <w:shd w:color="auto" w:fill="auto" w:val="clear"/>
            <w:tcMar>
              <w:left w:w="2" w:type="dxa"/>
              <w:right w:w="2" w:type="dxa"/>
            </w:tcMar>
          </w:tcPr>
          <w:p>
            <w:pPr>
              <w:pStyle w:val="Normal"/>
              <w:widowControl w:val="false"/>
              <w:pBdr/>
              <w:spacing w:lineRule="auto" w:line="276" w:before="0" w:after="160"/>
              <w:rPr>
                <w:rFonts w:ascii="Arial" w:hAnsi="Arial" w:eastAsia="Arial Nova" w:cs="Arial"/>
              </w:rPr>
            </w:pPr>
            <w:r>
              <w:rPr>
                <w:rFonts w:eastAsia="Arial Nova" w:cs="Arial" w:ascii="Arial" w:hAnsi="Arial"/>
              </w:rPr>
            </w:r>
          </w:p>
        </w:tc>
        <w:tc>
          <w:tcPr>
            <w:tcW w:w="411" w:type="dxa"/>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26</w:t>
            </w:r>
          </w:p>
        </w:tc>
        <w:tc>
          <w:tcPr>
            <w:tcW w:w="410" w:type="dxa"/>
            <w:gridSpan w:val="2"/>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sdt>
              <w:sdtPr>
                <w:tag w:val="goog_rdk_11"/>
                <w:id w:val="-2101013391"/>
              </w:sdtPr>
              <w:sdtContent>
                <w:r>
                  <w:rPr>
                    <w:rFonts w:eastAsia="Arial Unicode MS" w:cs="Arial" w:ascii="Arial" w:hAnsi="Arial"/>
                    <w:b/>
                    <w:highlight w:val="white"/>
                  </w:rPr>
                </w:r>
                <w:r>
                  <w:rPr>
                    <w:rFonts w:eastAsia="Arial Unicode MS" w:cs="Arial" w:ascii="Arial" w:hAnsi="Arial"/>
                    <w:b/>
                    <w:highlight w:val="white"/>
                  </w:rPr>
                  <w:t>≤</w:t>
                </w:r>
              </w:sdtContent>
            </w:sdt>
          </w:p>
        </w:tc>
        <w:tc>
          <w:tcPr>
            <w:tcW w:w="409" w:type="dxa"/>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VP</w:t>
            </w:r>
          </w:p>
        </w:tc>
        <w:tc>
          <w:tcPr>
            <w:tcW w:w="410" w:type="dxa"/>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&lt;</w:t>
            </w:r>
          </w:p>
        </w:tc>
        <w:tc>
          <w:tcPr>
            <w:tcW w:w="409" w:type="dxa"/>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34</w:t>
            </w:r>
          </w:p>
        </w:tc>
        <w:tc>
          <w:tcPr>
            <w:tcW w:w="408" w:type="dxa"/>
            <w:gridSpan w:val="2"/>
            <w:tcBorders>
              <w:top w:val="single" w:sz="8" w:space="0" w:color="000080"/>
              <w:left w:val="single" w:sz="8" w:space="0" w:color="000080"/>
              <w:bottom w:val="single" w:sz="8" w:space="0" w:color="000080"/>
            </w:tcBorders>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w:t>
            </w:r>
          </w:p>
        </w:tc>
        <w:tc>
          <w:tcPr>
            <w:tcW w:w="1268" w:type="dxa"/>
            <w:gridSpan w:val="3"/>
            <w:tcBorders>
              <w:top w:val="single" w:sz="8" w:space="0" w:color="000080"/>
              <w:left w:val="single" w:sz="8" w:space="0" w:color="000080"/>
              <w:bottom w:val="single" w:sz="8" w:space="0" w:color="000080"/>
              <w:right w:val="single" w:sz="4" w:space="0" w:color="000080"/>
            </w:tcBorders>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1,4</w:t>
            </w:r>
          </w:p>
        </w:tc>
      </w:tr>
      <w:tr>
        <w:trPr>
          <w:trHeight w:val="300" w:hRule="atLeast"/>
          <w:cantSplit w:val="true"/>
        </w:trPr>
        <w:tc>
          <w:tcPr>
            <w:tcW w:w="29"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b/>
                <w:highlight w:val="white"/>
              </w:rPr>
            </w:pPr>
            <w:r>
              <w:rPr>
                <w:rFonts w:eastAsia="Arial Nova" w:cs="Arial" w:ascii="Arial" w:hAnsi="Arial"/>
                <w:b/>
                <w:highlight w:val="white"/>
              </w:rPr>
            </w:r>
          </w:p>
        </w:tc>
        <w:tc>
          <w:tcPr>
            <w:tcW w:w="408"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b/>
                <w:highlight w:val="white"/>
              </w:rPr>
            </w:pPr>
            <w:r>
              <w:rPr>
                <w:rFonts w:eastAsia="Arial Nova" w:cs="Arial" w:ascii="Arial" w:hAnsi="Arial"/>
                <w:b/>
                <w:highlight w:val="white"/>
              </w:rPr>
            </w:r>
          </w:p>
        </w:tc>
        <w:tc>
          <w:tcPr>
            <w:tcW w:w="404"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ILC</w:t>
            </w:r>
          </w:p>
        </w:tc>
        <w:tc>
          <w:tcPr>
            <w:tcW w:w="408"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sdt>
              <w:sdtPr>
                <w:tag w:val="goog_rdk_12"/>
                <w:id w:val="2038001069"/>
              </w:sdtPr>
              <w:sdtContent>
                <w:r>
                  <w:rPr>
                    <w:rFonts w:eastAsia="Arial Unicode MS" w:cs="Arial" w:ascii="Arial" w:hAnsi="Arial"/>
                    <w:b/>
                    <w:highlight w:val="white"/>
                  </w:rPr>
                </w:r>
                <w:r>
                  <w:rPr>
                    <w:rFonts w:eastAsia="Arial Unicode MS" w:cs="Arial" w:ascii="Arial" w:hAnsi="Arial"/>
                    <w:b/>
                    <w:highlight w:val="white"/>
                  </w:rPr>
                  <w:t>≥</w:t>
                </w:r>
              </w:sdtContent>
            </w:sdt>
          </w:p>
        </w:tc>
        <w:tc>
          <w:tcPr>
            <w:tcW w:w="408"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51</w:t>
            </w:r>
          </w:p>
        </w:tc>
        <w:tc>
          <w:tcPr>
            <w:tcW w:w="426" w:type="dxa"/>
            <w:gridSpan w:val="2"/>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w:t>
            </w:r>
          </w:p>
        </w:tc>
        <w:tc>
          <w:tcPr>
            <w:tcW w:w="391" w:type="dxa"/>
            <w:gridSpan w:val="3"/>
            <w:tcBorders>
              <w:top w:val="single" w:sz="8" w:space="0" w:color="000080"/>
              <w:left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2,4</w:t>
            </w:r>
          </w:p>
        </w:tc>
        <w:tc>
          <w:tcPr>
            <w:tcW w:w="127" w:type="dxa"/>
            <w:tcBorders>
              <w:left w:val="single" w:sz="8" w:space="0" w:color="000080"/>
            </w:tcBorders>
            <w:shd w:color="auto" w:fill="auto" w:val="clear"/>
            <w:tcMar>
              <w:left w:w="2" w:type="dxa"/>
              <w:right w:w="2" w:type="dxa"/>
            </w:tcMar>
          </w:tcPr>
          <w:p>
            <w:pPr>
              <w:pStyle w:val="Normal"/>
              <w:widowControl w:val="false"/>
              <w:shd w:val="clear" w:color="auto" w:fill="FFFFFF"/>
              <w:spacing w:before="57" w:after="160"/>
              <w:ind w:right="3" w:hanging="0"/>
              <w:jc w:val="center"/>
              <w:rPr>
                <w:rFonts w:ascii="Arial" w:hAnsi="Arial" w:eastAsia="Arial Nova" w:cs="Arial"/>
                <w:b/>
                <w:highlight w:val="white"/>
              </w:rPr>
            </w:pPr>
            <w:r>
              <w:rPr>
                <w:rFonts w:eastAsia="Arial Nova" w:cs="Arial" w:ascii="Arial" w:hAnsi="Arial"/>
                <w:b/>
                <w:highlight w:val="white"/>
              </w:rPr>
            </w:r>
          </w:p>
        </w:tc>
        <w:tc>
          <w:tcPr>
            <w:tcW w:w="410" w:type="dxa"/>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b/>
                <w:highlight w:val="white"/>
              </w:rPr>
            </w:pPr>
            <w:r>
              <w:rPr>
                <w:rFonts w:eastAsia="Arial Nova" w:cs="Arial" w:ascii="Arial" w:hAnsi="Arial"/>
                <w:b/>
                <w:highlight w:val="white"/>
              </w:rPr>
            </w:r>
          </w:p>
        </w:tc>
        <w:tc>
          <w:tcPr>
            <w:tcW w:w="410" w:type="dxa"/>
            <w:gridSpan w:val="2"/>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b/>
                <w:highlight w:val="white"/>
              </w:rPr>
            </w:pPr>
            <w:r>
              <w:rPr>
                <w:rFonts w:eastAsia="Arial Nova" w:cs="Arial" w:ascii="Arial" w:hAnsi="Arial"/>
                <w:b/>
                <w:highlight w:val="white"/>
              </w:rPr>
            </w:r>
          </w:p>
        </w:tc>
        <w:tc>
          <w:tcPr>
            <w:tcW w:w="407"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ILG</w:t>
            </w:r>
          </w:p>
        </w:tc>
        <w:tc>
          <w:tcPr>
            <w:tcW w:w="410"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sdt>
              <w:sdtPr>
                <w:tag w:val="goog_rdk_13"/>
                <w:id w:val="-787893093"/>
              </w:sdtPr>
              <w:sdtContent>
                <w:r>
                  <w:rPr>
                    <w:rFonts w:eastAsia="Arial Unicode MS" w:cs="Arial" w:ascii="Arial" w:hAnsi="Arial"/>
                    <w:b/>
                    <w:highlight w:val="white"/>
                  </w:rPr>
                </w:r>
                <w:r>
                  <w:rPr>
                    <w:rFonts w:eastAsia="Arial Unicode MS" w:cs="Arial" w:ascii="Arial" w:hAnsi="Arial"/>
                    <w:b/>
                    <w:highlight w:val="white"/>
                  </w:rPr>
                  <w:t>≥</w:t>
                </w:r>
              </w:sdtContent>
            </w:sdt>
          </w:p>
        </w:tc>
        <w:tc>
          <w:tcPr>
            <w:tcW w:w="410" w:type="dxa"/>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85</w:t>
            </w:r>
          </w:p>
        </w:tc>
        <w:tc>
          <w:tcPr>
            <w:tcW w:w="409" w:type="dxa"/>
            <w:gridSpan w:val="2"/>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w:t>
            </w:r>
          </w:p>
        </w:tc>
        <w:tc>
          <w:tcPr>
            <w:tcW w:w="411" w:type="dxa"/>
            <w:gridSpan w:val="3"/>
            <w:tcBorders>
              <w:top w:val="single" w:sz="8" w:space="0" w:color="000080"/>
              <w:left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4,0</w:t>
            </w:r>
          </w:p>
        </w:tc>
        <w:tc>
          <w:tcPr>
            <w:tcW w:w="125" w:type="dxa"/>
            <w:tcBorders>
              <w:left w:val="single" w:sz="8" w:space="0" w:color="000080"/>
            </w:tcBorders>
            <w:shd w:color="auto" w:fill="auto" w:val="clear"/>
            <w:tcMar>
              <w:left w:w="2" w:type="dxa"/>
              <w:right w:w="2" w:type="dxa"/>
            </w:tcMar>
          </w:tcPr>
          <w:p>
            <w:pPr>
              <w:pStyle w:val="Normal"/>
              <w:widowControl w:val="false"/>
              <w:shd w:val="clear" w:color="auto" w:fill="FFFFFF"/>
              <w:spacing w:before="57" w:after="160"/>
              <w:ind w:right="3" w:hanging="0"/>
              <w:jc w:val="center"/>
              <w:rPr>
                <w:rFonts w:ascii="Arial" w:hAnsi="Arial" w:eastAsia="Arial Nova" w:cs="Arial"/>
                <w:b/>
                <w:highlight w:val="white"/>
              </w:rPr>
            </w:pPr>
            <w:r>
              <w:rPr>
                <w:rFonts w:eastAsia="Arial Nova" w:cs="Arial" w:ascii="Arial" w:hAnsi="Arial"/>
                <w:b/>
                <w:highlight w:val="white"/>
              </w:rPr>
            </w:r>
          </w:p>
        </w:tc>
        <w:tc>
          <w:tcPr>
            <w:tcW w:w="411" w:type="dxa"/>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b/>
                <w:highlight w:val="white"/>
              </w:rPr>
            </w:pPr>
            <w:r>
              <w:rPr>
                <w:rFonts w:eastAsia="Arial Nova" w:cs="Arial" w:ascii="Arial" w:hAnsi="Arial"/>
                <w:b/>
                <w:highlight w:val="white"/>
              </w:rPr>
            </w:r>
          </w:p>
        </w:tc>
        <w:tc>
          <w:tcPr>
            <w:tcW w:w="410" w:type="dxa"/>
            <w:gridSpan w:val="2"/>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b/>
                <w:highlight w:val="white"/>
              </w:rPr>
            </w:pPr>
            <w:r>
              <w:rPr>
                <w:rFonts w:eastAsia="Arial Nova" w:cs="Arial" w:ascii="Arial" w:hAnsi="Arial"/>
                <w:b/>
                <w:highlight w:val="white"/>
              </w:rPr>
            </w:r>
          </w:p>
        </w:tc>
        <w:tc>
          <w:tcPr>
            <w:tcW w:w="409" w:type="dxa"/>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VP</w:t>
            </w:r>
          </w:p>
        </w:tc>
        <w:tc>
          <w:tcPr>
            <w:tcW w:w="410" w:type="dxa"/>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sdt>
              <w:sdtPr>
                <w:tag w:val="goog_rdk_14"/>
                <w:id w:val="87898291"/>
              </w:sdtPr>
              <w:sdtContent>
                <w:r>
                  <w:rPr>
                    <w:rFonts w:eastAsia="Arial Unicode MS" w:cs="Arial" w:ascii="Arial" w:hAnsi="Arial"/>
                    <w:b/>
                    <w:highlight w:val="white"/>
                  </w:rPr>
                </w:r>
                <w:r>
                  <w:rPr>
                    <w:rFonts w:eastAsia="Arial Unicode MS" w:cs="Arial" w:ascii="Arial" w:hAnsi="Arial"/>
                    <w:b/>
                    <w:highlight w:val="white"/>
                  </w:rPr>
                  <w:t>≥</w:t>
                </w:r>
              </w:sdtContent>
            </w:sdt>
          </w:p>
        </w:tc>
        <w:tc>
          <w:tcPr>
            <w:tcW w:w="409" w:type="dxa"/>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34</w:t>
            </w:r>
          </w:p>
        </w:tc>
        <w:tc>
          <w:tcPr>
            <w:tcW w:w="408" w:type="dxa"/>
            <w:gridSpan w:val="2"/>
            <w:tcBorders>
              <w:top w:val="single" w:sz="8" w:space="0" w:color="000080"/>
              <w:left w:val="single" w:sz="8" w:space="0" w:color="000080"/>
              <w:bottom w:val="single" w:sz="8" w:space="0" w:color="000080"/>
            </w:tcBorders>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w:t>
            </w:r>
          </w:p>
        </w:tc>
        <w:tc>
          <w:tcPr>
            <w:tcW w:w="1268" w:type="dxa"/>
            <w:gridSpan w:val="3"/>
            <w:tcBorders>
              <w:top w:val="single" w:sz="8" w:space="0" w:color="000080"/>
              <w:left w:val="single" w:sz="8" w:space="0" w:color="000080"/>
              <w:right w:val="single" w:sz="4" w:space="0" w:color="000080"/>
            </w:tcBorders>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1,6</w:t>
            </w:r>
          </w:p>
        </w:tc>
      </w:tr>
      <w:tr>
        <w:trPr>
          <w:trHeight w:val="300" w:hRule="atLeast"/>
          <w:cantSplit w:val="true"/>
        </w:trPr>
        <w:tc>
          <w:tcPr>
            <w:tcW w:w="1836" w:type="dxa"/>
            <w:gridSpan w:val="6"/>
            <w:tcBorders>
              <w:top w:val="single" w:sz="8" w:space="0" w:color="000080"/>
              <w:left w:val="single" w:sz="4"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VALOR ASSUMIDO PARA K5 =</w:t>
            </w:r>
          </w:p>
        </w:tc>
        <w:tc>
          <w:tcPr>
            <w:tcW w:w="412" w:type="dxa"/>
            <w:gridSpan w:val="2"/>
            <w:tcBorders>
              <w:top w:val="single" w:sz="12" w:space="0" w:color="000080"/>
              <w:left w:val="single" w:sz="12" w:space="0" w:color="000080"/>
              <w:bottom w:val="single" w:sz="12"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b/>
                <w:highlight w:val="white"/>
              </w:rPr>
            </w:pPr>
            <w:r>
              <w:rPr>
                <w:rFonts w:eastAsia="Arial Nova" w:cs="Arial" w:ascii="Arial" w:hAnsi="Arial"/>
                <w:b/>
                <w:highlight w:val="white"/>
              </w:rPr>
            </w:r>
          </w:p>
        </w:tc>
        <w:tc>
          <w:tcPr>
            <w:tcW w:w="127" w:type="dxa"/>
            <w:tcBorders>
              <w:left w:val="single" w:sz="12" w:space="0" w:color="000080"/>
            </w:tcBorders>
            <w:shd w:color="auto" w:fill="auto" w:val="clear"/>
            <w:tcMar>
              <w:left w:w="2" w:type="dxa"/>
              <w:right w:w="2" w:type="dxa"/>
            </w:tcMar>
          </w:tcPr>
          <w:p>
            <w:pPr>
              <w:pStyle w:val="Normal"/>
              <w:widowControl w:val="false"/>
              <w:shd w:val="clear" w:color="auto" w:fill="FFFFFF"/>
              <w:spacing w:before="57" w:after="160"/>
              <w:ind w:right="3" w:hanging="0"/>
              <w:jc w:val="center"/>
              <w:rPr>
                <w:rFonts w:ascii="Arial" w:hAnsi="Arial" w:eastAsia="Arial Nova" w:cs="Arial"/>
                <w:b/>
                <w:highlight w:val="white"/>
              </w:rPr>
            </w:pPr>
            <w:r>
              <w:rPr>
                <w:rFonts w:eastAsia="Arial Nova" w:cs="Arial" w:ascii="Arial" w:hAnsi="Arial"/>
                <w:b/>
                <w:highlight w:val="white"/>
              </w:rPr>
            </w:r>
          </w:p>
        </w:tc>
        <w:tc>
          <w:tcPr>
            <w:tcW w:w="2487" w:type="dxa"/>
            <w:gridSpan w:val="9"/>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VALOR ASSUMIDO PARA K6 =</w:t>
            </w:r>
          </w:p>
        </w:tc>
        <w:tc>
          <w:tcPr>
            <w:tcW w:w="403" w:type="dxa"/>
            <w:gridSpan w:val="2"/>
            <w:tcBorders>
              <w:top w:val="single" w:sz="12" w:space="0" w:color="000080"/>
              <w:left w:val="single" w:sz="12" w:space="0" w:color="000080"/>
              <w:bottom w:val="single" w:sz="12"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b/>
                <w:highlight w:val="white"/>
              </w:rPr>
            </w:pPr>
            <w:r>
              <w:rPr>
                <w:rFonts w:eastAsia="Arial Nova" w:cs="Arial" w:ascii="Arial" w:hAnsi="Arial"/>
                <w:b/>
                <w:highlight w:val="white"/>
              </w:rPr>
            </w:r>
          </w:p>
        </w:tc>
        <w:tc>
          <w:tcPr>
            <w:tcW w:w="126" w:type="dxa"/>
            <w:tcBorders>
              <w:left w:val="single" w:sz="12" w:space="0" w:color="000080"/>
            </w:tcBorders>
            <w:shd w:color="auto" w:fill="auto" w:val="clear"/>
            <w:tcMar>
              <w:left w:w="2" w:type="dxa"/>
              <w:right w:w="2" w:type="dxa"/>
            </w:tcMar>
          </w:tcPr>
          <w:p>
            <w:pPr>
              <w:pStyle w:val="Normal"/>
              <w:widowControl w:val="false"/>
              <w:shd w:val="clear" w:color="auto" w:fill="FFFFFF"/>
              <w:spacing w:before="57" w:after="160"/>
              <w:ind w:right="3" w:hanging="0"/>
              <w:jc w:val="center"/>
              <w:rPr>
                <w:rFonts w:ascii="Arial" w:hAnsi="Arial" w:eastAsia="Arial Nova" w:cs="Arial"/>
                <w:b/>
                <w:highlight w:val="white"/>
              </w:rPr>
            </w:pPr>
            <w:r>
              <w:rPr>
                <w:rFonts w:eastAsia="Arial Nova" w:cs="Arial" w:ascii="Arial" w:hAnsi="Arial"/>
                <w:b/>
                <w:highlight w:val="white"/>
              </w:rPr>
            </w:r>
          </w:p>
        </w:tc>
        <w:tc>
          <w:tcPr>
            <w:tcW w:w="2476" w:type="dxa"/>
            <w:gridSpan w:val="9"/>
            <w:tcBorders>
              <w:top w:val="single" w:sz="8" w:space="0" w:color="000080"/>
              <w:left w:val="single" w:sz="8" w:space="0" w:color="000080"/>
              <w:bottom w:val="single" w:sz="8"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rPr>
            </w:pPr>
            <w:r>
              <w:rPr>
                <w:rFonts w:eastAsia="Arial Nova" w:cs="Arial" w:ascii="Arial" w:hAnsi="Arial"/>
                <w:b/>
                <w:highlight w:val="white"/>
              </w:rPr>
              <w:t>VALOR ASSUMIDO PARA K7 =</w:t>
            </w:r>
          </w:p>
        </w:tc>
        <w:tc>
          <w:tcPr>
            <w:tcW w:w="1205" w:type="dxa"/>
            <w:gridSpan w:val="3"/>
            <w:tcBorders>
              <w:top w:val="single" w:sz="12" w:space="0" w:color="000080"/>
              <w:left w:val="single" w:sz="12" w:space="0" w:color="000080"/>
              <w:bottom w:val="single" w:sz="12" w:space="0" w:color="000080"/>
              <w:right w:val="single" w:sz="12" w:space="0" w:color="000080"/>
            </w:tcBorders>
            <w:shd w:color="auto" w:fill="auto" w:val="clear"/>
            <w:tcMar>
              <w:left w:w="2" w:type="dxa"/>
              <w:right w:w="2" w:type="dxa"/>
            </w:tcMar>
            <w:vAlign w:val="center"/>
          </w:tcPr>
          <w:p>
            <w:pPr>
              <w:pStyle w:val="Normal"/>
              <w:widowControl w:val="false"/>
              <w:shd w:val="clear" w:color="auto" w:fill="FFFFFF"/>
              <w:spacing w:before="57" w:after="160"/>
              <w:ind w:right="3" w:hanging="0"/>
              <w:jc w:val="center"/>
              <w:rPr>
                <w:rFonts w:ascii="Arial" w:hAnsi="Arial" w:eastAsia="Arial Nova" w:cs="Arial"/>
                <w:b/>
                <w:highlight w:val="white"/>
              </w:rPr>
            </w:pPr>
            <w:r>
              <w:rPr>
                <w:rFonts w:eastAsia="Arial Nova" w:cs="Arial" w:ascii="Arial" w:hAnsi="Arial"/>
                <w:b/>
                <w:highlight w:val="white"/>
              </w:rPr>
            </w:r>
          </w:p>
        </w:tc>
        <w:tc>
          <w:tcPr>
            <w:tcW w:w="246" w:type="dxa"/>
            <w:tcBorders/>
          </w:tcPr>
          <w:p>
            <w:pPr>
              <w:pStyle w:val="Normal"/>
              <w:widowControl w:val="false"/>
              <w:spacing w:before="0" w:after="160"/>
              <w:rPr/>
            </w:pPr>
            <w:r>
              <w:rPr/>
            </w:r>
          </w:p>
        </w:tc>
      </w:tr>
      <w:tr>
        <w:trPr>
          <w:cantSplit w:val="true"/>
        </w:trPr>
        <w:tc>
          <w:tcPr>
            <w:tcW w:w="8292" w:type="dxa"/>
            <w:gridSpan w:val="32"/>
            <w:tcBorders/>
            <w:shd w:color="auto" w:fill="auto" w:val="clear"/>
            <w:vAlign w:val="center"/>
          </w:tcPr>
          <w:p>
            <w:pPr>
              <w:pStyle w:val="Normal"/>
              <w:widowControl w:val="false"/>
              <w:shd w:val="clear" w:color="auto" w:fill="FFFFFF"/>
              <w:spacing w:before="57" w:after="160"/>
              <w:ind w:right="3" w:hanging="0"/>
              <w:jc w:val="center"/>
              <w:rPr>
                <w:rFonts w:ascii="Arial" w:hAnsi="Arial" w:eastAsia="Arial Nova" w:cs="Arial"/>
                <w:b/>
                <w:highlight w:val="white"/>
              </w:rPr>
            </w:pPr>
            <w:r>
              <w:rPr>
                <w:rFonts w:eastAsia="Arial Nova" w:cs="Arial" w:ascii="Arial" w:hAnsi="Arial"/>
                <w:b/>
                <w:highlight w:val="white"/>
              </w:rPr>
            </w:r>
          </w:p>
        </w:tc>
        <w:tc>
          <w:tcPr>
            <w:tcW w:w="780" w:type="dxa"/>
            <w:tcBorders/>
            <w:shd w:color="auto" w:fill="auto" w:val="clear"/>
          </w:tcPr>
          <w:p>
            <w:pPr>
              <w:pStyle w:val="Normal"/>
              <w:widowControl w:val="false"/>
              <w:shd w:val="clear" w:color="auto" w:fill="FFFFFF"/>
              <w:spacing w:before="57" w:after="160"/>
              <w:ind w:right="3" w:hanging="0"/>
              <w:rPr>
                <w:rFonts w:ascii="Arial" w:hAnsi="Arial" w:eastAsia="Arial Nova" w:cs="Arial"/>
              </w:rPr>
            </w:pPr>
            <w:r>
              <w:rPr>
                <w:rFonts w:eastAsia="Arial Nova" w:cs="Arial" w:ascii="Arial" w:hAnsi="Arial"/>
              </w:rPr>
            </w:r>
          </w:p>
        </w:tc>
        <w:tc>
          <w:tcPr>
            <w:tcW w:w="246" w:type="dxa"/>
            <w:tcBorders/>
          </w:tcPr>
          <w:p>
            <w:pPr>
              <w:pStyle w:val="Normal"/>
              <w:widowControl w:val="false"/>
              <w:spacing w:before="0" w:after="160"/>
              <w:rPr/>
            </w:pPr>
            <w:r>
              <w:rPr/>
            </w:r>
          </w:p>
        </w:tc>
      </w:tr>
    </w:tbl>
    <w:p>
      <w:pPr>
        <w:pStyle w:val="Normal"/>
        <w:widowControl w:val="false"/>
        <w:shd w:val="clear" w:color="auto" w:fill="FFFFFF"/>
        <w:tabs>
          <w:tab w:val="clear" w:pos="720"/>
          <w:tab w:val="left" w:pos="1418" w:leader="none"/>
        </w:tabs>
        <w:spacing w:lineRule="auto" w:line="240" w:before="57" w:after="0"/>
        <w:ind w:right="3" w:hanging="0"/>
        <w:jc w:val="both"/>
        <w:rPr>
          <w:rFonts w:ascii="Arial" w:hAnsi="Arial" w:eastAsia="Arial Nova" w:cs="Arial"/>
        </w:rPr>
      </w:pPr>
      <w:r>
        <w:rPr>
          <w:rFonts w:eastAsia="Arial Nova" w:cs="Arial" w:ascii="Arial" w:hAnsi="Arial"/>
          <w:highlight w:val="white"/>
        </w:rPr>
        <w:t>Sendo:</w:t>
      </w:r>
    </w:p>
    <w:tbl>
      <w:tblPr>
        <w:tblStyle w:val="afffffff9"/>
        <w:tblW w:w="2977" w:type="dxa"/>
        <w:jc w:val="left"/>
        <w:tblInd w:w="1502" w:type="dxa"/>
        <w:tblLayout w:type="fixed"/>
        <w:tblCellMar>
          <w:top w:w="0" w:type="dxa"/>
          <w:left w:w="108" w:type="dxa"/>
          <w:bottom w:w="0" w:type="dxa"/>
          <w:right w:w="108" w:type="dxa"/>
        </w:tblCellMar>
        <w:tblLook w:firstRow="0" w:noVBand="0" w:lastRow="0" w:firstColumn="0" w:lastColumn="0" w:noHBand="0" w:val="0000"/>
      </w:tblPr>
      <w:tblGrid>
        <w:gridCol w:w="709"/>
        <w:gridCol w:w="2267"/>
      </w:tblGrid>
      <w:tr>
        <w:trPr>
          <w:cantSplit w:val="true"/>
        </w:trPr>
        <w:tc>
          <w:tcPr>
            <w:tcW w:w="709" w:type="dxa"/>
            <w:tcBorders/>
            <w:shd w:color="auto" w:fill="auto" w:val="clear"/>
            <w:vAlign w:val="center"/>
          </w:tcPr>
          <w:p>
            <w:pPr>
              <w:pStyle w:val="Normal"/>
              <w:widowControl w:val="false"/>
              <w:shd w:val="clear" w:color="auto" w:fill="FFFFFF"/>
              <w:spacing w:before="57" w:after="160"/>
              <w:ind w:right="3" w:hanging="0"/>
              <w:rPr>
                <w:rFonts w:ascii="Arial" w:hAnsi="Arial" w:eastAsia="Arial Nova" w:cs="Arial"/>
              </w:rPr>
            </w:pPr>
            <w:r>
              <w:rPr>
                <w:rFonts w:eastAsia="Arial Nova" w:cs="Arial" w:ascii="Arial" w:hAnsi="Arial"/>
                <w:highlight w:val="white"/>
              </w:rPr>
              <w:t>Kf =</w:t>
            </w:r>
          </w:p>
        </w:tc>
        <w:tc>
          <w:tcPr>
            <w:tcW w:w="2267" w:type="dxa"/>
            <w:tcBorders/>
            <w:shd w:color="auto" w:fill="auto" w:val="clear"/>
            <w:vAlign w:val="center"/>
          </w:tcPr>
          <w:p>
            <w:pPr>
              <w:pStyle w:val="Normal"/>
              <w:widowControl w:val="false"/>
              <w:shd w:val="clear" w:color="auto" w:fill="FFFFFF"/>
              <w:spacing w:before="57" w:after="160"/>
              <w:ind w:right="3" w:hanging="0"/>
              <w:rPr>
                <w:rFonts w:ascii="Arial" w:hAnsi="Arial" w:eastAsia="Arial Nova" w:cs="Arial"/>
              </w:rPr>
            </w:pPr>
            <w:r>
              <w:rPr>
                <w:rFonts w:eastAsia="Arial Nova" w:cs="Arial" w:ascii="Arial" w:hAnsi="Arial"/>
                <w:highlight w:val="white"/>
              </w:rPr>
              <w:t>Coeficiente Financeiro</w:t>
            </w:r>
          </w:p>
        </w:tc>
      </w:tr>
      <w:tr>
        <w:trPr>
          <w:cantSplit w:val="true"/>
        </w:trPr>
        <w:tc>
          <w:tcPr>
            <w:tcW w:w="709" w:type="dxa"/>
            <w:tcBorders/>
            <w:shd w:color="auto" w:fill="auto" w:val="clear"/>
            <w:vAlign w:val="center"/>
          </w:tcPr>
          <w:p>
            <w:pPr>
              <w:pStyle w:val="Normal"/>
              <w:widowControl w:val="false"/>
              <w:shd w:val="clear" w:color="auto" w:fill="FFFFFF"/>
              <w:spacing w:before="57" w:after="160"/>
              <w:ind w:right="3" w:hanging="0"/>
              <w:rPr>
                <w:rFonts w:ascii="Arial" w:hAnsi="Arial" w:eastAsia="Arial Nova" w:cs="Arial"/>
              </w:rPr>
            </w:pPr>
            <w:r>
              <w:rPr>
                <w:rFonts w:eastAsia="Arial Nova" w:cs="Arial" w:ascii="Arial" w:hAnsi="Arial"/>
                <w:highlight w:val="white"/>
              </w:rPr>
              <w:t>Kf =</w:t>
            </w:r>
          </w:p>
        </w:tc>
        <w:tc>
          <w:tcPr>
            <w:tcW w:w="2267" w:type="dxa"/>
            <w:tcBorders/>
            <w:shd w:color="auto" w:fill="auto" w:val="clear"/>
            <w:vAlign w:val="center"/>
          </w:tcPr>
          <w:p>
            <w:pPr>
              <w:pStyle w:val="Normal"/>
              <w:widowControl w:val="false"/>
              <w:shd w:val="clear" w:color="auto" w:fill="FFFFFF"/>
              <w:spacing w:before="57" w:after="160"/>
              <w:ind w:right="3" w:hanging="0"/>
              <w:rPr>
                <w:rFonts w:ascii="Arial" w:hAnsi="Arial" w:eastAsia="Arial Nova" w:cs="Arial"/>
              </w:rPr>
            </w:pPr>
            <w:r>
              <w:rPr>
                <w:rFonts w:eastAsia="Arial Nova" w:cs="Arial" w:ascii="Arial" w:hAnsi="Arial"/>
                <w:highlight w:val="white"/>
              </w:rPr>
              <w:t>K5 + K6 + K7</w:t>
            </w:r>
          </w:p>
        </w:tc>
      </w:tr>
      <w:tr>
        <w:trPr>
          <w:cantSplit w:val="true"/>
        </w:trPr>
        <w:tc>
          <w:tcPr>
            <w:tcW w:w="2976" w:type="dxa"/>
            <w:gridSpan w:val="2"/>
            <w:tcBorders/>
            <w:shd w:color="auto" w:fill="auto" w:val="clear"/>
            <w:vAlign w:val="center"/>
          </w:tcPr>
          <w:p>
            <w:pPr>
              <w:pStyle w:val="Normal"/>
              <w:widowControl w:val="false"/>
              <w:shd w:val="clear" w:color="auto" w:fill="FFFFFF"/>
              <w:spacing w:before="57" w:after="160"/>
              <w:ind w:right="3" w:hanging="0"/>
              <w:rPr>
                <w:rFonts w:ascii="Arial" w:hAnsi="Arial" w:eastAsia="Arial Nova" w:cs="Arial"/>
                <w:highlight w:val="white"/>
              </w:rPr>
            </w:pPr>
            <w:r>
              <w:rPr>
                <w:rFonts w:eastAsia="Arial Nova" w:cs="Arial" w:ascii="Arial" w:hAnsi="Arial"/>
                <w:highlight w:val="white"/>
              </w:rPr>
            </w:r>
          </w:p>
        </w:tc>
      </w:tr>
    </w:tbl>
    <w:p>
      <w:pPr>
        <w:pStyle w:val="Normal"/>
        <w:widowControl w:val="false"/>
        <w:shd w:val="clear" w:color="auto" w:fill="FFFFFF"/>
        <w:tabs>
          <w:tab w:val="clear" w:pos="720"/>
          <w:tab w:val="left" w:pos="1986" w:leader="none"/>
        </w:tabs>
        <w:spacing w:lineRule="auto" w:line="240" w:before="57" w:after="0"/>
        <w:ind w:right="3" w:hanging="0"/>
        <w:jc w:val="both"/>
        <w:rPr>
          <w:rFonts w:ascii="Arial" w:hAnsi="Arial" w:eastAsia="Arial Nova" w:cs="Arial"/>
        </w:rPr>
      </w:pPr>
      <w:r>
        <w:rPr>
          <w:rFonts w:eastAsia="Arial Nova" w:cs="Arial" w:ascii="Arial" w:hAnsi="Arial"/>
          <w:highlight w:val="white"/>
        </w:rPr>
        <w:t>Disponibilidade Financeira Operacional:</w:t>
      </w:r>
    </w:p>
    <w:tbl>
      <w:tblPr>
        <w:tblStyle w:val="afffffffa"/>
        <w:tblW w:w="4533" w:type="dxa"/>
        <w:jc w:val="left"/>
        <w:tblInd w:w="1502" w:type="dxa"/>
        <w:tblLayout w:type="fixed"/>
        <w:tblCellMar>
          <w:top w:w="0" w:type="dxa"/>
          <w:left w:w="108" w:type="dxa"/>
          <w:bottom w:w="0" w:type="dxa"/>
          <w:right w:w="108" w:type="dxa"/>
        </w:tblCellMar>
        <w:tblLook w:firstRow="0" w:noVBand="0" w:lastRow="0" w:firstColumn="0" w:lastColumn="0" w:noHBand="0" w:val="0000"/>
      </w:tblPr>
      <w:tblGrid>
        <w:gridCol w:w="704"/>
        <w:gridCol w:w="3828"/>
      </w:tblGrid>
      <w:tr>
        <w:trPr>
          <w:cantSplit w:val="true"/>
        </w:trPr>
        <w:tc>
          <w:tcPr>
            <w:tcW w:w="704" w:type="dxa"/>
            <w:tcBorders/>
            <w:shd w:color="auto" w:fill="auto" w:val="clear"/>
            <w:vAlign w:val="center"/>
          </w:tcPr>
          <w:p>
            <w:pPr>
              <w:pStyle w:val="Normal"/>
              <w:widowControl w:val="false"/>
              <w:shd w:val="clear" w:color="auto" w:fill="FFFFFF"/>
              <w:spacing w:before="57" w:after="160"/>
              <w:ind w:right="3" w:hanging="0"/>
              <w:rPr>
                <w:rFonts w:ascii="Arial" w:hAnsi="Arial" w:eastAsia="Arial Nova" w:cs="Arial"/>
              </w:rPr>
            </w:pPr>
            <w:r>
              <w:rPr>
                <w:rFonts w:eastAsia="Arial Nova" w:cs="Arial" w:ascii="Arial" w:hAnsi="Arial"/>
                <w:highlight w:val="white"/>
              </w:rPr>
              <w:t>D =</w:t>
            </w:r>
          </w:p>
        </w:tc>
        <w:tc>
          <w:tcPr>
            <w:tcW w:w="3828" w:type="dxa"/>
            <w:tcBorders/>
            <w:shd w:color="auto" w:fill="auto" w:val="clear"/>
            <w:vAlign w:val="center"/>
          </w:tcPr>
          <w:p>
            <w:pPr>
              <w:pStyle w:val="Normal"/>
              <w:widowControl w:val="false"/>
              <w:shd w:val="clear" w:color="auto" w:fill="FFFFFF"/>
              <w:spacing w:before="57" w:after="160"/>
              <w:ind w:right="3" w:hanging="0"/>
              <w:rPr>
                <w:rFonts w:ascii="Arial" w:hAnsi="Arial" w:eastAsia="Arial Nova" w:cs="Arial"/>
              </w:rPr>
            </w:pPr>
            <w:r>
              <w:rPr>
                <w:rFonts w:eastAsia="Arial Nova" w:cs="Arial" w:ascii="Arial" w:hAnsi="Arial"/>
                <w:highlight w:val="white"/>
              </w:rPr>
              <w:t>Disponibilidade Financeira Operacional</w:t>
            </w:r>
          </w:p>
        </w:tc>
      </w:tr>
      <w:tr>
        <w:trPr>
          <w:cantSplit w:val="true"/>
        </w:trPr>
        <w:tc>
          <w:tcPr>
            <w:tcW w:w="704" w:type="dxa"/>
            <w:tcBorders/>
            <w:shd w:color="auto" w:fill="auto" w:val="clear"/>
            <w:vAlign w:val="center"/>
          </w:tcPr>
          <w:p>
            <w:pPr>
              <w:pStyle w:val="Normal"/>
              <w:widowControl w:val="false"/>
              <w:shd w:val="clear" w:color="auto" w:fill="FFFFFF"/>
              <w:spacing w:before="57" w:after="160"/>
              <w:ind w:right="3" w:hanging="0"/>
              <w:rPr>
                <w:rFonts w:ascii="Arial" w:hAnsi="Arial" w:eastAsia="Arial Nova" w:cs="Arial"/>
              </w:rPr>
            </w:pPr>
            <w:r>
              <w:rPr>
                <w:rFonts w:eastAsia="Arial Nova" w:cs="Arial" w:ascii="Arial" w:hAnsi="Arial"/>
                <w:highlight w:val="white"/>
              </w:rPr>
              <w:t>D =</w:t>
            </w:r>
          </w:p>
        </w:tc>
        <w:tc>
          <w:tcPr>
            <w:tcW w:w="3828" w:type="dxa"/>
            <w:tcBorders/>
            <w:shd w:color="auto" w:fill="auto" w:val="clear"/>
            <w:vAlign w:val="center"/>
          </w:tcPr>
          <w:p>
            <w:pPr>
              <w:pStyle w:val="Normal"/>
              <w:widowControl w:val="false"/>
              <w:shd w:val="clear" w:color="auto" w:fill="FFFFFF"/>
              <w:spacing w:before="57" w:after="160"/>
              <w:ind w:right="3" w:hanging="0"/>
              <w:rPr>
                <w:rFonts w:ascii="Arial" w:hAnsi="Arial" w:eastAsia="Arial Nova" w:cs="Arial"/>
              </w:rPr>
            </w:pPr>
            <w:r>
              <w:rPr>
                <w:rFonts w:eastAsia="Arial Nova" w:cs="Arial" w:ascii="Arial" w:hAnsi="Arial"/>
                <w:highlight w:val="white"/>
              </w:rPr>
              <w:t>1,25 x Kf x PL – SC</w:t>
            </w:r>
          </w:p>
        </w:tc>
      </w:tr>
      <w:tr>
        <w:trPr>
          <w:cantSplit w:val="true"/>
        </w:trPr>
        <w:tc>
          <w:tcPr>
            <w:tcW w:w="4532" w:type="dxa"/>
            <w:gridSpan w:val="2"/>
            <w:tcBorders/>
            <w:shd w:color="auto" w:fill="auto" w:val="clear"/>
            <w:vAlign w:val="center"/>
          </w:tcPr>
          <w:p>
            <w:pPr>
              <w:pStyle w:val="Normal"/>
              <w:widowControl w:val="false"/>
              <w:shd w:val="clear" w:color="auto" w:fill="FFFFFF"/>
              <w:spacing w:before="57" w:after="160"/>
              <w:ind w:right="3" w:hanging="0"/>
              <w:rPr>
                <w:rFonts w:ascii="Arial" w:hAnsi="Arial" w:eastAsia="Arial Nova" w:cs="Arial"/>
                <w:highlight w:val="white"/>
              </w:rPr>
            </w:pPr>
            <w:r>
              <w:rPr>
                <w:rFonts w:eastAsia="Arial Nova" w:cs="Arial" w:ascii="Arial" w:hAnsi="Arial"/>
                <w:highlight w:val="white"/>
              </w:rPr>
            </w:r>
          </w:p>
        </w:tc>
      </w:tr>
    </w:tbl>
    <w:p>
      <w:pPr>
        <w:pStyle w:val="Normal"/>
        <w:widowControl w:val="false"/>
        <w:shd w:val="clear" w:color="auto" w:fill="FFFFFF"/>
        <w:tabs>
          <w:tab w:val="clear" w:pos="720"/>
          <w:tab w:val="left" w:pos="1986" w:leader="none"/>
        </w:tabs>
        <w:spacing w:lineRule="auto" w:line="240" w:before="57" w:after="0"/>
        <w:ind w:right="3" w:hanging="0"/>
        <w:jc w:val="both"/>
        <w:rPr>
          <w:rFonts w:ascii="Arial" w:hAnsi="Arial" w:eastAsia="Arial Nova" w:cs="Arial"/>
        </w:rPr>
      </w:pPr>
      <w:r>
        <w:rPr>
          <w:rFonts w:eastAsia="Arial Nova" w:cs="Arial" w:ascii="Arial" w:hAnsi="Arial"/>
          <w:highlight w:val="white"/>
        </w:rPr>
        <w:t>Onde:</w:t>
      </w:r>
    </w:p>
    <w:tbl>
      <w:tblPr>
        <w:tblStyle w:val="afffffffb"/>
        <w:tblW w:w="8218" w:type="dxa"/>
        <w:jc w:val="left"/>
        <w:tblInd w:w="1502" w:type="dxa"/>
        <w:tblLayout w:type="fixed"/>
        <w:tblCellMar>
          <w:top w:w="0" w:type="dxa"/>
          <w:left w:w="108" w:type="dxa"/>
          <w:bottom w:w="0" w:type="dxa"/>
          <w:right w:w="108" w:type="dxa"/>
        </w:tblCellMar>
        <w:tblLook w:firstRow="0" w:noVBand="0" w:lastRow="0" w:firstColumn="0" w:lastColumn="0" w:noHBand="0" w:val="0000"/>
      </w:tblPr>
      <w:tblGrid>
        <w:gridCol w:w="705"/>
        <w:gridCol w:w="7512"/>
      </w:tblGrid>
      <w:tr>
        <w:trPr>
          <w:cantSplit w:val="true"/>
        </w:trPr>
        <w:tc>
          <w:tcPr>
            <w:tcW w:w="705" w:type="dxa"/>
            <w:tcBorders/>
            <w:shd w:color="auto" w:fill="auto" w:val="clear"/>
            <w:vAlign w:val="center"/>
          </w:tcPr>
          <w:p>
            <w:pPr>
              <w:pStyle w:val="Normal"/>
              <w:widowControl w:val="false"/>
              <w:shd w:val="clear" w:color="auto" w:fill="FFFFFF"/>
              <w:spacing w:before="57" w:after="160"/>
              <w:ind w:right="3" w:hanging="0"/>
              <w:rPr>
                <w:rFonts w:ascii="Arial" w:hAnsi="Arial" w:eastAsia="Arial Nova" w:cs="Arial"/>
              </w:rPr>
            </w:pPr>
            <w:r>
              <w:rPr>
                <w:rFonts w:eastAsia="Arial Nova" w:cs="Arial" w:ascii="Arial" w:hAnsi="Arial"/>
                <w:highlight w:val="white"/>
              </w:rPr>
              <w:t>PL =</w:t>
            </w:r>
          </w:p>
        </w:tc>
        <w:tc>
          <w:tcPr>
            <w:tcW w:w="7512" w:type="dxa"/>
            <w:tcBorders/>
            <w:shd w:color="auto" w:fill="auto" w:val="clear"/>
            <w:vAlign w:val="center"/>
          </w:tcPr>
          <w:p>
            <w:pPr>
              <w:pStyle w:val="Normal"/>
              <w:widowControl w:val="false"/>
              <w:shd w:val="clear" w:color="auto" w:fill="FFFFFF"/>
              <w:spacing w:before="57" w:after="160"/>
              <w:ind w:right="3" w:hanging="0"/>
              <w:rPr>
                <w:rFonts w:ascii="Arial" w:hAnsi="Arial" w:eastAsia="Arial Nova" w:cs="Arial"/>
              </w:rPr>
            </w:pPr>
            <w:r>
              <w:rPr>
                <w:rFonts w:eastAsia="Arial Nova" w:cs="Arial" w:ascii="Arial" w:hAnsi="Arial"/>
                <w:highlight w:val="white"/>
              </w:rPr>
              <w:t>Patrimônio Líquido</w:t>
            </w:r>
          </w:p>
        </w:tc>
      </w:tr>
      <w:tr>
        <w:trPr>
          <w:cantSplit w:val="true"/>
        </w:trPr>
        <w:tc>
          <w:tcPr>
            <w:tcW w:w="705" w:type="dxa"/>
            <w:tcBorders/>
            <w:shd w:color="auto" w:fill="auto" w:val="clear"/>
            <w:vAlign w:val="center"/>
          </w:tcPr>
          <w:p>
            <w:pPr>
              <w:pStyle w:val="Normal"/>
              <w:widowControl w:val="false"/>
              <w:shd w:val="clear" w:color="auto" w:fill="FFFFFF"/>
              <w:spacing w:before="57" w:after="160"/>
              <w:ind w:right="3" w:hanging="0"/>
              <w:rPr>
                <w:rFonts w:ascii="Arial" w:hAnsi="Arial" w:eastAsia="Arial Nova" w:cs="Arial"/>
              </w:rPr>
            </w:pPr>
            <w:r>
              <w:rPr>
                <w:rFonts w:eastAsia="Arial Nova" w:cs="Arial" w:ascii="Arial" w:hAnsi="Arial"/>
                <w:highlight w:val="white"/>
              </w:rPr>
              <w:t>SC =</w:t>
            </w:r>
          </w:p>
        </w:tc>
        <w:tc>
          <w:tcPr>
            <w:tcW w:w="7512" w:type="dxa"/>
            <w:tcBorders/>
            <w:shd w:color="auto" w:fill="auto" w:val="clear"/>
            <w:vAlign w:val="center"/>
          </w:tcPr>
          <w:p>
            <w:pPr>
              <w:pStyle w:val="Normal"/>
              <w:widowControl w:val="false"/>
              <w:shd w:val="clear" w:color="auto" w:fill="FFFFFF"/>
              <w:spacing w:before="57" w:after="160"/>
              <w:ind w:right="3" w:hanging="0"/>
              <w:rPr>
                <w:rFonts w:ascii="Arial" w:hAnsi="Arial" w:eastAsia="Arial Nova" w:cs="Arial"/>
              </w:rPr>
            </w:pPr>
            <w:r>
              <w:rPr>
                <w:rFonts w:eastAsia="Arial Nova" w:cs="Arial" w:ascii="Arial" w:hAnsi="Arial"/>
                <w:highlight w:val="white"/>
              </w:rPr>
              <w:t>Saldo Contratual, conforme Anexo XI</w:t>
            </w:r>
          </w:p>
        </w:tc>
      </w:tr>
      <w:tr>
        <w:trPr>
          <w:trHeight w:val="720" w:hRule="atLeast"/>
          <w:cantSplit w:val="true"/>
        </w:trPr>
        <w:tc>
          <w:tcPr>
            <w:tcW w:w="705" w:type="dxa"/>
            <w:tcBorders/>
            <w:shd w:color="auto" w:fill="auto" w:val="clear"/>
          </w:tcPr>
          <w:p>
            <w:pPr>
              <w:pStyle w:val="Normal"/>
              <w:widowControl w:val="false"/>
              <w:shd w:val="clear" w:color="auto" w:fill="FFFFFF"/>
              <w:spacing w:before="57" w:after="160"/>
              <w:ind w:right="3" w:hanging="0"/>
              <w:rPr>
                <w:rFonts w:ascii="Arial" w:hAnsi="Arial" w:eastAsia="Arial Nova" w:cs="Arial"/>
              </w:rPr>
            </w:pPr>
            <w:r>
              <w:rPr>
                <w:rFonts w:eastAsia="Arial Nova" w:cs="Arial" w:ascii="Arial" w:hAnsi="Arial"/>
                <w:highlight w:val="white"/>
              </w:rPr>
              <w:t>SC =</w:t>
            </w:r>
          </w:p>
        </w:tc>
        <w:tc>
          <w:tcPr>
            <w:tcW w:w="7512" w:type="dxa"/>
            <w:tcBorders/>
            <w:shd w:color="auto" w:fill="auto" w:val="clear"/>
            <w:vAlign w:val="center"/>
          </w:tcPr>
          <w:p>
            <w:pPr>
              <w:pStyle w:val="Normal"/>
              <w:widowControl w:val="false"/>
              <w:shd w:val="clear" w:color="auto" w:fill="FFFFFF"/>
              <w:spacing w:before="57" w:after="160"/>
              <w:ind w:right="3" w:hanging="0"/>
              <w:rPr>
                <w:rFonts w:ascii="Arial" w:hAnsi="Arial" w:eastAsia="Arial Nova" w:cs="Arial"/>
              </w:rPr>
            </w:pPr>
            <w:sdt>
              <w:sdtPr>
                <w:tag w:val="goog_rdk_15"/>
                <w:id w:val="2066983767"/>
              </w:sdtPr>
              <w:sdtContent>
                <w:r>
                  <w:rPr>
                    <w:rFonts w:eastAsia="Arial Unicode MS" w:cs="Arial" w:ascii="Arial" w:hAnsi="Arial"/>
                    <w:highlight w:val="white"/>
                  </w:rPr>
                </w:r>
                <w:r>
                  <w:rPr>
                    <w:rFonts w:eastAsia="Arial Unicode MS" w:cs="Arial" w:ascii="Arial" w:hAnsi="Arial"/>
                    <w:highlight w:val="white"/>
                  </w:rPr>
                  <w:t>∑</w:t>
                </w:r>
              </w:sdtContent>
            </w:sdt>
            <w:r>
              <w:rPr>
                <w:rFonts w:eastAsia="Arial Nova" w:cs="Arial" w:ascii="Arial" w:hAnsi="Arial"/>
                <w:highlight w:val="white"/>
              </w:rPr>
              <w:t xml:space="preserve"> </w:t>
            </w:r>
            <w:r>
              <w:rPr>
                <w:rFonts w:eastAsia="Arial Nova" w:cs="Arial" w:ascii="Arial" w:hAnsi="Arial"/>
                <w:highlight w:val="white"/>
              </w:rPr>
              <w:t xml:space="preserve">Valor do compromisso – </w:t>
            </w:r>
            <w:sdt>
              <w:sdtPr>
                <w:tag w:val="goog_rdk_16"/>
                <w:id w:val="-2000723035"/>
              </w:sdtPr>
              <w:sdtContent>
                <w:r>
                  <w:rPr>
                    <w:rFonts w:eastAsia="Arial Nova" w:cs="Arial" w:ascii="Arial" w:hAnsi="Arial"/>
                    <w:highlight w:val="white"/>
                  </w:rPr>
                </w:r>
                <w:r>
                  <w:rPr>
                    <w:rFonts w:eastAsia="Arial Unicode MS" w:cs="Arial" w:ascii="Arial" w:hAnsi="Arial"/>
                    <w:highlight w:val="white"/>
                  </w:rPr>
                  <w:t>∑</w:t>
                </w:r>
              </w:sdtContent>
            </w:sdt>
            <w:r>
              <w:rPr>
                <w:rFonts w:eastAsia="Arial Nova" w:cs="Arial" w:ascii="Arial" w:hAnsi="Arial"/>
                <w:highlight w:val="white"/>
              </w:rPr>
              <w:t xml:space="preserve"> Valor já faturado, isto é, a diferença entre a somatória dos compromissos e a somatória dos valores já faturados referentes aos compromissos.</w:t>
            </w:r>
          </w:p>
        </w:tc>
      </w:tr>
      <w:tr>
        <w:trPr>
          <w:cantSplit w:val="true"/>
        </w:trPr>
        <w:tc>
          <w:tcPr>
            <w:tcW w:w="8217" w:type="dxa"/>
            <w:gridSpan w:val="2"/>
            <w:tcBorders/>
            <w:shd w:color="auto" w:fill="auto" w:val="clear"/>
            <w:vAlign w:val="center"/>
          </w:tcPr>
          <w:p>
            <w:pPr>
              <w:pStyle w:val="Normal"/>
              <w:widowControl w:val="false"/>
              <w:shd w:val="clear" w:color="auto" w:fill="FFFFFF"/>
              <w:spacing w:before="57" w:after="160"/>
              <w:ind w:right="3" w:hanging="0"/>
              <w:rPr>
                <w:rFonts w:ascii="Arial" w:hAnsi="Arial" w:eastAsia="Arial Nova" w:cs="Arial"/>
                <w:highlight w:val="white"/>
              </w:rPr>
            </w:pPr>
            <w:r>
              <w:rPr>
                <w:rFonts w:eastAsia="Arial Nova" w:cs="Arial" w:ascii="Arial" w:hAnsi="Arial"/>
                <w:highlight w:val="white"/>
              </w:rPr>
            </w:r>
          </w:p>
        </w:tc>
      </w:tr>
    </w:tbl>
    <w:p>
      <w:pPr>
        <w:pStyle w:val="Normal"/>
        <w:widowControl w:val="false"/>
        <w:shd w:val="clear" w:color="auto" w:fill="FFFFFF"/>
        <w:tabs>
          <w:tab w:val="clear" w:pos="720"/>
          <w:tab w:val="left" w:pos="1390" w:leader="none"/>
        </w:tabs>
        <w:spacing w:lineRule="auto" w:line="240" w:before="120" w:after="120"/>
        <w:jc w:val="both"/>
        <w:rPr>
          <w:rFonts w:ascii="Arial" w:hAnsi="Arial" w:eastAsia="Arial" w:cs="Arial"/>
        </w:rPr>
      </w:pPr>
      <w:r>
        <w:rPr>
          <w:rFonts w:eastAsia="Arial" w:cs="Arial" w:ascii="Arial" w:hAnsi="Arial"/>
          <w:b/>
        </w:rPr>
        <w:t xml:space="preserve">16.2.2.4. </w:t>
      </w:r>
      <w:r>
        <w:rPr>
          <w:rFonts w:eastAsia="Arial" w:cs="Arial" w:ascii="Arial" w:hAnsi="Arial"/>
          <w:highlight w:val="white"/>
        </w:rPr>
        <w:t>A Disponibilidade Financeira deverá ser maior ou igual ao valor da proposta do Licitante, e deverá ser recalculada e entregue na assinatura do contrato. Para isso deverá ser entregue pelo licitante vencedor um novo Quadro, conforme</w:t>
      </w:r>
      <w:r>
        <w:rPr>
          <w:rFonts w:eastAsia="Arial" w:cs="Arial" w:ascii="Arial" w:hAnsi="Arial"/>
        </w:rPr>
        <w:t xml:space="preserve"> Anexo IX e</w:t>
      </w:r>
      <w:r>
        <w:rPr>
          <w:rFonts w:eastAsia="Arial" w:cs="Arial" w:ascii="Arial" w:hAnsi="Arial"/>
          <w:highlight w:val="white"/>
        </w:rPr>
        <w:t xml:space="preserve"> Memorial de Cálculo da Disponibilidade Financeira Operacional.</w:t>
      </w:r>
    </w:p>
    <w:p>
      <w:pPr>
        <w:pStyle w:val="Normal"/>
        <w:widowControl w:val="false"/>
        <w:tabs>
          <w:tab w:val="clear" w:pos="720"/>
          <w:tab w:val="left" w:pos="2127" w:leader="none"/>
        </w:tabs>
        <w:spacing w:lineRule="auto" w:line="240" w:before="120" w:after="120"/>
        <w:jc w:val="both"/>
        <w:rPr>
          <w:rFonts w:ascii="Arial" w:hAnsi="Arial" w:eastAsia="Arial" w:cs="Arial"/>
          <w:b/>
        </w:rPr>
      </w:pPr>
      <w:r>
        <w:rPr>
          <w:rFonts w:eastAsia="Arial" w:cs="Arial" w:ascii="Arial" w:hAnsi="Arial"/>
          <w:b/>
        </w:rPr>
      </w:r>
    </w:p>
    <w:p>
      <w:pPr>
        <w:pStyle w:val="Normal"/>
        <w:widowControl w:val="false"/>
        <w:tabs>
          <w:tab w:val="clear" w:pos="720"/>
          <w:tab w:val="left" w:pos="2127" w:leader="none"/>
        </w:tabs>
        <w:spacing w:lineRule="auto" w:line="240" w:before="120" w:after="120"/>
        <w:jc w:val="both"/>
        <w:rPr>
          <w:rFonts w:ascii="Arial" w:hAnsi="Arial" w:eastAsia="Arial" w:cs="Arial"/>
        </w:rPr>
      </w:pPr>
      <w:r>
        <w:rPr>
          <w:rFonts w:eastAsia="Arial" w:cs="Arial" w:ascii="Arial" w:hAnsi="Arial"/>
          <w:b/>
        </w:rPr>
        <w:t xml:space="preserve">16.2.2.5. </w:t>
      </w:r>
      <w:r>
        <w:rPr>
          <w:rFonts w:eastAsia="Arial" w:cs="Arial" w:ascii="Arial" w:hAnsi="Arial"/>
        </w:rPr>
        <w:t>Observar-se-á, também, que:</w:t>
      </w:r>
    </w:p>
    <w:p>
      <w:pPr>
        <w:pStyle w:val="Normal"/>
        <w:widowControl w:val="false"/>
        <w:tabs>
          <w:tab w:val="clear" w:pos="720"/>
          <w:tab w:val="left" w:pos="2127" w:leader="none"/>
        </w:tabs>
        <w:spacing w:lineRule="auto" w:line="240" w:before="120" w:after="120"/>
        <w:jc w:val="both"/>
        <w:rPr>
          <w:rFonts w:ascii="Arial" w:hAnsi="Arial" w:eastAsia="Arial" w:cs="Arial"/>
        </w:rPr>
      </w:pPr>
      <w:r>
        <w:rPr>
          <w:rFonts w:eastAsia="Arial" w:cs="Arial" w:ascii="Arial" w:hAnsi="Arial"/>
          <w:b/>
        </w:rPr>
        <w:t>16.2.2.5.1.</w:t>
      </w:r>
      <w:r>
        <w:rPr>
          <w:rFonts w:eastAsia="Arial" w:cs="Arial" w:ascii="Arial" w:hAnsi="Arial"/>
        </w:rPr>
        <w:t xml:space="preserve"> As fórmulas indicadas deverão estar devidamente aplicadas em memorial de cálculos juntado ao balanço.</w:t>
      </w:r>
    </w:p>
    <w:p>
      <w:pPr>
        <w:pStyle w:val="Normal"/>
        <w:widowControl w:val="false"/>
        <w:tabs>
          <w:tab w:val="clear" w:pos="720"/>
          <w:tab w:val="left" w:pos="2127" w:leader="none"/>
        </w:tabs>
        <w:spacing w:lineRule="auto" w:line="240" w:before="120" w:after="120"/>
        <w:jc w:val="both"/>
        <w:rPr>
          <w:rFonts w:ascii="Arial" w:hAnsi="Arial" w:eastAsia="Arial" w:cs="Arial"/>
          <w:i/>
          <w:i/>
          <w:color w:val="FF0000"/>
        </w:rPr>
      </w:pPr>
      <w:r>
        <w:rPr>
          <w:rFonts w:eastAsia="Arial" w:cs="Arial" w:ascii="Arial" w:hAnsi="Arial"/>
          <w:b/>
        </w:rPr>
        <w:t>16.2.2.5.2.</w:t>
      </w:r>
      <w:r>
        <w:rPr>
          <w:rFonts w:eastAsia="Arial" w:cs="Arial" w:ascii="Arial" w:hAnsi="Arial"/>
        </w:rPr>
        <w:t xml:space="preserve"> o licitante deverá apresentar Índice de Liquidez Geral (ILG) igual ou superior a 1,0 (um inteiro e cinco décimos), Índice de Liquidez Corrente (ILC) igual ou superior a </w:t>
      </w:r>
      <w:r>
        <w:rPr>
          <w:rFonts w:eastAsia="Arial" w:cs="Arial" w:ascii="Arial" w:hAnsi="Arial"/>
          <w:color w:val="000000"/>
          <w:highlight w:val="yellow"/>
        </w:rPr>
        <w:t>XX (XXX)</w:t>
      </w:r>
      <w:r>
        <w:rPr>
          <w:rFonts w:eastAsia="Arial" w:cs="Arial" w:ascii="Arial" w:hAnsi="Arial"/>
          <w:color w:val="000000"/>
        </w:rPr>
        <w:t xml:space="preserve"> </w:t>
      </w:r>
      <w:r>
        <w:rPr>
          <w:rFonts w:eastAsia="Arial" w:cs="Arial" w:ascii="Arial" w:hAnsi="Arial"/>
        </w:rPr>
        <w:t xml:space="preserve">e Grau de Endividamento (GE) igual ou inferior a </w:t>
      </w:r>
      <w:r>
        <w:rPr>
          <w:rFonts w:eastAsia="Arial" w:cs="Arial" w:ascii="Arial" w:hAnsi="Arial"/>
          <w:color w:val="000000"/>
          <w:highlight w:val="yellow"/>
        </w:rPr>
        <w:t>XX (XXXXXXX) (os índices deverão ser fixados em conformidade com o tamanho da contratação).</w:t>
      </w:r>
    </w:p>
    <w:p>
      <w:pPr>
        <w:pStyle w:val="Normal"/>
        <w:widowControl w:val="false"/>
        <w:tabs>
          <w:tab w:val="clear" w:pos="720"/>
          <w:tab w:val="left" w:pos="284" w:leader="none"/>
          <w:tab w:val="left" w:pos="2127" w:leader="none"/>
        </w:tabs>
        <w:spacing w:lineRule="auto" w:line="240" w:before="120" w:after="120"/>
        <w:jc w:val="both"/>
        <w:rPr>
          <w:rFonts w:ascii="Arial" w:hAnsi="Arial" w:eastAsia="Arial" w:cs="Arial"/>
        </w:rPr>
      </w:pPr>
      <w:r>
        <w:rPr>
          <w:rFonts w:eastAsia="Arial" w:cs="Arial" w:ascii="Arial" w:hAnsi="Arial"/>
          <w:b/>
        </w:rPr>
        <w:t xml:space="preserve">16.2.2.5.3. </w:t>
      </w:r>
      <w:r>
        <w:rPr>
          <w:rFonts w:eastAsia="Arial" w:cs="Arial" w:ascii="Arial" w:hAnsi="Arial"/>
        </w:rPr>
        <w:t>Na ocorrência de algum equívoco na elaboração destes cálculos, tendo o licitante fornecido dados que possibilitem a correção dos mesmos, não será motivo de inabilitação.</w:t>
      </w:r>
    </w:p>
    <w:p>
      <w:pPr>
        <w:pStyle w:val="Normal"/>
        <w:widowControl w:val="false"/>
        <w:tabs>
          <w:tab w:val="clear" w:pos="720"/>
          <w:tab w:val="left" w:pos="2127" w:leader="none"/>
        </w:tabs>
        <w:spacing w:lineRule="auto" w:line="240" w:before="120" w:after="120"/>
        <w:jc w:val="both"/>
        <w:rPr>
          <w:rFonts w:ascii="Arial" w:hAnsi="Arial" w:eastAsia="Arial" w:cs="Arial"/>
        </w:rPr>
      </w:pPr>
      <w:r>
        <w:rPr>
          <w:rFonts w:eastAsia="Arial" w:cs="Arial" w:ascii="Arial" w:hAnsi="Arial"/>
          <w:b/>
        </w:rPr>
        <w:t xml:space="preserve">16.2.2.5.4. </w:t>
      </w:r>
      <w:r>
        <w:rPr>
          <w:rFonts w:eastAsia="Arial" w:cs="Arial" w:ascii="Arial" w:hAnsi="Arial"/>
        </w:rPr>
        <w:t xml:space="preserve"> As empresas DEVERÃO APRESENTAR OS ÍNDICES JÁ CALCULADOS, com assinatura do contador e do representante legal da empresa, que serão analisados com base no balanço apresentado.</w:t>
      </w:r>
    </w:p>
    <w:tbl>
      <w:tblPr>
        <w:tblStyle w:val="afffffffc"/>
        <w:tblW w:w="9072" w:type="dxa"/>
        <w:jc w:val="left"/>
        <w:tblInd w:w="-58" w:type="dxa"/>
        <w:tblLayout w:type="fixed"/>
        <w:tblCellMar>
          <w:top w:w="60" w:type="dxa"/>
          <w:left w:w="60" w:type="dxa"/>
          <w:bottom w:w="60" w:type="dxa"/>
          <w:right w:w="60" w:type="dxa"/>
        </w:tblCellMar>
        <w:tblLook w:firstRow="0" w:noVBand="1" w:lastRow="0" w:firstColumn="0" w:lastColumn="0" w:noHBand="1" w:val="0600"/>
      </w:tblPr>
      <w:tblGrid>
        <w:gridCol w:w="9072"/>
      </w:tblGrid>
      <w:tr>
        <w:trPr>
          <w:trHeight w:val="2025" w:hRule="atLeast"/>
        </w:trPr>
        <w:tc>
          <w:tcPr>
            <w:tcW w:w="9072" w:type="dxa"/>
            <w:tcBorders>
              <w:top w:val="single" w:sz="8" w:space="0" w:color="000000"/>
              <w:left w:val="single" w:sz="8" w:space="0" w:color="000000"/>
              <w:bottom w:val="single" w:sz="8" w:space="0" w:color="000000"/>
              <w:right w:val="single" w:sz="8" w:space="0" w:color="000000"/>
            </w:tcBorders>
            <w:shd w:color="auto" w:fill="FFFF00" w:val="clear"/>
          </w:tcPr>
          <w:p>
            <w:pPr>
              <w:pStyle w:val="Normal"/>
              <w:widowControl w:val="false"/>
              <w:shd w:val="clear" w:color="auto" w:fill="FFFF00"/>
              <w:tabs>
                <w:tab w:val="clear" w:pos="720"/>
                <w:tab w:val="left" w:pos="2127" w:leader="none"/>
              </w:tabs>
              <w:spacing w:lineRule="auto" w:line="276"/>
              <w:ind w:left="62" w:hanging="0"/>
              <w:jc w:val="both"/>
              <w:rPr>
                <w:rFonts w:ascii="Arial" w:hAnsi="Arial" w:eastAsia="Arial" w:cs="Arial"/>
                <w:b/>
              </w:rPr>
            </w:pPr>
            <w:r>
              <w:rPr>
                <w:rFonts w:eastAsia="Arial" w:cs="Arial" w:ascii="Arial" w:hAnsi="Arial"/>
                <w:b/>
              </w:rPr>
              <w:t>Nota explicativa 07</w:t>
            </w:r>
          </w:p>
          <w:p>
            <w:pPr>
              <w:pStyle w:val="Normal"/>
              <w:widowControl w:val="false"/>
              <w:shd w:val="clear" w:color="auto" w:fill="FFFF00"/>
              <w:tabs>
                <w:tab w:val="clear" w:pos="720"/>
                <w:tab w:val="left" w:pos="2127" w:leader="none"/>
              </w:tabs>
              <w:spacing w:lineRule="auto" w:line="276"/>
              <w:ind w:left="62" w:hanging="0"/>
              <w:jc w:val="both"/>
              <w:rPr>
                <w:rFonts w:ascii="Arial" w:hAnsi="Arial" w:eastAsia="Arial" w:cs="Arial"/>
                <w:b/>
              </w:rPr>
            </w:pPr>
            <w:r>
              <w:rPr>
                <w:rFonts w:eastAsia="Arial" w:cs="Arial" w:ascii="Arial" w:hAnsi="Arial"/>
                <w:b/>
              </w:rPr>
            </w:r>
          </w:p>
          <w:p>
            <w:pPr>
              <w:pStyle w:val="Normal"/>
              <w:widowControl w:val="false"/>
              <w:shd w:val="clear" w:color="auto" w:fill="FFFF00"/>
              <w:tabs>
                <w:tab w:val="clear" w:pos="720"/>
                <w:tab w:val="left" w:pos="2127" w:leader="none"/>
              </w:tabs>
              <w:spacing w:lineRule="auto" w:line="276"/>
              <w:ind w:left="62" w:hanging="0"/>
              <w:jc w:val="both"/>
              <w:rPr>
                <w:rFonts w:ascii="Arial" w:hAnsi="Arial" w:eastAsia="Arial" w:cs="Arial"/>
                <w:b/>
              </w:rPr>
            </w:pPr>
            <w:r>
              <w:rPr>
                <w:rFonts w:eastAsia="Arial" w:cs="Arial" w:ascii="Arial" w:hAnsi="Arial"/>
                <w:b/>
              </w:rPr>
              <w:t>(Obs. As notas explicativas são meramente orientativas. Portanto, devem ser excluídas do edital a ser publicado)</w:t>
            </w:r>
          </w:p>
          <w:p>
            <w:pPr>
              <w:pStyle w:val="Normal"/>
              <w:widowControl w:val="false"/>
              <w:shd w:val="clear" w:color="auto" w:fill="FFFF00"/>
              <w:tabs>
                <w:tab w:val="clear" w:pos="720"/>
                <w:tab w:val="left" w:pos="2127" w:leader="none"/>
              </w:tabs>
              <w:spacing w:lineRule="auto" w:line="276"/>
              <w:ind w:left="60" w:hanging="0"/>
              <w:jc w:val="both"/>
              <w:rPr>
                <w:rFonts w:ascii="Arial" w:hAnsi="Arial" w:eastAsia="Arial" w:cs="Arial"/>
                <w:b/>
              </w:rPr>
            </w:pPr>
            <w:r>
              <w:rPr/>
            </w:r>
          </w:p>
          <w:p>
            <w:pPr>
              <w:pStyle w:val="Normal"/>
              <w:widowControl w:val="false"/>
              <w:shd w:val="clear" w:color="auto" w:fill="FFFF00"/>
              <w:tabs>
                <w:tab w:val="clear" w:pos="720"/>
                <w:tab w:val="left" w:pos="2127" w:leader="none"/>
              </w:tabs>
              <w:spacing w:lineRule="auto" w:line="276" w:before="0" w:after="160"/>
              <w:ind w:left="60" w:hanging="0"/>
              <w:jc w:val="both"/>
              <w:rPr>
                <w:rFonts w:ascii="Arial" w:hAnsi="Arial" w:eastAsia="Arial" w:cs="Arial"/>
              </w:rPr>
            </w:pPr>
            <w:r>
              <w:rPr>
                <w:rFonts w:eastAsia="Arial" w:cs="Arial" w:ascii="Arial" w:hAnsi="Arial"/>
              </w:rPr>
              <w:t>Os índices ILG, ILC e GE deste Edital são meramente exemplificativos, e deverão ser estabelecidos conforme a contratação, com a devida justificativa pelo setor competente do órgão licitante.</w:t>
            </w:r>
          </w:p>
        </w:tc>
      </w:tr>
    </w:tbl>
    <w:p>
      <w:pPr>
        <w:pStyle w:val="Normal"/>
        <w:widowControl w:val="false"/>
        <w:tabs>
          <w:tab w:val="clear" w:pos="720"/>
          <w:tab w:val="left" w:pos="2127" w:leader="none"/>
        </w:tabs>
        <w:spacing w:lineRule="auto" w:line="240" w:before="120" w:after="120"/>
        <w:jc w:val="both"/>
        <w:rPr>
          <w:rFonts w:ascii="Arial" w:hAnsi="Arial" w:eastAsia="Arial" w:cs="Arial"/>
        </w:rPr>
      </w:pPr>
      <w:r>
        <w:rPr>
          <w:rFonts w:eastAsia="Arial" w:cs="Arial" w:ascii="Arial" w:hAnsi="Arial"/>
        </w:rPr>
      </w:r>
    </w:p>
    <w:p>
      <w:pPr>
        <w:pStyle w:val="Normal"/>
        <w:widowControl w:val="false"/>
        <w:tabs>
          <w:tab w:val="clear" w:pos="720"/>
          <w:tab w:val="left" w:pos="284" w:leader="none"/>
          <w:tab w:val="left" w:pos="2127" w:leader="none"/>
        </w:tabs>
        <w:spacing w:lineRule="auto" w:line="240" w:before="120" w:after="120"/>
        <w:jc w:val="both"/>
        <w:rPr>
          <w:rFonts w:ascii="Arial" w:hAnsi="Arial" w:eastAsia="Arial" w:cs="Arial"/>
          <w:color w:val="4472C4"/>
        </w:rPr>
      </w:pPr>
      <w:r>
        <w:rPr>
          <w:rFonts w:eastAsia="Arial" w:cs="Arial" w:ascii="Arial" w:hAnsi="Arial"/>
          <w:b/>
        </w:rPr>
        <w:t>16.2.2.5.6.</w:t>
      </w:r>
      <w:r>
        <w:rPr>
          <w:rFonts w:eastAsia="Arial" w:cs="Arial" w:ascii="Arial" w:hAnsi="Arial"/>
        </w:rPr>
        <w:t xml:space="preserve"> As empresas, cadastradas ou não no Portal Nacional de Contratações Pública (PNCP), deverão apresentar resultado: superior ou igual a [</w:t>
      </w:r>
      <w:r>
        <w:rPr>
          <w:rFonts w:eastAsia="Arial" w:cs="Arial" w:ascii="Arial" w:hAnsi="Arial"/>
          <w:color w:val="000000"/>
          <w:highlight w:val="yellow"/>
        </w:rPr>
        <w:t>XXXX</w:t>
      </w:r>
      <w:r>
        <w:rPr>
          <w:rFonts w:eastAsia="Arial" w:cs="Arial" w:ascii="Arial" w:hAnsi="Arial"/>
        </w:rPr>
        <w:t xml:space="preserve">] no índice de Liquidez Geral (LG); superior ou igual a </w:t>
      </w:r>
      <w:r>
        <w:rPr>
          <w:rFonts w:eastAsia="Arial" w:cs="Arial" w:ascii="Arial" w:hAnsi="Arial"/>
          <w:color w:val="000000"/>
          <w:highlight w:val="yellow"/>
        </w:rPr>
        <w:t>[XXXX</w:t>
      </w:r>
      <w:r>
        <w:rPr>
          <w:rFonts w:eastAsia="Arial" w:cs="Arial" w:ascii="Arial" w:hAnsi="Arial"/>
        </w:rPr>
        <w:t>] no índice de Solvência Geral (SG); superior ou igual a [</w:t>
      </w:r>
      <w:r>
        <w:rPr>
          <w:rFonts w:eastAsia="Arial" w:cs="Arial" w:ascii="Arial" w:hAnsi="Arial"/>
          <w:color w:val="000000"/>
          <w:highlight w:val="yellow"/>
        </w:rPr>
        <w:t>XXXX</w:t>
      </w:r>
      <w:r>
        <w:rPr>
          <w:rFonts w:eastAsia="Arial" w:cs="Arial" w:ascii="Arial" w:hAnsi="Arial"/>
        </w:rPr>
        <w:t xml:space="preserve">] no índice de Liquidez Corrente (LC) </w:t>
      </w:r>
      <w:r>
        <w:rPr>
          <w:rFonts w:eastAsia="Arial" w:cs="Arial" w:ascii="Arial" w:hAnsi="Arial"/>
          <w:color w:val="000000"/>
          <w:highlight w:val="yellow"/>
        </w:rPr>
        <w:t>(idem comentário anterior).</w:t>
      </w:r>
    </w:p>
    <w:tbl>
      <w:tblPr>
        <w:tblStyle w:val="afffffffd"/>
        <w:tblW w:w="9215" w:type="dxa"/>
        <w:jc w:val="left"/>
        <w:tblInd w:w="-108" w:type="dxa"/>
        <w:tblLayout w:type="fixed"/>
        <w:tblCellMar>
          <w:top w:w="0" w:type="dxa"/>
          <w:left w:w="108" w:type="dxa"/>
          <w:bottom w:w="0" w:type="dxa"/>
          <w:right w:w="108" w:type="dxa"/>
        </w:tblCellMar>
        <w:tblLook w:firstRow="0" w:noVBand="1" w:lastRow="0" w:firstColumn="0" w:lastColumn="0" w:noHBand="0" w:val="0400"/>
      </w:tblPr>
      <w:tblGrid>
        <w:gridCol w:w="9215"/>
      </w:tblGrid>
      <w:tr>
        <w:trPr/>
        <w:tc>
          <w:tcPr>
            <w:tcW w:w="9215"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hd w:val="clear" w:color="auto" w:fill="FFFF00"/>
              <w:tabs>
                <w:tab w:val="clear" w:pos="720"/>
                <w:tab w:val="left" w:pos="284" w:leader="none"/>
                <w:tab w:val="left" w:pos="2127" w:leader="none"/>
              </w:tabs>
              <w:spacing w:lineRule="auto" w:line="276" w:before="60" w:after="160"/>
              <w:ind w:left="60" w:hanging="0"/>
              <w:jc w:val="both"/>
              <w:rPr>
                <w:rFonts w:ascii="Arial" w:hAnsi="Arial" w:eastAsia="Arial" w:cs="Arial"/>
                <w:b/>
              </w:rPr>
            </w:pPr>
            <w:r>
              <w:rPr>
                <w:rFonts w:eastAsia="Arial" w:cs="Arial" w:ascii="Arial" w:hAnsi="Arial"/>
                <w:b/>
              </w:rPr>
              <w:t>Nota explicativa 08</w:t>
            </w:r>
          </w:p>
          <w:p>
            <w:pPr>
              <w:pStyle w:val="Normal"/>
              <w:widowControl w:val="false"/>
              <w:shd w:val="clear" w:color="auto" w:fill="FFFF00"/>
              <w:tabs>
                <w:tab w:val="clear" w:pos="720"/>
                <w:tab w:val="left" w:pos="284" w:leader="none"/>
                <w:tab w:val="left" w:pos="2127" w:leader="none"/>
              </w:tabs>
              <w:spacing w:lineRule="auto" w:line="276" w:before="60" w:after="160"/>
              <w:ind w:left="60" w:hanging="0"/>
              <w:jc w:val="both"/>
              <w:rPr>
                <w:rFonts w:ascii="Arial" w:hAnsi="Arial" w:eastAsia="Arial" w:cs="Arial"/>
                <w:b/>
              </w:rPr>
            </w:pPr>
            <w:r>
              <w:rPr>
                <w:rFonts w:eastAsia="Arial" w:cs="Arial" w:ascii="Arial" w:hAnsi="Arial"/>
                <w:b/>
              </w:rPr>
              <w:t>(Obs. As notas explicativas são meramente orientativas. Portanto, devem ser excluídas do edital a ser publicado)</w:t>
            </w:r>
          </w:p>
          <w:p>
            <w:pPr>
              <w:pStyle w:val="Normal"/>
              <w:widowControl w:val="false"/>
              <w:shd w:val="clear" w:color="auto" w:fill="FFFF00"/>
              <w:tabs>
                <w:tab w:val="clear" w:pos="720"/>
                <w:tab w:val="left" w:pos="284" w:leader="none"/>
                <w:tab w:val="left" w:pos="2127" w:leader="none"/>
              </w:tabs>
              <w:spacing w:lineRule="auto" w:line="276" w:before="60" w:after="160"/>
              <w:ind w:left="60" w:hanging="0"/>
              <w:jc w:val="both"/>
              <w:rPr>
                <w:rFonts w:ascii="Arial" w:hAnsi="Arial" w:eastAsia="Arial Nova" w:cs="Arial"/>
                <w:color w:val="4472C4"/>
              </w:rPr>
            </w:pPr>
            <w:r>
              <w:rPr>
                <w:rFonts w:eastAsia="Arial" w:cs="Arial" w:ascii="Arial" w:hAnsi="Arial"/>
              </w:rPr>
              <w:t>Compete à Administração Pública definir os índices escolhidos, justificando de forma expressa no protocolado, por meio de estudos técnicos, vedada a exigência de índices e valores não usualmente adotados para a correta avaliação da situação financeira do licitante, suficiente ao cumprimento das obrigações decorrentes da licitação. “A exigência de índices contábeis de capacidade financeira, a exemplo dos de liquidez, deve estar justificada no processo da licitação, conter parâmetros atualizados de mercado e atender às características do objeto licitado, sendo vedado o uso de índice cuja fórmula inclua rentabilidade ou lucratividade.” (TCU, Súmula 289)</w:t>
            </w:r>
          </w:p>
        </w:tc>
      </w:tr>
    </w:tbl>
    <w:p>
      <w:pPr>
        <w:pStyle w:val="Normal"/>
        <w:widowControl w:val="false"/>
        <w:tabs>
          <w:tab w:val="clear" w:pos="720"/>
          <w:tab w:val="left" w:pos="2127" w:leader="none"/>
        </w:tabs>
        <w:spacing w:lineRule="auto" w:line="276" w:before="120" w:after="240"/>
        <w:ind w:right="3" w:hanging="0"/>
        <w:jc w:val="both"/>
        <w:rPr>
          <w:rFonts w:ascii="Arial" w:hAnsi="Arial" w:eastAsia="Arial Nova" w:cs="Arial"/>
        </w:rPr>
      </w:pPr>
      <w:r>
        <w:rPr>
          <w:rFonts w:eastAsia="Arial Nova" w:cs="Arial" w:ascii="Arial" w:hAnsi="Arial"/>
        </w:rPr>
      </w:r>
    </w:p>
    <w:tbl>
      <w:tblPr>
        <w:tblStyle w:val="afffffffe"/>
        <w:tblpPr w:bottomFromText="180" w:horzAnchor="text" w:leftFromText="180" w:rightFromText="180" w:tblpX="-143" w:tblpY="0" w:topFromText="180" w:vertAnchor="text"/>
        <w:tblW w:w="9204" w:type="dxa"/>
        <w:jc w:val="left"/>
        <w:tblInd w:w="108" w:type="dxa"/>
        <w:tblLayout w:type="fixed"/>
        <w:tblCellMar>
          <w:top w:w="0" w:type="dxa"/>
          <w:left w:w="108" w:type="dxa"/>
          <w:bottom w:w="0" w:type="dxa"/>
          <w:right w:w="108" w:type="dxa"/>
        </w:tblCellMar>
        <w:tblLook w:firstRow="0" w:noVBand="1" w:lastRow="0" w:firstColumn="0" w:lastColumn="0" w:noHBand="1" w:val="0600"/>
      </w:tblPr>
      <w:tblGrid>
        <w:gridCol w:w="9204"/>
      </w:tblGrid>
      <w:tr>
        <w:trPr/>
        <w:tc>
          <w:tcPr>
            <w:tcW w:w="9204" w:type="dxa"/>
            <w:tcBorders>
              <w:top w:val="single" w:sz="8" w:space="0" w:color="000000"/>
              <w:left w:val="single" w:sz="8" w:space="0" w:color="000000"/>
              <w:bottom w:val="single" w:sz="8" w:space="0" w:color="000000"/>
              <w:right w:val="single" w:sz="8" w:space="0" w:color="000000"/>
            </w:tcBorders>
            <w:shd w:color="auto" w:fill="FFFF00" w:val="clear"/>
          </w:tcPr>
          <w:p>
            <w:pPr>
              <w:pStyle w:val="Normal"/>
              <w:widowControl w:val="false"/>
              <w:tabs>
                <w:tab w:val="clear" w:pos="720"/>
                <w:tab w:val="left" w:pos="2127" w:leader="none"/>
              </w:tabs>
              <w:spacing w:lineRule="auto" w:line="276" w:before="120" w:after="240"/>
              <w:jc w:val="both"/>
              <w:rPr>
                <w:rFonts w:ascii="Arial" w:hAnsi="Arial" w:eastAsia="Arial" w:cs="Arial"/>
                <w:b/>
                <w:highlight w:val="yellow"/>
              </w:rPr>
            </w:pPr>
            <w:r>
              <w:rPr>
                <w:rFonts w:eastAsia="Arial" w:cs="Arial" w:ascii="Arial" w:hAnsi="Arial"/>
                <w:b/>
                <w:highlight w:val="yellow"/>
              </w:rPr>
              <w:t>Nota explicativa 09</w:t>
            </w:r>
          </w:p>
          <w:p>
            <w:pPr>
              <w:pStyle w:val="Normal"/>
              <w:widowControl w:val="false"/>
              <w:tabs>
                <w:tab w:val="clear" w:pos="720"/>
                <w:tab w:val="left" w:pos="2127" w:leader="none"/>
              </w:tabs>
              <w:spacing w:lineRule="auto" w:line="276" w:before="120" w:after="240"/>
              <w:jc w:val="both"/>
              <w:rPr>
                <w:rFonts w:ascii="Arial" w:hAnsi="Arial" w:eastAsia="Arial" w:cs="Arial"/>
                <w:b/>
                <w:highlight w:val="yellow"/>
              </w:rPr>
            </w:pPr>
            <w:r>
              <w:rPr>
                <w:rFonts w:eastAsia="Arial" w:cs="Arial" w:ascii="Arial" w:hAnsi="Arial"/>
                <w:b/>
                <w:highlight w:val="yellow"/>
              </w:rPr>
              <w:t>(Obs. As notas explicativas são meramente orientativas. Portanto, devem ser excluídas do edital a ser publicado)</w:t>
            </w:r>
          </w:p>
          <w:p>
            <w:pPr>
              <w:pStyle w:val="Normal"/>
              <w:widowControl w:val="false"/>
              <w:shd w:val="clear" w:color="auto" w:fill="FFFF00"/>
              <w:tabs>
                <w:tab w:val="clear" w:pos="720"/>
                <w:tab w:val="left" w:pos="2127" w:leader="none"/>
              </w:tabs>
              <w:spacing w:lineRule="auto" w:line="276" w:before="240" w:after="60"/>
              <w:jc w:val="both"/>
              <w:rPr>
                <w:rFonts w:ascii="Arial" w:hAnsi="Arial" w:eastAsia="Arial" w:cs="Arial"/>
              </w:rPr>
            </w:pPr>
            <w:r>
              <w:rPr>
                <w:rFonts w:eastAsia="Arial" w:cs="Arial" w:ascii="Arial" w:hAnsi="Arial"/>
                <w:b/>
              </w:rPr>
              <w:t>a)</w:t>
            </w:r>
            <w:r>
              <w:rPr>
                <w:rFonts w:eastAsia="Arial" w:cs="Arial" w:ascii="Arial" w:hAnsi="Arial"/>
              </w:rPr>
              <w:t xml:space="preserve"> Na execução de serviços, para fins de qualificação econômico-financeira, poderá a Administração, de forma justificada, exigir dos licitantes, ainda, capital social mínimo ou patrimônio líquido mínimo, de forma não cumulativa. Nessa hipótese, deverá</w:t>
            </w:r>
            <w:r>
              <w:rPr>
                <w:rFonts w:eastAsia="Arial" w:cs="Arial" w:ascii="Arial" w:hAnsi="Arial"/>
                <w:b/>
              </w:rPr>
              <w:t xml:space="preserve"> incluir</w:t>
            </w:r>
            <w:r>
              <w:rPr>
                <w:rFonts w:eastAsia="Arial" w:cs="Arial" w:ascii="Arial" w:hAnsi="Arial"/>
              </w:rPr>
              <w:t xml:space="preserve"> o item abaixo:</w:t>
            </w:r>
          </w:p>
          <w:p>
            <w:pPr>
              <w:pStyle w:val="Normal"/>
              <w:widowControl w:val="false"/>
              <w:shd w:val="clear" w:color="auto" w:fill="FFFF00"/>
              <w:tabs>
                <w:tab w:val="clear" w:pos="720"/>
                <w:tab w:val="left" w:pos="2127" w:leader="none"/>
              </w:tabs>
              <w:spacing w:lineRule="auto" w:line="276" w:before="240" w:after="60"/>
              <w:jc w:val="both"/>
              <w:rPr>
                <w:rFonts w:ascii="Arial" w:hAnsi="Arial" w:eastAsia="Arial" w:cs="Arial"/>
              </w:rPr>
            </w:pPr>
            <w:r>
              <w:rPr>
                <w:rFonts w:eastAsia="Arial" w:cs="Arial" w:ascii="Arial" w:hAnsi="Arial"/>
                <w:b/>
              </w:rPr>
              <w:t>xxxx.</w:t>
            </w:r>
            <w:r>
              <w:rPr>
                <w:rFonts w:eastAsia="Arial" w:cs="Arial" w:ascii="Arial" w:hAnsi="Arial"/>
                <w:i/>
              </w:rPr>
              <w:t xml:space="preserve"> </w:t>
            </w:r>
            <w:r>
              <w:rPr>
                <w:rFonts w:eastAsia="Arial" w:cs="Arial" w:ascii="Arial" w:hAnsi="Arial"/>
              </w:rPr>
              <w:t>As empresas deverão comprovar capital social ou patrimônio líquido mínimo de XX% do valor estimado da contratação ou item pertinente.</w:t>
            </w:r>
          </w:p>
          <w:p>
            <w:pPr>
              <w:pStyle w:val="Normal"/>
              <w:widowControl w:val="false"/>
              <w:shd w:val="clear" w:color="auto" w:fill="FFFF00"/>
              <w:tabs>
                <w:tab w:val="clear" w:pos="720"/>
                <w:tab w:val="left" w:pos="2127" w:leader="none"/>
              </w:tabs>
              <w:spacing w:lineRule="auto" w:line="276" w:before="240" w:after="60"/>
              <w:jc w:val="both"/>
              <w:rPr>
                <w:rFonts w:ascii="Arial" w:hAnsi="Arial" w:eastAsia="Arial" w:cs="Arial"/>
              </w:rPr>
            </w:pPr>
            <w:r>
              <w:rPr>
                <w:rFonts w:eastAsia="Arial" w:cs="Arial" w:ascii="Arial" w:hAnsi="Arial"/>
              </w:rPr>
              <w:t>A Administração deverá juntar aos autos justificativas para o percentual fixado de capital ou de patrimônio líquido mínimo, limitado a 10% (dez por cento) do valor estimado da contratação (§ 4.º do art. 69 da Lei Federal n.º 14.133, de 2021), assegurando-se de que não restrinja o caráter competitivo do certame.</w:t>
            </w:r>
          </w:p>
          <w:p>
            <w:pPr>
              <w:pStyle w:val="Normal"/>
              <w:widowControl w:val="false"/>
              <w:shd w:val="clear" w:color="auto" w:fill="FFFF00"/>
              <w:tabs>
                <w:tab w:val="clear" w:pos="720"/>
                <w:tab w:val="left" w:pos="2127" w:leader="none"/>
              </w:tabs>
              <w:spacing w:lineRule="auto" w:line="276" w:before="240" w:after="60"/>
              <w:jc w:val="both"/>
              <w:rPr>
                <w:rFonts w:ascii="Arial" w:hAnsi="Arial" w:eastAsia="Arial" w:cs="Arial"/>
              </w:rPr>
            </w:pPr>
            <w:r>
              <w:rPr>
                <w:rFonts w:eastAsia="Arial" w:cs="Arial" w:ascii="Arial" w:hAnsi="Arial"/>
                <w:b/>
              </w:rPr>
              <w:t xml:space="preserve">b) </w:t>
            </w:r>
            <w:r>
              <w:rPr>
                <w:rFonts w:eastAsia="Arial" w:cs="Arial" w:ascii="Arial" w:hAnsi="Arial"/>
              </w:rPr>
              <w:t xml:space="preserve">A Administração, considerando as peculiaridades do objeto, poderá exigir a relação dos compromissos assumidos pelos licitantes. Nesse caso, deverá </w:t>
            </w:r>
            <w:r>
              <w:rPr>
                <w:rFonts w:eastAsia="Arial" w:cs="Arial" w:ascii="Arial" w:hAnsi="Arial"/>
                <w:b/>
              </w:rPr>
              <w:t>incluir</w:t>
            </w:r>
            <w:r>
              <w:rPr>
                <w:rFonts w:eastAsia="Arial" w:cs="Arial" w:ascii="Arial" w:hAnsi="Arial"/>
              </w:rPr>
              <w:t xml:space="preserve"> o item a seguir:</w:t>
            </w:r>
          </w:p>
          <w:p>
            <w:pPr>
              <w:pStyle w:val="Normal"/>
              <w:widowControl w:val="false"/>
              <w:shd w:val="clear" w:color="auto" w:fill="FFFF00"/>
              <w:tabs>
                <w:tab w:val="clear" w:pos="720"/>
                <w:tab w:val="left" w:pos="2127" w:leader="none"/>
              </w:tabs>
              <w:spacing w:lineRule="auto" w:line="276" w:before="240" w:after="60"/>
              <w:jc w:val="both"/>
              <w:rPr>
                <w:rFonts w:ascii="Arial" w:hAnsi="Arial" w:eastAsia="Arial" w:cs="Arial"/>
                <w:b/>
              </w:rPr>
            </w:pPr>
            <w:r>
              <w:rPr>
                <w:rFonts w:eastAsia="Arial" w:cs="Arial" w:ascii="Arial" w:hAnsi="Arial"/>
                <w:b/>
                <w:highlight w:val="yellow"/>
              </w:rPr>
              <w:t>xxx</w:t>
            </w:r>
            <w:r>
              <w:rPr>
                <w:rFonts w:eastAsia="Arial" w:cs="Arial" w:ascii="Arial" w:hAnsi="Arial"/>
                <w:highlight w:val="yellow"/>
              </w:rPr>
              <w:t xml:space="preserve"> As empresas deverão apresentar a relação dos compromissos assumidos que importem diminuição da capacidade operativa ou absorção da disponibilidade financeira, calculada em função do patrimônio líquido atualizado e sua capacidade de rotação, excluídas parcelas já executadas de contratos firmados</w:t>
            </w:r>
            <w:r>
              <w:rPr>
                <w:rFonts w:eastAsia="Arial" w:cs="Arial" w:ascii="Arial" w:hAnsi="Arial"/>
                <w:i/>
                <w:highlight w:val="yellow"/>
              </w:rPr>
              <w:t>.</w:t>
            </w:r>
          </w:p>
        </w:tc>
      </w:tr>
    </w:tbl>
    <w:p>
      <w:pPr>
        <w:pStyle w:val="Normal"/>
        <w:widowControl w:val="false"/>
        <w:tabs>
          <w:tab w:val="clear" w:pos="720"/>
          <w:tab w:val="left" w:pos="2127" w:leader="none"/>
        </w:tabs>
        <w:spacing w:lineRule="auto" w:line="276" w:before="120" w:after="240"/>
        <w:ind w:right="3" w:hanging="0"/>
        <w:jc w:val="both"/>
        <w:rPr>
          <w:rFonts w:ascii="Arial" w:hAnsi="Arial" w:eastAsia="Arial Nova" w:cs="Arial"/>
        </w:rPr>
      </w:pPr>
      <w:r>
        <w:rPr>
          <w:rFonts w:eastAsia="Arial Nova" w:cs="Arial" w:ascii="Arial" w:hAnsi="Arial"/>
        </w:rPr>
      </w:r>
    </w:p>
    <w:tbl>
      <w:tblPr>
        <w:tblStyle w:val="affffffff"/>
        <w:tblW w:w="8820" w:type="dxa"/>
        <w:jc w:val="left"/>
        <w:tblInd w:w="-168" w:type="dxa"/>
        <w:tblLayout w:type="fixed"/>
        <w:tblCellMar>
          <w:top w:w="60" w:type="dxa"/>
          <w:left w:w="60" w:type="dxa"/>
          <w:bottom w:w="60" w:type="dxa"/>
          <w:right w:w="60" w:type="dxa"/>
        </w:tblCellMar>
        <w:tblLook w:firstRow="0" w:noVBand="1" w:lastRow="0" w:firstColumn="0" w:lastColumn="0" w:noHBand="1" w:val="0600"/>
      </w:tblPr>
      <w:tblGrid>
        <w:gridCol w:w="8820"/>
      </w:tblGrid>
      <w:tr>
        <w:trPr>
          <w:trHeight w:val="3390" w:hRule="atLeast"/>
        </w:trPr>
        <w:tc>
          <w:tcPr>
            <w:tcW w:w="8820" w:type="dxa"/>
            <w:tcBorders>
              <w:top w:val="single" w:sz="8" w:space="0" w:color="000000"/>
              <w:left w:val="single" w:sz="8" w:space="0" w:color="000000"/>
              <w:bottom w:val="single" w:sz="8" w:space="0" w:color="000000"/>
              <w:right w:val="single" w:sz="8" w:space="0" w:color="000000"/>
            </w:tcBorders>
            <w:shd w:color="auto" w:fill="FFFF00" w:val="clear"/>
          </w:tcPr>
          <w:p>
            <w:pPr>
              <w:pStyle w:val="Normal"/>
              <w:widowControl w:val="false"/>
              <w:shd w:val="clear" w:color="auto" w:fill="FFFF00"/>
              <w:tabs>
                <w:tab w:val="clear" w:pos="720"/>
                <w:tab w:val="left" w:pos="2127" w:leader="none"/>
              </w:tabs>
              <w:spacing w:lineRule="auto" w:line="276" w:before="0" w:after="60"/>
              <w:ind w:left="60" w:hanging="0"/>
              <w:jc w:val="both"/>
              <w:rPr>
                <w:rFonts w:ascii="Arial" w:hAnsi="Arial" w:eastAsia="Arial" w:cs="Arial"/>
                <w:b/>
              </w:rPr>
            </w:pPr>
            <w:r>
              <w:rPr>
                <w:rFonts w:eastAsia="Arial" w:cs="Arial" w:ascii="Arial" w:hAnsi="Arial"/>
                <w:b/>
              </w:rPr>
              <w:t>Nota explicativa 10</w:t>
            </w:r>
          </w:p>
          <w:p>
            <w:pPr>
              <w:pStyle w:val="Normal"/>
              <w:widowControl w:val="false"/>
              <w:tabs>
                <w:tab w:val="clear" w:pos="720"/>
                <w:tab w:val="left" w:pos="2127" w:leader="none"/>
              </w:tabs>
              <w:spacing w:lineRule="auto" w:line="276" w:before="120" w:after="240"/>
              <w:jc w:val="both"/>
              <w:rPr>
                <w:rFonts w:ascii="Arial" w:hAnsi="Arial" w:eastAsia="Arial" w:cs="Arial"/>
                <w:b/>
                <w:highlight w:val="yellow"/>
              </w:rPr>
            </w:pPr>
            <w:r>
              <w:rPr>
                <w:rFonts w:eastAsia="Arial" w:cs="Arial" w:ascii="Arial" w:hAnsi="Arial"/>
                <w:b/>
                <w:highlight w:val="yellow"/>
              </w:rPr>
              <w:t>(Obs. As notas explicativas são meramente orientativas. Portanto, devem ser excluídas do edital a ser publicado)</w:t>
            </w:r>
          </w:p>
          <w:p>
            <w:pPr>
              <w:pStyle w:val="Normal"/>
              <w:widowControl w:val="false"/>
              <w:shd w:val="clear" w:color="auto" w:fill="FFFF00"/>
              <w:tabs>
                <w:tab w:val="clear" w:pos="720"/>
                <w:tab w:val="left" w:pos="2127" w:leader="none"/>
              </w:tabs>
              <w:spacing w:lineRule="auto" w:line="276" w:before="0" w:after="60"/>
              <w:ind w:left="60" w:hanging="0"/>
              <w:jc w:val="both"/>
              <w:rPr>
                <w:rFonts w:ascii="Arial" w:hAnsi="Arial" w:eastAsia="Arial" w:cs="Arial"/>
              </w:rPr>
            </w:pPr>
            <w:r>
              <w:rPr>
                <w:rFonts w:eastAsia="Arial" w:cs="Arial" w:ascii="Arial" w:hAnsi="Arial"/>
              </w:rPr>
              <w:t xml:space="preserve">A Administração, considerando as peculiaridades do objeto, poderá exigir a relação dos compromissos assumidos pelos licitantes. Nesse caso, deverá </w:t>
            </w:r>
            <w:r>
              <w:rPr>
                <w:rFonts w:eastAsia="Arial" w:cs="Arial" w:ascii="Arial" w:hAnsi="Arial"/>
                <w:b/>
              </w:rPr>
              <w:t>incluir</w:t>
            </w:r>
            <w:r>
              <w:rPr>
                <w:rFonts w:eastAsia="Arial" w:cs="Arial" w:ascii="Arial" w:hAnsi="Arial"/>
              </w:rPr>
              <w:t xml:space="preserve"> o item a seguir:</w:t>
            </w:r>
          </w:p>
          <w:p>
            <w:pPr>
              <w:pStyle w:val="Normal"/>
              <w:widowControl w:val="false"/>
              <w:shd w:val="clear" w:color="auto" w:fill="FFFF00"/>
              <w:tabs>
                <w:tab w:val="clear" w:pos="720"/>
                <w:tab w:val="left" w:pos="2127" w:leader="none"/>
              </w:tabs>
              <w:spacing w:lineRule="auto" w:line="276"/>
              <w:ind w:left="60" w:hanging="0"/>
              <w:jc w:val="both"/>
              <w:rPr>
                <w:rFonts w:ascii="Arial" w:hAnsi="Arial" w:eastAsia="Times New Roman" w:cs="Arial"/>
              </w:rPr>
            </w:pPr>
            <w:r>
              <w:rPr>
                <w:rFonts w:eastAsia="Times New Roman" w:cs="Arial" w:ascii="Arial" w:hAnsi="Arial"/>
              </w:rPr>
            </w:r>
          </w:p>
          <w:p>
            <w:pPr>
              <w:pStyle w:val="Normal"/>
              <w:widowControl w:val="false"/>
              <w:shd w:val="clear" w:color="auto" w:fill="FFFF00"/>
              <w:tabs>
                <w:tab w:val="clear" w:pos="720"/>
                <w:tab w:val="left" w:pos="2127" w:leader="none"/>
              </w:tabs>
              <w:spacing w:lineRule="auto" w:line="276" w:before="0" w:after="160"/>
              <w:ind w:left="62" w:hanging="0"/>
              <w:jc w:val="both"/>
              <w:rPr>
                <w:rFonts w:ascii="Arial" w:hAnsi="Arial" w:eastAsia="Times New Roman" w:cs="Arial"/>
              </w:rPr>
            </w:pPr>
            <w:r>
              <w:rPr>
                <w:rFonts w:eastAsia="Arial" w:cs="Arial" w:ascii="Arial" w:hAnsi="Arial"/>
                <w:b/>
              </w:rPr>
              <w:t>1.4.5</w:t>
            </w:r>
            <w:r>
              <w:rPr>
                <w:rFonts w:eastAsia="Arial" w:cs="Arial" w:ascii="Arial" w:hAnsi="Arial"/>
              </w:rPr>
              <w:t xml:space="preserve"> As empresas deverão apresentar a relação dos compromissos assumidos que importem diminuição da capacidade operativa ou absorção da disponibilidade financeira, calculada em função do patrimônio líquido atualizado e sua capacidade de rotação, excluídas parcelas já executadas de contratos firmados</w:t>
            </w:r>
            <w:r>
              <w:rPr>
                <w:rFonts w:eastAsia="Arial" w:cs="Arial" w:ascii="Arial" w:hAnsi="Arial"/>
                <w:i/>
              </w:rPr>
              <w:t>.</w:t>
            </w:r>
          </w:p>
        </w:tc>
      </w:tr>
    </w:tbl>
    <w:p>
      <w:pPr>
        <w:pStyle w:val="Normal"/>
        <w:widowControl w:val="false"/>
        <w:tabs>
          <w:tab w:val="clear" w:pos="720"/>
          <w:tab w:val="left" w:pos="2127" w:leader="none"/>
        </w:tabs>
        <w:spacing w:lineRule="auto" w:line="276" w:before="120" w:after="240"/>
        <w:ind w:right="3" w:hanging="0"/>
        <w:jc w:val="both"/>
        <w:rPr>
          <w:rFonts w:ascii="Arial" w:hAnsi="Arial" w:eastAsia="Arial Nova" w:cs="Arial"/>
        </w:rPr>
      </w:pPr>
      <w:r>
        <w:rPr>
          <w:rFonts w:eastAsia="Arial Nova" w:cs="Arial" w:ascii="Arial" w:hAnsi="Arial"/>
        </w:rPr>
      </w:r>
    </w:p>
    <w:tbl>
      <w:tblPr>
        <w:tblStyle w:val="affffffff0"/>
        <w:tblW w:w="9182" w:type="dxa"/>
        <w:jc w:val="left"/>
        <w:tblInd w:w="-168" w:type="dxa"/>
        <w:tblLayout w:type="fixed"/>
        <w:tblCellMar>
          <w:top w:w="60" w:type="dxa"/>
          <w:left w:w="60" w:type="dxa"/>
          <w:bottom w:w="60" w:type="dxa"/>
          <w:right w:w="60" w:type="dxa"/>
        </w:tblCellMar>
        <w:tblLook w:firstRow="0" w:noVBand="1" w:lastRow="0" w:firstColumn="0" w:lastColumn="0" w:noHBand="1" w:val="0600"/>
      </w:tblPr>
      <w:tblGrid>
        <w:gridCol w:w="9182"/>
      </w:tblGrid>
      <w:tr>
        <w:trPr>
          <w:trHeight w:val="597" w:hRule="atLeast"/>
        </w:trPr>
        <w:tc>
          <w:tcPr>
            <w:tcW w:w="9182" w:type="dxa"/>
            <w:tcBorders>
              <w:top w:val="single" w:sz="8" w:space="0" w:color="000000"/>
              <w:left w:val="single" w:sz="8" w:space="0" w:color="000000"/>
              <w:bottom w:val="single" w:sz="8" w:space="0" w:color="000000"/>
              <w:right w:val="single" w:sz="8" w:space="0" w:color="000000"/>
            </w:tcBorders>
            <w:shd w:color="auto" w:fill="FFFF00" w:val="clear"/>
          </w:tcPr>
          <w:p>
            <w:pPr>
              <w:pStyle w:val="Normal"/>
              <w:widowControl w:val="false"/>
              <w:shd w:val="clear" w:color="auto" w:fill="FFFF00"/>
              <w:tabs>
                <w:tab w:val="clear" w:pos="720"/>
                <w:tab w:val="left" w:pos="2127" w:leader="none"/>
              </w:tabs>
              <w:spacing w:lineRule="auto" w:line="276"/>
              <w:ind w:left="62" w:hanging="0"/>
              <w:jc w:val="both"/>
              <w:rPr>
                <w:rFonts w:ascii="Arial" w:hAnsi="Arial" w:eastAsia="Arial" w:cs="Arial"/>
                <w:b/>
              </w:rPr>
            </w:pPr>
            <w:bookmarkStart w:id="12" w:name="OLE_LINK21"/>
            <w:bookmarkStart w:id="13" w:name="OLE_LINK20"/>
            <w:bookmarkEnd w:id="12"/>
            <w:bookmarkEnd w:id="13"/>
            <w:r>
              <w:rPr>
                <w:rFonts w:eastAsia="Arial" w:cs="Arial" w:ascii="Arial" w:hAnsi="Arial"/>
                <w:b/>
              </w:rPr>
              <w:t>Nota explicativa 11</w:t>
            </w:r>
          </w:p>
          <w:p>
            <w:pPr>
              <w:pStyle w:val="Normal"/>
              <w:widowControl w:val="false"/>
              <w:shd w:val="clear" w:color="auto" w:fill="FFFF00"/>
              <w:tabs>
                <w:tab w:val="clear" w:pos="720"/>
                <w:tab w:val="left" w:pos="2127" w:leader="none"/>
              </w:tabs>
              <w:spacing w:lineRule="auto" w:line="276"/>
              <w:ind w:left="62" w:hanging="0"/>
              <w:jc w:val="both"/>
              <w:rPr>
                <w:rFonts w:ascii="Arial" w:hAnsi="Arial" w:eastAsia="Arial" w:cs="Arial"/>
                <w:b/>
              </w:rPr>
            </w:pPr>
            <w:r>
              <w:rPr>
                <w:rFonts w:eastAsia="Arial" w:cs="Arial" w:ascii="Arial" w:hAnsi="Arial"/>
                <w:b/>
              </w:rPr>
            </w:r>
          </w:p>
          <w:p>
            <w:pPr>
              <w:pStyle w:val="Normal"/>
              <w:widowControl w:val="false"/>
              <w:shd w:val="clear" w:color="auto" w:fill="FFFF00"/>
              <w:tabs>
                <w:tab w:val="clear" w:pos="720"/>
                <w:tab w:val="left" w:pos="2127" w:leader="none"/>
              </w:tabs>
              <w:spacing w:lineRule="auto" w:line="276"/>
              <w:ind w:left="62" w:hanging="0"/>
              <w:jc w:val="both"/>
              <w:rPr>
                <w:rFonts w:ascii="Arial" w:hAnsi="Arial" w:eastAsia="Arial" w:cs="Arial"/>
                <w:b/>
              </w:rPr>
            </w:pPr>
            <w:r>
              <w:rPr>
                <w:rFonts w:eastAsia="Arial" w:cs="Arial" w:ascii="Arial" w:hAnsi="Arial"/>
                <w:b/>
              </w:rPr>
              <w:t>(Obs. As notas explicativas são meramente orientativas. Portanto, devem ser excluídas do edital a ser publicado)</w:t>
            </w:r>
          </w:p>
          <w:p>
            <w:pPr>
              <w:pStyle w:val="Normal"/>
              <w:widowControl w:val="false"/>
              <w:shd w:val="clear" w:color="auto" w:fill="FFFF00"/>
              <w:tabs>
                <w:tab w:val="clear" w:pos="720"/>
                <w:tab w:val="left" w:pos="2127" w:leader="none"/>
              </w:tabs>
              <w:spacing w:lineRule="auto" w:line="276"/>
              <w:ind w:left="60" w:hanging="0"/>
              <w:jc w:val="both"/>
              <w:rPr>
                <w:rFonts w:ascii="Arial" w:hAnsi="Arial" w:eastAsia="Arial" w:cs="Arial"/>
                <w:b/>
              </w:rPr>
            </w:pPr>
            <w:r>
              <w:rPr>
                <w:rFonts w:eastAsia="Arial" w:cs="Arial" w:ascii="Arial" w:hAnsi="Arial"/>
                <w:b/>
              </w:rPr>
            </w:r>
          </w:p>
          <w:p>
            <w:pPr>
              <w:pStyle w:val="Normal"/>
              <w:widowControl w:val="false"/>
              <w:shd w:val="clear" w:color="auto" w:fill="FFFF00"/>
              <w:tabs>
                <w:tab w:val="clear" w:pos="720"/>
                <w:tab w:val="left" w:pos="2127" w:leader="none"/>
              </w:tabs>
              <w:spacing w:lineRule="auto" w:line="276"/>
              <w:ind w:left="60" w:hanging="0"/>
              <w:jc w:val="both"/>
              <w:rPr>
                <w:rFonts w:ascii="Arial" w:hAnsi="Arial" w:eastAsia="Arial" w:cs="Arial"/>
              </w:rPr>
            </w:pPr>
            <w:r>
              <w:rPr>
                <w:rFonts w:eastAsia="Arial" w:cs="Arial" w:ascii="Arial" w:hAnsi="Arial"/>
              </w:rPr>
              <w:t>Na contratação de serviços, para fins de qualificação econômico-financeira, deverá a Administração, de forma justificada, exigir dos licitantes, ainda, capital social mínimo ou patrimônio líquido mínimo, de forma não cumulativa. Nessas hipóteses, deverá</w:t>
            </w:r>
            <w:r>
              <w:rPr>
                <w:rFonts w:eastAsia="Arial" w:cs="Arial" w:ascii="Arial" w:hAnsi="Arial"/>
                <w:b/>
              </w:rPr>
              <w:t xml:space="preserve"> incluir</w:t>
            </w:r>
            <w:r>
              <w:rPr>
                <w:rFonts w:eastAsia="Arial" w:cs="Arial" w:ascii="Arial" w:hAnsi="Arial"/>
              </w:rPr>
              <w:t xml:space="preserve"> o item abaixo:</w:t>
            </w:r>
          </w:p>
          <w:p>
            <w:pPr>
              <w:pStyle w:val="Normal"/>
              <w:widowControl w:val="false"/>
              <w:shd w:val="clear" w:color="auto" w:fill="FFFF00"/>
              <w:tabs>
                <w:tab w:val="clear" w:pos="720"/>
                <w:tab w:val="left" w:pos="2127" w:leader="none"/>
              </w:tabs>
              <w:spacing w:lineRule="auto" w:line="276" w:before="60" w:after="160"/>
              <w:ind w:left="60" w:hanging="0"/>
              <w:jc w:val="both"/>
              <w:rPr>
                <w:rFonts w:ascii="Arial" w:hAnsi="Arial" w:eastAsia="Arial" w:cs="Arial"/>
              </w:rPr>
            </w:pPr>
            <w:r>
              <w:rPr>
                <w:rFonts w:eastAsia="Arial" w:cs="Arial" w:ascii="Arial" w:hAnsi="Arial"/>
              </w:rPr>
            </w:r>
          </w:p>
          <w:p>
            <w:pPr>
              <w:pStyle w:val="Normal"/>
              <w:widowControl w:val="false"/>
              <w:shd w:val="clear" w:color="auto" w:fill="FFFF00"/>
              <w:tabs>
                <w:tab w:val="clear" w:pos="720"/>
                <w:tab w:val="left" w:pos="2127" w:leader="none"/>
              </w:tabs>
              <w:spacing w:lineRule="auto" w:line="276" w:before="60" w:after="160"/>
              <w:ind w:left="60" w:hanging="0"/>
              <w:jc w:val="both"/>
              <w:rPr>
                <w:rFonts w:ascii="Arial" w:hAnsi="Arial" w:eastAsia="Arial" w:cs="Arial"/>
              </w:rPr>
            </w:pPr>
            <w:r>
              <w:rPr>
                <w:rFonts w:eastAsia="Arial" w:cs="Arial" w:ascii="Arial" w:hAnsi="Arial"/>
                <w:b/>
              </w:rPr>
              <w:t>1.4.5.1</w:t>
            </w:r>
            <w:r>
              <w:rPr>
                <w:rFonts w:eastAsia="Arial" w:cs="Arial" w:ascii="Arial" w:hAnsi="Arial"/>
              </w:rPr>
              <w:t xml:space="preserve"> As empresas, cadastradas ou não no Cadastro Unificado de Fornecedores do Estado do Paraná, deverão comprovar capital social ou patrimônio líquido mínimo de XX% do valor estimado da contratação ou item pertinente”.</w:t>
            </w:r>
          </w:p>
          <w:p>
            <w:pPr>
              <w:pStyle w:val="Normal"/>
              <w:widowControl w:val="false"/>
              <w:shd w:val="clear" w:color="auto" w:fill="FFFF00"/>
              <w:tabs>
                <w:tab w:val="clear" w:pos="720"/>
                <w:tab w:val="left" w:pos="2127" w:leader="none"/>
              </w:tabs>
              <w:spacing w:lineRule="auto" w:line="276" w:before="60" w:after="160"/>
              <w:ind w:left="60" w:hanging="0"/>
              <w:jc w:val="both"/>
              <w:rPr>
                <w:rFonts w:ascii="Arial" w:hAnsi="Arial" w:eastAsia="Arial" w:cs="Arial"/>
              </w:rPr>
            </w:pPr>
            <w:r>
              <w:rPr>
                <w:rFonts w:eastAsia="Arial" w:cs="Arial" w:ascii="Arial" w:hAnsi="Arial"/>
              </w:rPr>
            </w:r>
          </w:p>
          <w:p>
            <w:pPr>
              <w:pStyle w:val="Normal"/>
              <w:widowControl w:val="false"/>
              <w:shd w:val="clear" w:color="auto" w:fill="FFFF00"/>
              <w:tabs>
                <w:tab w:val="clear" w:pos="720"/>
                <w:tab w:val="left" w:pos="2127" w:leader="none"/>
              </w:tabs>
              <w:spacing w:lineRule="auto" w:line="276" w:before="60" w:after="160"/>
              <w:ind w:left="60" w:hanging="0"/>
              <w:jc w:val="both"/>
              <w:rPr>
                <w:rFonts w:ascii="Arial" w:hAnsi="Arial" w:eastAsia="Arial" w:cs="Arial"/>
              </w:rPr>
            </w:pPr>
            <w:r>
              <w:rPr>
                <w:rFonts w:eastAsia="Arial" w:cs="Arial" w:ascii="Arial" w:hAnsi="Arial"/>
              </w:rPr>
              <w:t>A Administração deverá juntar aos autos justificativas para o percentual fixado de capital ou de patrimônio líquido mínimo, limitado a 10% (dez por cento) do valor estimado da contratação (§ 4º do art. 69, da Lei Federal n.º 14.133/2021), assegurando-se de que não restrinja o caráter competitivo do certame.</w:t>
            </w:r>
          </w:p>
        </w:tc>
      </w:tr>
    </w:tbl>
    <w:p>
      <w:pPr>
        <w:pStyle w:val="Normal"/>
        <w:widowControl w:val="false"/>
        <w:tabs>
          <w:tab w:val="clear" w:pos="720"/>
          <w:tab w:val="left" w:pos="2127" w:leader="none"/>
        </w:tabs>
        <w:spacing w:lineRule="auto" w:line="240" w:before="120" w:after="120"/>
        <w:jc w:val="both"/>
        <w:rPr>
          <w:rFonts w:ascii="Arial" w:hAnsi="Arial" w:eastAsia="Arial Nova" w:cs="Arial"/>
        </w:rPr>
      </w:pPr>
      <w:r>
        <w:rPr>
          <w:rFonts w:eastAsia="Arial Nova" w:cs="Arial" w:ascii="Arial" w:hAnsi="Arial"/>
        </w:rPr>
      </w:r>
      <w:bookmarkStart w:id="14" w:name="OLE_LINK21"/>
      <w:bookmarkStart w:id="15" w:name="OLE_LINK20"/>
      <w:bookmarkStart w:id="16" w:name="_GoBack"/>
      <w:bookmarkStart w:id="17" w:name="OLE_LINK21"/>
      <w:bookmarkStart w:id="18" w:name="OLE_LINK20"/>
      <w:bookmarkStart w:id="19" w:name="_GoBack"/>
      <w:bookmarkEnd w:id="17"/>
      <w:bookmarkEnd w:id="18"/>
      <w:bookmarkEnd w:id="19"/>
    </w:p>
    <w:p>
      <w:pPr>
        <w:pStyle w:val="Normal"/>
        <w:widowControl w:val="false"/>
        <w:tabs>
          <w:tab w:val="clear" w:pos="720"/>
          <w:tab w:val="left" w:pos="2007" w:leader="none"/>
        </w:tabs>
        <w:spacing w:lineRule="auto" w:line="240" w:before="120" w:after="120"/>
        <w:jc w:val="both"/>
        <w:rPr>
          <w:rFonts w:ascii="Arial" w:hAnsi="Arial" w:eastAsia="Arial" w:cs="Arial"/>
        </w:rPr>
      </w:pPr>
      <w:r>
        <w:rPr>
          <w:rFonts w:eastAsia="Arial" w:cs="Arial" w:ascii="Arial" w:hAnsi="Arial"/>
          <w:b/>
        </w:rPr>
        <w:t>16.2.3 DOCUMENTOS DE QUALIFICAÇÃO TÉCNICA:</w:t>
      </w:r>
      <w:r>
        <w:rPr>
          <w:rFonts w:eastAsia="Arial" w:cs="Arial" w:ascii="Arial" w:hAnsi="Arial"/>
        </w:rPr>
        <w:t xml:space="preserve"> Para a comprovação de Qualificação Técnica o licitante deverá entregar:</w:t>
      </w:r>
    </w:p>
    <w:p>
      <w:pPr>
        <w:pStyle w:val="Normal"/>
        <w:shd w:val="clear" w:color="auto" w:fill="FFFFFF"/>
        <w:spacing w:lineRule="auto" w:line="240" w:before="120" w:after="120"/>
        <w:jc w:val="both"/>
        <w:rPr>
          <w:rFonts w:ascii="Arial" w:hAnsi="Arial" w:eastAsia="Arial" w:cs="Arial"/>
        </w:rPr>
      </w:pPr>
      <w:r>
        <w:rPr>
          <w:rFonts w:eastAsia="Arial" w:cs="Arial" w:ascii="Arial" w:hAnsi="Arial"/>
          <w:b/>
        </w:rPr>
        <w:t>16.2.3.1</w:t>
      </w:r>
      <w:r>
        <w:rPr>
          <w:rFonts w:eastAsia="Arial" w:cs="Arial" w:ascii="Arial" w:hAnsi="Arial"/>
        </w:rPr>
        <w:t xml:space="preserve"> declaração(ões), expedida(s) por pessoa(s) jurídica(s) de direito público ou privado, que ateste(m) que a licitante prestou à(s) declarante(s) serviços compatíveis com os do objeto desta Concorrência, representados, no mínimo, pelas atividades descritas no item 4.1 deste Edital;</w:t>
      </w:r>
    </w:p>
    <w:p>
      <w:pPr>
        <w:pStyle w:val="Normal"/>
        <w:shd w:val="clear" w:color="auto" w:fill="FFFFFF"/>
        <w:spacing w:lineRule="auto" w:line="240" w:before="120" w:after="120"/>
        <w:jc w:val="both"/>
        <w:rPr>
          <w:rFonts w:ascii="Arial" w:hAnsi="Arial" w:eastAsia="Arial" w:cs="Arial"/>
        </w:rPr>
      </w:pPr>
      <w:r>
        <w:rPr>
          <w:rFonts w:eastAsia="Arial" w:cs="Arial" w:ascii="Arial" w:hAnsi="Arial"/>
          <w:b/>
        </w:rPr>
        <w:t>16.2.3.2</w:t>
      </w:r>
      <w:r>
        <w:rPr>
          <w:rFonts w:eastAsia="Arial" w:cs="Arial" w:ascii="Arial" w:hAnsi="Arial"/>
        </w:rPr>
        <w:t xml:space="preserve"> certificado de qualificação técnica de funcionamento, emitido pelo Conselho Executivo das Normas-Padrão (CENP) ou por entidade equivalente legalmente reconhecida como fiscalizadora e certificadora das condições técnicas de agências de propaganda, conforme disposto no §1º do art. 4º da Lei nº 12.232/2010;</w:t>
      </w:r>
    </w:p>
    <w:p>
      <w:pPr>
        <w:pStyle w:val="Normal"/>
        <w:shd w:val="clear" w:color="auto" w:fill="FFFFFF"/>
        <w:spacing w:lineRule="auto" w:line="240" w:before="120" w:after="120"/>
        <w:ind w:left="284" w:hanging="0"/>
        <w:jc w:val="both"/>
        <w:rPr>
          <w:rFonts w:ascii="Arial" w:hAnsi="Arial" w:eastAsia="Arial" w:cs="Arial"/>
        </w:rPr>
      </w:pPr>
      <w:r>
        <w:rPr>
          <w:rFonts w:eastAsia="Arial" w:cs="Arial" w:ascii="Arial" w:hAnsi="Arial"/>
          <w:b/>
        </w:rPr>
        <w:t>16.2.3.2.1</w:t>
      </w:r>
      <w:r>
        <w:rPr>
          <w:rFonts w:eastAsia="Arial" w:cs="Arial" w:ascii="Arial" w:hAnsi="Arial"/>
        </w:rPr>
        <w:t xml:space="preserve"> o certificado de qualificação técnica de funcionamento emitido para a matriz da agência valerá para a filial; e,</w:t>
      </w:r>
    </w:p>
    <w:p>
      <w:pPr>
        <w:pStyle w:val="Normal"/>
        <w:shd w:val="clear" w:color="auto" w:fill="FFFFFF"/>
        <w:spacing w:lineRule="auto" w:line="240" w:before="120" w:after="120"/>
        <w:ind w:left="284" w:hanging="0"/>
        <w:jc w:val="both"/>
        <w:rPr>
          <w:rFonts w:ascii="Arial" w:hAnsi="Arial" w:eastAsia="Arial" w:cs="Arial"/>
        </w:rPr>
      </w:pPr>
      <w:r>
        <w:rPr>
          <w:rFonts w:eastAsia="Arial" w:cs="Arial" w:ascii="Arial" w:hAnsi="Arial"/>
          <w:b/>
        </w:rPr>
        <w:t>16.2.3.2.2</w:t>
      </w:r>
      <w:r>
        <w:rPr>
          <w:rFonts w:eastAsia="Arial" w:cs="Arial" w:ascii="Arial" w:hAnsi="Arial"/>
        </w:rPr>
        <w:t xml:space="preserve"> o documento obtido no site do CENP ou da entidade equivalente terá sua validade verificada pela Comissão Especial de Licitação.</w:t>
      </w:r>
    </w:p>
    <w:p>
      <w:pPr>
        <w:pStyle w:val="Normal"/>
        <w:shd w:val="clear" w:color="auto" w:fill="FFFFFF"/>
        <w:spacing w:lineRule="auto" w:line="240" w:before="120" w:after="120"/>
        <w:jc w:val="both"/>
        <w:rPr>
          <w:rFonts w:ascii="Arial" w:hAnsi="Arial" w:eastAsia="Arial" w:cs="Arial"/>
          <w:b/>
          <w:color w:val="000000"/>
        </w:rPr>
      </w:pPr>
      <w:r>
        <w:rPr>
          <w:rFonts w:eastAsia="Arial" w:cs="Arial" w:ascii="Arial" w:hAnsi="Arial"/>
          <w:b/>
          <w:color w:val="000000"/>
        </w:rPr>
      </w:r>
    </w:p>
    <w:p>
      <w:pPr>
        <w:pStyle w:val="Normal"/>
        <w:shd w:val="clear" w:color="auto" w:fill="FFFFFF"/>
        <w:spacing w:lineRule="auto" w:line="240" w:before="120" w:after="120"/>
        <w:jc w:val="both"/>
        <w:rPr>
          <w:rFonts w:ascii="Arial" w:hAnsi="Arial" w:eastAsia="Arial" w:cs="Arial"/>
          <w:b/>
          <w:color w:val="000000"/>
        </w:rPr>
      </w:pPr>
      <w:r>
        <w:rPr>
          <w:rFonts w:eastAsia="Arial" w:cs="Arial" w:ascii="Arial" w:hAnsi="Arial"/>
          <w:b/>
          <w:color w:val="000000"/>
        </w:rPr>
        <w:t>17. ANÁLISE DOS DOCUMENTOS DE HABILITAÇÃO</w:t>
      </w:r>
    </w:p>
    <w:p>
      <w:pPr>
        <w:pStyle w:val="Normal"/>
        <w:widowControl w:val="false"/>
        <w:tabs>
          <w:tab w:val="clear" w:pos="720"/>
          <w:tab w:val="left" w:pos="2273" w:leader="none"/>
        </w:tabs>
        <w:spacing w:lineRule="auto" w:line="240" w:before="120" w:after="120"/>
        <w:jc w:val="both"/>
        <w:rPr>
          <w:rFonts w:ascii="Arial" w:hAnsi="Arial" w:eastAsia="Arial" w:cs="Arial"/>
        </w:rPr>
      </w:pPr>
      <w:r>
        <w:rPr>
          <w:rFonts w:eastAsia="Arial" w:cs="Arial" w:ascii="Arial" w:hAnsi="Arial"/>
          <w:b/>
        </w:rPr>
        <w:t>17.1</w:t>
      </w:r>
      <w:r>
        <w:rPr>
          <w:rFonts w:eastAsia="Arial" w:cs="Arial" w:ascii="Arial" w:hAnsi="Arial"/>
        </w:rPr>
        <mc:AlternateContent>
          <mc:Choice Requires="wps">
            <w:drawing>
              <wp:anchor behindDoc="0" distT="0" distB="0" distL="0" distR="0" simplePos="0" locked="0" layoutInCell="1" allowOverlap="1" relativeHeight="135" wp14:anchorId="723CCAEE">
                <wp:simplePos x="0" y="0"/>
                <wp:positionH relativeFrom="column">
                  <wp:posOffset>876300</wp:posOffset>
                </wp:positionH>
                <wp:positionV relativeFrom="paragraph">
                  <wp:posOffset>635000</wp:posOffset>
                </wp:positionV>
                <wp:extent cx="10795" cy="12700"/>
                <wp:effectExtent l="0" t="0" r="0" b="0"/>
                <wp:wrapNone/>
                <wp:docPr id="11" name="Retângulo 256"/>
                <a:graphic xmlns:a="http://schemas.openxmlformats.org/drawingml/2006/main">
                  <a:graphicData uri="http://schemas.microsoft.com/office/word/2010/wordprocessingShape">
                    <wps:wsp>
                      <wps:cNvSpPr/>
                      <wps:spPr>
                        <a:xfrm>
                          <a:off x="0" y="0"/>
                          <a:ext cx="10800" cy="12600"/>
                        </a:xfrm>
                        <a:prstGeom prst="rect">
                          <a:avLst/>
                        </a:prstGeom>
                        <a:solidFill>
                          <a:srgbClr val="000000"/>
                        </a:solidFill>
                        <a:ln w="0">
                          <a:noFill/>
                        </a:ln>
                      </wps:spPr>
                      <wps:style>
                        <a:lnRef idx="0"/>
                        <a:fillRef idx="0"/>
                        <a:effectRef idx="0"/>
                        <a:fontRef idx="minor"/>
                      </wps:style>
                      <wps:txbx>
                        <w:txbxContent>
                          <w:p>
                            <w:pPr>
                              <w:pStyle w:val="Contedodoquadro"/>
                              <w:spacing w:lineRule="auto" w:line="240" w:before="0" w:after="0"/>
                              <w:rPr/>
                            </w:pPr>
                            <w:r>
                              <w:rPr/>
                            </w:r>
                          </w:p>
                        </w:txbxContent>
                      </wps:txbx>
                      <wps:bodyPr tIns="-78120" bIns="-78120" anchor="ctr">
                        <a:noAutofit/>
                      </wps:bodyPr>
                    </wps:wsp>
                  </a:graphicData>
                </a:graphic>
              </wp:anchor>
            </w:drawing>
          </mc:Choice>
          <mc:Fallback>
            <w:pict>
              <v:rect id="shape_0" ID="Retângulo 256" path="m0,0l-2147483645,0l-2147483645,-2147483646l0,-2147483646xe" fillcolor="black" stroked="f" o:allowincell="f" style="position:absolute;margin-left:69pt;margin-top:50pt;width:0.8pt;height:0.95pt;mso-wrap-style:none;v-text-anchor:middle" wp14:anchorId="723CCAEE">
                <v:fill o:detectmouseclick="t" type="solid" color2="white"/>
                <v:stroke color="#3465a4" joinstyle="round" endcap="flat"/>
                <v:textbox>
                  <w:txbxContent>
                    <w:p>
                      <w:pPr>
                        <w:pStyle w:val="Contedodoquadro"/>
                        <w:spacing w:lineRule="auto" w:line="240" w:before="0" w:after="0"/>
                        <w:rPr/>
                      </w:pPr>
                      <w:r>
                        <w:rPr/>
                      </w:r>
                    </w:p>
                  </w:txbxContent>
                </v:textbox>
                <w10:wrap type="none"/>
              </v:rect>
            </w:pict>
          </mc:Fallback>
        </mc:AlternateContent>
      </w:r>
      <w:r>
        <w:rPr>
          <w:rFonts w:eastAsia="Arial" w:cs="Arial" w:ascii="Arial" w:hAnsi="Arial"/>
        </w:rPr>
        <w:t xml:space="preserve"> A Comissão Especial de Licitação analisará os documentos de Habilitação e julgará habilitadas todas as licitantes que atenderem integralmente aos requisitos de habilitação exigidos neste Edital e em seus anexos.</w:t>
      </w:r>
    </w:p>
    <w:p>
      <w:pPr>
        <w:pStyle w:val="Normal"/>
        <w:widowControl w:val="false"/>
        <w:tabs>
          <w:tab w:val="clear" w:pos="720"/>
          <w:tab w:val="left" w:pos="709" w:leader="none"/>
          <w:tab w:val="left" w:pos="2268" w:leader="none"/>
        </w:tabs>
        <w:spacing w:lineRule="auto" w:line="240" w:before="120" w:after="120"/>
        <w:jc w:val="both"/>
        <w:rPr>
          <w:rFonts w:ascii="Arial" w:hAnsi="Arial" w:eastAsia="Arial" w:cs="Arial"/>
        </w:rPr>
      </w:pPr>
      <w:r>
        <w:rPr>
          <w:rFonts w:eastAsia="Arial" w:cs="Arial" w:ascii="Arial" w:hAnsi="Arial"/>
          <w:b/>
        </w:rPr>
        <w:t>17.2</w:t>
      </w:r>
      <w:r>
        <w:rPr>
          <w:rFonts w:eastAsia="Arial" w:cs="Arial" w:ascii="Arial" w:hAnsi="Arial"/>
        </w:rPr>
        <w:t xml:space="preserve"> Se nenhuma licitante restar habilitada, a Comissão Especial de Licitação reabrirá a fase de Habilitação, com nova convocação de todas as licitantes classificadas no julgamento final das Propostas para apresentar os respectivos documentos, no prazo de 8 (oito) dias úteis, em atenção aos princípios da eficácia e da economicidade, mantidas, neste caso, todas as condições preestabelecidas.</w:t>
      </w:r>
    </w:p>
    <w:p>
      <w:pPr>
        <w:pStyle w:val="Normal"/>
        <w:widowControl w:val="false"/>
        <w:tabs>
          <w:tab w:val="clear" w:pos="720"/>
          <w:tab w:val="left" w:pos="709" w:leader="none"/>
          <w:tab w:val="left" w:pos="2254" w:leader="none"/>
        </w:tabs>
        <w:spacing w:lineRule="auto" w:line="240" w:before="120" w:after="120"/>
        <w:jc w:val="both"/>
        <w:rPr>
          <w:rFonts w:ascii="Arial" w:hAnsi="Arial" w:eastAsia="Arial" w:cs="Arial"/>
        </w:rPr>
      </w:pPr>
      <w:r>
        <w:rPr>
          <w:rFonts w:eastAsia="Arial" w:cs="Arial" w:ascii="Arial" w:hAnsi="Arial"/>
          <w:b/>
        </w:rPr>
        <w:t>17.3</w:t>
      </w:r>
      <w:r>
        <w:rPr>
          <w:rFonts w:eastAsia="Arial" w:cs="Arial" w:ascii="Arial" w:hAnsi="Arial"/>
        </w:rPr>
        <w:t xml:space="preserve"> Para a análise da habilitação das licitantes, também serão realizadas consultas ao Cadastro Unificado de Fornecedores do Estado do Paraná – CFPR; ao Cadastro Nacional de Empresas Idôneas e Suspensas (CEIS), no Portal da Transparência mantido pela Controladoria-Geral da União (CGU); ao Cadastro Nacional de Condenações Cíveis por Ato de Improbidade Administrativa, disponível no Portal do Conselho Nacional de Justiça (CNJ), ao Cadastro de Fornecedores Impedidos de Licitar e Contratar mantido pelo Tribunal de Contas do Estado do Paraná, conforme Instrução Normativa TCE/PR n° 156/2020, e no Cadastro unificado no Portal Nacional de Contratações Públicas (PNCP). </w:t>
      </w:r>
    </w:p>
    <w:p>
      <w:pPr>
        <w:pStyle w:val="Normal"/>
        <w:widowControl w:val="false"/>
        <w:tabs>
          <w:tab w:val="clear" w:pos="720"/>
          <w:tab w:val="left" w:pos="709" w:leader="none"/>
          <w:tab w:val="left" w:pos="2254" w:leader="none"/>
        </w:tabs>
        <w:spacing w:lineRule="auto" w:line="240" w:before="120" w:after="120"/>
        <w:jc w:val="both"/>
        <w:rPr>
          <w:rFonts w:ascii="Arial" w:hAnsi="Arial" w:eastAsia="Arial" w:cs="Arial"/>
          <w:b/>
          <w:color w:val="000000"/>
        </w:rPr>
      </w:pPr>
      <w:r>
        <w:rPr>
          <w:rFonts w:eastAsia="Arial" w:cs="Arial" w:ascii="Arial" w:hAnsi="Arial"/>
          <w:b/>
          <w:color w:val="000000"/>
        </w:rPr>
      </w:r>
    </w:p>
    <w:p>
      <w:pPr>
        <w:pStyle w:val="Normal"/>
        <w:widowControl w:val="false"/>
        <w:tabs>
          <w:tab w:val="clear" w:pos="720"/>
          <w:tab w:val="left" w:pos="709" w:leader="none"/>
          <w:tab w:val="left" w:pos="2254" w:leader="none"/>
        </w:tabs>
        <w:spacing w:lineRule="auto" w:line="240" w:before="120" w:after="120"/>
        <w:jc w:val="both"/>
        <w:rPr>
          <w:rFonts w:ascii="Arial" w:hAnsi="Arial" w:eastAsia="Arial" w:cs="Arial"/>
          <w:b/>
          <w:color w:val="000000"/>
        </w:rPr>
      </w:pPr>
      <w:r>
        <w:rPr>
          <w:rFonts w:eastAsia="Arial" w:cs="Arial" w:ascii="Arial" w:hAnsi="Arial"/>
          <w:b/>
          <w:color w:val="000000"/>
        </w:rPr>
        <w:t>18.COMISSÃO ESPECIAL DE LICITAÇÃO E SUBCOMISSÃO TÉCNICA</w:t>
      </w:r>
    </w:p>
    <w:p>
      <w:pPr>
        <w:pStyle w:val="Normal"/>
        <w:widowControl w:val="false"/>
        <w:tabs>
          <w:tab w:val="clear" w:pos="720"/>
          <w:tab w:val="left" w:pos="2326" w:leader="none"/>
        </w:tabs>
        <w:spacing w:lineRule="auto" w:line="240" w:before="120" w:after="120"/>
        <w:jc w:val="both"/>
        <w:rPr>
          <w:rFonts w:ascii="Arial" w:hAnsi="Arial" w:eastAsia="Arial" w:cs="Arial"/>
        </w:rPr>
      </w:pPr>
      <w:r>
        <w:rPr>
          <w:rFonts w:eastAsia="Arial" w:cs="Arial" w:ascii="Arial" w:hAnsi="Arial"/>
          <w:b/>
        </w:rPr>
        <w:t>18.1</w:t>
      </w:r>
      <w:r>
        <w:rPr>
          <w:rFonts w:eastAsia="Arial" w:cs="Arial" w:ascii="Arial" w:hAnsi="Arial"/>
        </w:rPr>
        <w:t xml:space="preserve"> Esta concorrência será processada e julgada por Comissão Especial de Licitação, com exceção da análise e julgamento das Propostas Técnicas.</w:t>
      </w:r>
    </w:p>
    <w:p>
      <w:pPr>
        <w:pStyle w:val="Normal"/>
        <w:widowControl w:val="false"/>
        <w:tabs>
          <w:tab w:val="clear" w:pos="720"/>
          <w:tab w:val="left" w:pos="2252" w:leader="none"/>
        </w:tabs>
        <w:spacing w:lineRule="auto" w:line="240" w:before="120" w:after="120"/>
        <w:jc w:val="both"/>
        <w:rPr>
          <w:rFonts w:ascii="Arial" w:hAnsi="Arial" w:eastAsia="Arial" w:cs="Arial"/>
        </w:rPr>
      </w:pPr>
      <w:r>
        <w:rPr>
          <w:rFonts w:eastAsia="Arial" w:cs="Arial" w:ascii="Arial" w:hAnsi="Arial"/>
          <w:b/>
        </w:rPr>
        <w:t>18.2</w:t>
      </w:r>
      <w:r>
        <w:rPr>
          <w:rFonts w:eastAsia="Arial" w:cs="Arial" w:ascii="Arial" w:hAnsi="Arial"/>
        </w:rPr>
        <w:t xml:space="preserve"> As comissões de licitação e subcomissões técnicas para contratação de serviços de publicidade e comunicação serão compostas e escolhidas na forma do art. 10, da Lei Federal nº. 12.232/2010 e do art. 36 do Decreto n.º 2.663/2023.</w:t>
      </w:r>
    </w:p>
    <w:p>
      <w:pPr>
        <w:pStyle w:val="Normal"/>
        <w:widowControl w:val="false"/>
        <w:tabs>
          <w:tab w:val="clear" w:pos="720"/>
          <w:tab w:val="left" w:pos="2252" w:leader="none"/>
        </w:tabs>
        <w:spacing w:lineRule="auto" w:line="240" w:before="120" w:after="120"/>
        <w:jc w:val="both"/>
        <w:rPr>
          <w:rFonts w:ascii="Arial" w:hAnsi="Arial" w:eastAsia="Arial" w:cs="Arial"/>
        </w:rPr>
      </w:pPr>
      <w:r>
        <w:rPr>
          <w:rFonts w:eastAsia="Arial" w:cs="Arial" w:ascii="Arial" w:hAnsi="Arial"/>
          <w:b/>
        </w:rPr>
        <w:t xml:space="preserve">a. </w:t>
      </w:r>
      <w:r>
        <w:rPr>
          <w:rFonts w:eastAsia="Arial" w:cs="Arial" w:ascii="Arial" w:hAnsi="Arial"/>
        </w:rPr>
        <w:t>As Propostas Técnicas serão analisadas e julgadas por Subcomissão Técnica, composta por membros que sejam formados em comunicação, publicidade ou marketing ou que atuem em uma dessas áreas.</w:t>
      </w:r>
    </w:p>
    <w:p>
      <w:pPr>
        <w:pStyle w:val="Normal"/>
        <w:widowControl w:val="false"/>
        <w:tabs>
          <w:tab w:val="clear" w:pos="720"/>
          <w:tab w:val="left" w:pos="2290" w:leader="none"/>
        </w:tabs>
        <w:spacing w:lineRule="auto" w:line="240" w:before="120" w:after="120"/>
        <w:jc w:val="both"/>
        <w:rPr>
          <w:rFonts w:ascii="Arial" w:hAnsi="Arial" w:eastAsia="Arial" w:cs="Arial"/>
        </w:rPr>
      </w:pPr>
      <w:r>
        <w:rPr>
          <w:rFonts w:eastAsia="Arial" w:cs="Arial" w:ascii="Arial" w:hAnsi="Arial"/>
          <w:b/>
        </w:rPr>
        <w:t>18.3</w:t>
      </w:r>
      <w:r>
        <w:rPr>
          <w:rFonts w:eastAsia="Arial" w:cs="Arial" w:ascii="Arial" w:hAnsi="Arial"/>
        </w:rPr>
        <w:t xml:space="preserve"> A escolha dos membros da Subcomissão Técnica dar-se-á por sorteio, em sessão pública, entre os nomes de uma seleção que terá, no mínimo, o triplo do número de integrantes da subcomissão, e todos serão previamente cadastrados pelo(a) </w:t>
      </w:r>
      <w:r>
        <w:rPr>
          <w:rFonts w:eastAsia="Arial" w:cs="Arial" w:ascii="Arial" w:hAnsi="Arial"/>
          <w:highlight w:val="yellow"/>
        </w:rPr>
        <w:t>(nome do órgão)</w:t>
      </w:r>
      <w:r>
        <w:rPr>
          <w:rFonts w:eastAsia="Arial" w:cs="Arial" w:ascii="Arial" w:hAnsi="Arial"/>
        </w:rPr>
        <w:t>.</w:t>
      </w:r>
    </w:p>
    <w:p>
      <w:pPr>
        <w:pStyle w:val="Normal"/>
        <w:widowControl w:val="false"/>
        <w:tabs>
          <w:tab w:val="clear" w:pos="720"/>
          <w:tab w:val="left" w:pos="2467" w:leader="none"/>
        </w:tabs>
        <w:spacing w:lineRule="auto" w:line="240" w:before="120" w:after="120"/>
        <w:jc w:val="both"/>
        <w:rPr>
          <w:rFonts w:ascii="Arial" w:hAnsi="Arial" w:eastAsia="Arial" w:cs="Arial"/>
        </w:rPr>
      </w:pPr>
      <w:r>
        <w:rPr>
          <w:rFonts w:eastAsia="Arial" w:cs="Arial" w:ascii="Arial" w:hAnsi="Arial"/>
          <w:b/>
        </w:rPr>
        <w:t>18.3.1.</w:t>
      </w:r>
      <w:r>
        <w:rPr>
          <w:rFonts w:eastAsia="Arial" w:cs="Arial" w:ascii="Arial" w:hAnsi="Arial"/>
        </w:rPr>
        <w:t xml:space="preserve"> A relação dos nomes referidos no item 18.3 deste Edital será publicada pela Comissão Especial de Licitação </w:t>
      </w:r>
      <w:r>
        <w:rPr>
          <w:rFonts w:eastAsia="Arial" w:cs="Arial" w:ascii="Arial" w:hAnsi="Arial"/>
          <w:color w:val="000000"/>
          <w:highlight w:val="yellow"/>
        </w:rPr>
        <w:t>(indicar local)</w:t>
      </w:r>
      <w:r>
        <w:rPr>
          <w:rFonts w:eastAsia="Arial" w:cs="Arial" w:ascii="Arial" w:hAnsi="Arial"/>
        </w:rPr>
        <w:t>, em  prazo não inferior a 10 (dez) dias da data em que será realizada a sessão pública marcada para o sorteio.</w:t>
      </w:r>
    </w:p>
    <w:p>
      <w:pPr>
        <w:pStyle w:val="Normal"/>
        <w:widowControl w:val="false"/>
        <w:spacing w:lineRule="auto" w:line="240" w:before="120" w:after="120"/>
        <w:jc w:val="both"/>
        <w:rPr>
          <w:rFonts w:ascii="Arial" w:hAnsi="Arial" w:eastAsia="Arial" w:cs="Arial"/>
        </w:rPr>
      </w:pPr>
      <w:r>
        <w:rPr>
          <w:rFonts w:eastAsia="Arial" w:cs="Arial" w:ascii="Arial" w:hAnsi="Arial"/>
          <w:b/>
        </w:rPr>
        <w:t>18.3.2.</w:t>
      </w:r>
      <w:r>
        <w:rPr>
          <w:rFonts w:eastAsia="Arial" w:cs="Arial" w:ascii="Arial" w:hAnsi="Arial"/>
        </w:rPr>
        <w:t xml:space="preserve"> O sorteio será processado pela Comissão Especial de Licitação de modo ao preenchimento das vagas da Subcomissão Técnica, de acordo com a proporcionalidade do número de membros que mantenham ou não vínculo com o Poder Executivo do Estado do Paraná, nos termos dos itens 18.2, ‘a’, e 18.3.</w:t>
      </w:r>
      <w:r>
        <w:rPr>
          <w:rFonts w:eastAsia="Arial" w:cs="Arial" w:ascii="Arial" w:hAnsi="Arial"/>
          <w:color w:val="FF0000"/>
        </w:rPr>
        <w:t xml:space="preserve"> </w:t>
      </w:r>
    </w:p>
    <w:p>
      <w:pPr>
        <w:pStyle w:val="Normal"/>
        <w:widowControl w:val="false"/>
        <w:spacing w:lineRule="auto" w:line="240" w:before="120" w:after="120"/>
        <w:jc w:val="both"/>
        <w:rPr>
          <w:rFonts w:ascii="Arial" w:hAnsi="Arial" w:eastAsia="Arial" w:cs="Arial"/>
        </w:rPr>
      </w:pPr>
      <w:r>
        <w:rPr>
          <w:rFonts w:eastAsia="Arial" w:cs="Arial" w:ascii="Arial" w:hAnsi="Arial"/>
          <w:b/>
        </w:rPr>
        <w:t>18.3.3.</w:t>
      </w:r>
      <w:r>
        <w:rPr>
          <w:rFonts w:eastAsia="Arial" w:cs="Arial" w:ascii="Arial" w:hAnsi="Arial"/>
        </w:rPr>
        <w:t xml:space="preserve"> A relação prevista no item 18.3 deste Edital conterá, separadamente, os nomes dos que mantêm e os dos que não mantêm vínculo com o Poder Executivo do Estado do Paraná. </w:t>
      </w:r>
    </w:p>
    <w:p>
      <w:pPr>
        <w:pStyle w:val="Normal"/>
        <w:widowControl w:val="false"/>
        <w:tabs>
          <w:tab w:val="clear" w:pos="720"/>
          <w:tab w:val="left" w:pos="2453" w:leader="none"/>
        </w:tabs>
        <w:spacing w:lineRule="auto" w:line="240" w:before="120" w:after="120"/>
        <w:jc w:val="both"/>
        <w:rPr>
          <w:rFonts w:ascii="Arial" w:hAnsi="Arial" w:eastAsia="Arial" w:cs="Arial"/>
        </w:rPr>
      </w:pPr>
      <w:r>
        <w:rPr>
          <w:rFonts w:eastAsia="Arial" w:cs="Arial" w:ascii="Arial" w:hAnsi="Arial"/>
          <w:b/>
        </w:rPr>
        <w:t>18.4</w:t>
      </w:r>
      <w:r>
        <w:rPr>
          <w:rFonts w:eastAsia="Arial" w:cs="Arial" w:ascii="Arial" w:hAnsi="Arial"/>
        </w:rPr>
        <w:t xml:space="preserve"> Até 48 (quarenta e oito) horas antes da sessão pública destinada ao sorteio, qualquer interessado poderá impugnar pessoa integrante da relação a que se refere os items 18.3 e 18.3.1, mediante a apresentação à Comissão Especial de Licitação de justificativa para a exclusão.</w:t>
      </w:r>
    </w:p>
    <w:p>
      <w:pPr>
        <w:pStyle w:val="Normal"/>
        <w:widowControl w:val="false"/>
        <w:tabs>
          <w:tab w:val="clear" w:pos="720"/>
          <w:tab w:val="left" w:pos="2455" w:leader="none"/>
        </w:tabs>
        <w:spacing w:lineRule="auto" w:line="240" w:before="120" w:after="120"/>
        <w:jc w:val="both"/>
        <w:rPr>
          <w:rFonts w:ascii="Arial" w:hAnsi="Arial" w:eastAsia="Arial" w:cs="Arial"/>
        </w:rPr>
      </w:pPr>
      <w:r>
        <w:rPr>
          <w:rFonts w:eastAsia="Arial" w:cs="Arial" w:ascii="Arial" w:hAnsi="Arial"/>
          <w:b/>
        </w:rPr>
        <w:t>18.5</w:t>
      </w:r>
      <w:r>
        <w:rPr>
          <w:rFonts w:eastAsia="Arial" w:cs="Arial" w:ascii="Arial" w:hAnsi="Arial"/>
        </w:rPr>
        <w:t xml:space="preserve"> Admitida a impugnação, o impugnado terá o direito de abster-se de atuar na Subcomissão Técnica, declarando-se impedido ou suspeito, antes da decisão da autoridade competente.</w:t>
      </w:r>
    </w:p>
    <w:p>
      <w:pPr>
        <w:pStyle w:val="Normal"/>
        <w:widowControl w:val="false"/>
        <w:tabs>
          <w:tab w:val="clear" w:pos="720"/>
          <w:tab w:val="left" w:pos="2506" w:leader="none"/>
        </w:tabs>
        <w:spacing w:lineRule="auto" w:line="240" w:before="120" w:after="120"/>
        <w:jc w:val="both"/>
        <w:rPr>
          <w:rFonts w:ascii="Arial" w:hAnsi="Arial" w:eastAsia="Arial" w:cs="Arial"/>
        </w:rPr>
      </w:pPr>
      <w:r>
        <w:rPr>
          <w:rFonts w:eastAsia="Arial" w:cs="Arial" w:ascii="Arial" w:hAnsi="Arial"/>
          <w:b/>
        </w:rPr>
        <w:t>18.6</w:t>
      </w:r>
      <w:r>
        <w:rPr>
          <w:rFonts w:eastAsia="Arial" w:cs="Arial" w:ascii="Arial" w:hAnsi="Arial"/>
        </w:rPr>
        <w:t xml:space="preserve"> A abstenção do impugnado ou o acolhimento da impugnação, mediante decisão fundamentada da autoridade competente, implicará, se necessário, a elaboração e a publicação de nova lista, sem o nome impugnado.</w:t>
      </w:r>
    </w:p>
    <w:p>
      <w:pPr>
        <w:pStyle w:val="Normal"/>
        <w:widowControl w:val="false"/>
        <w:tabs>
          <w:tab w:val="clear" w:pos="720"/>
          <w:tab w:val="left" w:pos="2658" w:leader="none"/>
        </w:tabs>
        <w:spacing w:lineRule="auto" w:line="240" w:before="120" w:after="120"/>
        <w:jc w:val="both"/>
        <w:rPr>
          <w:rFonts w:ascii="Arial" w:hAnsi="Arial" w:eastAsia="Arial" w:cs="Arial"/>
        </w:rPr>
      </w:pPr>
      <w:r>
        <w:rPr>
          <w:rFonts w:eastAsia="Arial" w:cs="Arial" w:ascii="Arial" w:hAnsi="Arial"/>
          <w:b/>
        </w:rPr>
        <w:t>18.7</w:t>
      </w:r>
      <w:r>
        <w:rPr>
          <w:rFonts w:eastAsia="Arial" w:cs="Arial" w:ascii="Arial" w:hAnsi="Arial"/>
        </w:rPr>
        <w:t xml:space="preserve"> Será necessário publicar nova relação se o número de membros mantidos depois da impugnação restar inferior ao mínimo exigido no item 18.3.</w:t>
      </w:r>
    </w:p>
    <w:p>
      <w:pPr>
        <w:pStyle w:val="Normal"/>
        <w:widowControl w:val="false"/>
        <w:tabs>
          <w:tab w:val="clear" w:pos="720"/>
          <w:tab w:val="left" w:pos="2655" w:leader="none"/>
        </w:tabs>
        <w:spacing w:lineRule="auto" w:line="240" w:before="120" w:after="120"/>
        <w:jc w:val="both"/>
        <w:rPr>
          <w:rFonts w:ascii="Arial" w:hAnsi="Arial" w:eastAsia="Arial" w:cs="Arial"/>
        </w:rPr>
      </w:pPr>
      <w:r>
        <w:rPr>
          <w:rFonts w:eastAsia="Arial" w:cs="Arial" w:ascii="Arial" w:hAnsi="Arial"/>
          <w:b/>
        </w:rPr>
        <w:t>18.8</w:t>
      </w:r>
      <w:r>
        <w:rPr>
          <w:rFonts w:eastAsia="Arial" w:cs="Arial" w:ascii="Arial" w:hAnsi="Arial"/>
        </w:rPr>
        <w:t xml:space="preserve"> Só será admitida nova impugnação a nome que vier a completar a relação anteriormente publicada.</w:t>
      </w:r>
    </w:p>
    <w:p>
      <w:pPr>
        <w:pStyle w:val="Normal"/>
        <w:widowControl w:val="false"/>
        <w:tabs>
          <w:tab w:val="clear" w:pos="720"/>
          <w:tab w:val="left" w:pos="2466" w:leader="none"/>
        </w:tabs>
        <w:spacing w:lineRule="auto" w:line="240" w:before="120" w:after="120"/>
        <w:jc w:val="both"/>
        <w:rPr>
          <w:rFonts w:ascii="Arial" w:hAnsi="Arial" w:eastAsia="Arial" w:cs="Arial"/>
        </w:rPr>
      </w:pPr>
      <w:r>
        <w:rPr>
          <w:rFonts w:eastAsia="Arial" w:cs="Arial" w:ascii="Arial" w:hAnsi="Arial"/>
          <w:b/>
        </w:rPr>
        <w:t>18.9</w:t>
      </w:r>
      <w:r>
        <w:rPr>
          <w:rFonts w:eastAsia="Arial" w:cs="Arial" w:ascii="Arial" w:hAnsi="Arial"/>
        </w:rPr>
        <w:t xml:space="preserve"> A sessão pública para o sorteio será realizada após a decisão motivada da impugnação, em data previamente designada, garantidos o cumprimento do prazo mínimo previsto neste Edital e a possibilidade de fiscalização do sorteio por qualquer interessado.</w:t>
      </w:r>
    </w:p>
    <w:p>
      <w:pPr>
        <w:pStyle w:val="Normal"/>
        <w:widowControl w:val="false"/>
        <w:tabs>
          <w:tab w:val="clear" w:pos="720"/>
          <w:tab w:val="left" w:pos="2105" w:leader="none"/>
        </w:tabs>
        <w:spacing w:lineRule="auto" w:line="240" w:before="120" w:after="120"/>
        <w:jc w:val="both"/>
        <w:rPr>
          <w:rFonts w:ascii="Arial" w:hAnsi="Arial" w:eastAsia="Arial" w:cs="Arial"/>
          <w:b/>
        </w:rPr>
      </w:pPr>
      <w:r>
        <w:rPr>
          <w:rFonts w:eastAsia="Arial" w:cs="Arial" w:ascii="Arial" w:hAnsi="Arial"/>
          <w:b/>
        </w:rPr>
      </w:r>
    </w:p>
    <w:p>
      <w:pPr>
        <w:pStyle w:val="Normal"/>
        <w:widowControl w:val="false"/>
        <w:tabs>
          <w:tab w:val="clear" w:pos="720"/>
          <w:tab w:val="left" w:pos="2105" w:leader="none"/>
        </w:tabs>
        <w:spacing w:lineRule="auto" w:line="240" w:before="120" w:after="120"/>
        <w:jc w:val="both"/>
        <w:rPr>
          <w:rFonts w:ascii="Arial" w:hAnsi="Arial" w:eastAsia="Arial" w:cs="Arial"/>
          <w:b/>
        </w:rPr>
      </w:pPr>
      <w:r>
        <w:rPr>
          <w:rFonts w:eastAsia="Arial" w:cs="Arial" w:ascii="Arial" w:hAnsi="Arial"/>
          <w:b/>
        </w:rPr>
        <w:t>19 PROCEDIMENTOS LICITATÓRIOS</w:t>
      </w:r>
    </w:p>
    <w:p>
      <w:pPr>
        <w:pStyle w:val="Normal"/>
        <w:widowControl w:val="false"/>
        <w:tabs>
          <w:tab w:val="clear" w:pos="720"/>
          <w:tab w:val="left" w:pos="2251" w:leader="none"/>
        </w:tabs>
        <w:spacing w:lineRule="auto" w:line="240" w:before="120" w:after="120"/>
        <w:jc w:val="both"/>
        <w:rPr>
          <w:rFonts w:ascii="Arial" w:hAnsi="Arial" w:eastAsia="Arial" w:cs="Arial"/>
        </w:rPr>
      </w:pPr>
      <w:r>
        <w:rPr>
          <w:rFonts w:eastAsia="Arial" w:cs="Arial" w:ascii="Arial" w:hAnsi="Arial"/>
          <w:b/>
        </w:rPr>
        <w:t>19.1</w:t>
      </w:r>
      <w:r>
        <w:rPr>
          <w:rFonts w:eastAsia="Arial" w:cs="Arial" w:ascii="Arial" w:hAnsi="Arial"/>
        </w:rPr>
        <w:t xml:space="preserve"> Serão realizadas sessões públicas, de acordo com os procedimentos previstos neste Edital e na legislação, das quais serão lavradas atas circuncidadas dos atos e fatos dignos de registro, assinadas eletronicamente pelos membros e pelos representantes das licitantes presentes.</w:t>
      </w:r>
    </w:p>
    <w:p>
      <w:pPr>
        <w:pStyle w:val="Normal"/>
        <w:widowControl w:val="false"/>
        <w:tabs>
          <w:tab w:val="clear" w:pos="720"/>
          <w:tab w:val="left" w:pos="2489" w:leader="none"/>
        </w:tabs>
        <w:spacing w:lineRule="auto" w:line="240" w:before="120" w:after="120"/>
        <w:jc w:val="both"/>
        <w:rPr>
          <w:rFonts w:ascii="Arial" w:hAnsi="Arial" w:eastAsia="Arial" w:cs="Arial"/>
        </w:rPr>
      </w:pPr>
      <w:r>
        <w:rPr>
          <w:rFonts w:eastAsia="Arial" w:cs="Arial" w:ascii="Arial" w:hAnsi="Arial"/>
          <w:b/>
        </w:rPr>
        <w:t>19.2</w:t>
      </w:r>
      <w:r>
        <w:rPr>
          <w:rFonts w:eastAsia="Arial" w:cs="Arial" w:ascii="Arial" w:hAnsi="Arial"/>
        </w:rPr>
        <w:t xml:space="preserve"> A participação de representante de qualquer licitante dar-se-á mediante a prévia entrega de documento hábil, conforme estabelecido previamente neste Edital.</w:t>
      </w:r>
    </w:p>
    <w:p>
      <w:pPr>
        <w:pStyle w:val="Normal"/>
        <w:widowControl w:val="false"/>
        <w:tabs>
          <w:tab w:val="clear" w:pos="720"/>
          <w:tab w:val="left" w:pos="2546" w:leader="none"/>
        </w:tabs>
        <w:spacing w:lineRule="auto" w:line="240" w:before="120" w:after="120"/>
        <w:jc w:val="both"/>
        <w:rPr>
          <w:rFonts w:ascii="Arial" w:hAnsi="Arial" w:eastAsia="Arial" w:cs="Arial"/>
        </w:rPr>
      </w:pPr>
      <w:r>
        <w:rPr>
          <w:rFonts w:eastAsia="Arial" w:cs="Arial" w:ascii="Arial" w:hAnsi="Arial"/>
          <w:b/>
        </w:rPr>
        <w:t>19.3</w:t>
      </w:r>
      <w:r>
        <w:rPr>
          <w:rFonts w:eastAsia="Arial" w:cs="Arial" w:ascii="Arial" w:hAnsi="Arial"/>
        </w:rPr>
        <w:t xml:space="preserve"> Os representantes das licitantes presentes poderão nomear comissão constitutiva de alguns entre eles para, em seu nome, tomar conhecimento e rubricar as Propostas e documentos de Habilitação nas sessões públicas.</w:t>
      </w:r>
    </w:p>
    <w:p>
      <w:pPr>
        <w:pStyle w:val="Normal"/>
        <w:widowControl w:val="false"/>
        <w:tabs>
          <w:tab w:val="clear" w:pos="720"/>
          <w:tab w:val="left" w:pos="2489" w:leader="none"/>
        </w:tabs>
        <w:spacing w:lineRule="auto" w:line="240" w:before="120" w:after="120"/>
        <w:jc w:val="both"/>
        <w:rPr>
          <w:rFonts w:ascii="Arial" w:hAnsi="Arial" w:eastAsia="Arial" w:cs="Arial"/>
        </w:rPr>
      </w:pPr>
      <w:r>
        <w:rPr>
          <w:rFonts w:eastAsia="Arial" w:cs="Arial" w:ascii="Arial" w:hAnsi="Arial"/>
          <w:b/>
        </w:rPr>
        <w:t>19.4</w:t>
      </w:r>
      <w:r>
        <w:rPr>
          <w:rFonts w:eastAsia="Arial" w:cs="Arial" w:ascii="Arial" w:hAnsi="Arial"/>
        </w:rPr>
        <w:t xml:space="preserve"> A Comissão Especial de Licitação e a Subcomissão Técnica, conforme o caso, cuidarão para que a interpretação e aplicações das regras estabelecidas neste edital e em seus Anexos busquem o atingimento das finalidades da licitação, evitando-se o apego a formalismos exagerados, irrelevantes ou desarrazoados, que não contribuam para assegurar a contratação da proposta mais vantajosa e a igualdade de oportunidade de participação dos interessados.</w:t>
      </w:r>
    </w:p>
    <w:p>
      <w:pPr>
        <w:pStyle w:val="Normal"/>
        <w:widowControl w:val="false"/>
        <w:tabs>
          <w:tab w:val="clear" w:pos="720"/>
          <w:tab w:val="left" w:pos="2765" w:leader="none"/>
        </w:tabs>
        <w:spacing w:lineRule="auto" w:line="240" w:before="120" w:after="120"/>
        <w:jc w:val="both"/>
        <w:rPr>
          <w:rFonts w:ascii="Arial" w:hAnsi="Arial" w:eastAsia="Arial" w:cs="Arial"/>
        </w:rPr>
      </w:pPr>
      <w:r>
        <w:rPr>
          <w:rFonts w:eastAsia="Arial" w:cs="Arial" w:ascii="Arial" w:hAnsi="Arial"/>
          <w:b/>
        </w:rPr>
        <w:t>19.5</w:t>
      </w:r>
      <w:r>
        <w:rPr>
          <w:rFonts w:eastAsia="Arial" w:cs="Arial" w:ascii="Arial" w:hAnsi="Arial"/>
        </w:rPr>
        <w:t xml:space="preserve"> A Comissão de Licitação e a Subcomissão técnica, conforme o caso, poderão, no interesse da</w:t>
      </w:r>
      <w:r>
        <w:rPr>
          <w:rFonts w:eastAsia="Arial" w:cs="Arial" w:ascii="Arial" w:hAnsi="Arial"/>
          <w:i/>
          <w:color w:val="3D85C6"/>
        </w:rPr>
        <w:t xml:space="preserve"> </w:t>
      </w:r>
      <w:r>
        <w:rPr>
          <w:rFonts w:eastAsia="Arial" w:cs="Arial" w:ascii="Arial" w:hAnsi="Arial"/>
          <w:color w:val="000000"/>
          <w:highlight w:val="yellow"/>
        </w:rPr>
        <w:t>(nome do órgão),</w:t>
      </w:r>
      <w:r>
        <w:rPr>
          <w:rFonts w:eastAsia="Arial" w:cs="Arial" w:ascii="Arial" w:hAnsi="Arial"/>
          <w:color w:val="000000"/>
        </w:rPr>
        <w:t xml:space="preserve"> </w:t>
      </w:r>
      <w:r>
        <w:rPr>
          <w:rFonts w:eastAsia="Arial" w:cs="Arial" w:ascii="Arial" w:hAnsi="Arial"/>
        </w:rPr>
        <w:t>relevar aspectos puramente formais nas Propostas Técnicas e de Preço e nos documentos de Habilitação apresentados pelas licitantes, desde que não comprometam a lisura e o caráter competitivo desta concorrência.</w:t>
      </w:r>
    </w:p>
    <w:p>
      <w:pPr>
        <w:pStyle w:val="Normal"/>
        <w:widowControl w:val="false"/>
        <w:tabs>
          <w:tab w:val="clear" w:pos="720"/>
          <w:tab w:val="left" w:pos="2453" w:leader="none"/>
        </w:tabs>
        <w:spacing w:lineRule="auto" w:line="240" w:before="120" w:after="120"/>
        <w:jc w:val="both"/>
        <w:rPr>
          <w:rFonts w:ascii="Arial" w:hAnsi="Arial" w:eastAsia="Arial" w:cs="Arial"/>
        </w:rPr>
      </w:pPr>
      <w:r>
        <w:rPr>
          <w:rFonts w:eastAsia="Arial" w:cs="Arial" w:ascii="Arial" w:hAnsi="Arial"/>
          <w:b/>
        </w:rPr>
        <w:t>19.6</w:t>
      </w:r>
      <w:r>
        <w:rPr>
          <w:rFonts w:eastAsia="Arial" w:cs="Arial" w:ascii="Arial" w:hAnsi="Arial"/>
        </w:rPr>
        <w:t xml:space="preserve"> Os integrantes da Subcomissão Técnica não poderão participar das sessões de recebimento e abertura dos arquivos com as Propostas Técnica e de Preços.</w:t>
      </w:r>
    </w:p>
    <w:p>
      <w:pPr>
        <w:pStyle w:val="Normal"/>
        <w:widowControl w:val="false"/>
        <w:tabs>
          <w:tab w:val="clear" w:pos="720"/>
          <w:tab w:val="left" w:pos="2448" w:leader="none"/>
        </w:tabs>
        <w:spacing w:lineRule="auto" w:line="240" w:before="120" w:after="120"/>
        <w:jc w:val="both"/>
        <w:rPr>
          <w:rFonts w:ascii="Arial" w:hAnsi="Arial" w:eastAsia="Arial" w:cs="Arial"/>
        </w:rPr>
      </w:pPr>
      <w:r>
        <w:rPr>
          <w:rFonts w:eastAsia="Arial" w:cs="Arial" w:ascii="Arial" w:hAnsi="Arial"/>
          <w:b/>
        </w:rPr>
        <w:t xml:space="preserve">19.7 </w:t>
      </w:r>
      <w:r>
        <w:rPr>
          <w:rFonts w:eastAsia="Arial" w:cs="Arial" w:ascii="Arial" w:hAnsi="Arial"/>
        </w:rPr>
        <w:t>O julgamento das Propostas Técnicas e de Preços e o julgamento final deste certame serão efetuados exclusivamente com base nos critérios especificados neste Edital.</w:t>
      </w:r>
    </w:p>
    <w:p>
      <w:pPr>
        <w:pStyle w:val="Normal"/>
        <w:widowControl w:val="false"/>
        <w:tabs>
          <w:tab w:val="clear" w:pos="720"/>
          <w:tab w:val="left" w:pos="2446" w:leader="none"/>
        </w:tabs>
        <w:spacing w:lineRule="auto" w:line="240" w:before="120" w:after="120"/>
        <w:jc w:val="both"/>
        <w:rPr>
          <w:rFonts w:ascii="Arial" w:hAnsi="Arial" w:eastAsia="Arial" w:cs="Arial"/>
        </w:rPr>
      </w:pPr>
      <w:r>
        <w:rPr>
          <w:rFonts w:eastAsia="Arial" w:cs="Arial" w:ascii="Arial" w:hAnsi="Arial"/>
          <w:b/>
        </w:rPr>
        <w:t>19.8</w:t>
      </w:r>
      <w:r>
        <w:rPr>
          <w:rFonts w:eastAsia="Arial" w:cs="Arial" w:ascii="Arial" w:hAnsi="Arial"/>
        </w:rPr>
        <w:t xml:space="preserve"> Antes do aviso oficial do resultado da proposta técnica, não serão fornecidas, a quem quer que seja, quaisquer informações referentes à análise, avaliação ou comparação entre as propostas.</w:t>
      </w:r>
    </w:p>
    <w:p>
      <w:pPr>
        <w:pStyle w:val="Normal"/>
        <w:widowControl w:val="false"/>
        <w:tabs>
          <w:tab w:val="clear" w:pos="720"/>
          <w:tab w:val="left" w:pos="2439" w:leader="none"/>
        </w:tabs>
        <w:spacing w:lineRule="auto" w:line="240" w:before="120" w:after="120"/>
        <w:jc w:val="both"/>
        <w:rPr>
          <w:rFonts w:ascii="Arial" w:hAnsi="Arial" w:eastAsia="Arial" w:cs="Arial"/>
        </w:rPr>
      </w:pPr>
      <w:r>
        <w:rPr>
          <w:rFonts w:eastAsia="Arial" w:cs="Arial" w:ascii="Arial" w:hAnsi="Arial"/>
          <w:b/>
        </w:rPr>
        <w:t xml:space="preserve">19.9 </w:t>
      </w:r>
      <w:r>
        <w:rPr>
          <w:rFonts w:eastAsia="Arial" w:cs="Arial" w:ascii="Arial" w:hAnsi="Arial"/>
        </w:rPr>
        <w:t>Qualquer tentativa de licitante influenciar a Comissão Especial de Licitação ou a Subcomissão Técnica no processo de julgamento das Propostas resultará na sua desclassificação.</w:t>
      </w:r>
    </w:p>
    <w:p>
      <w:pPr>
        <w:pStyle w:val="Normal"/>
        <w:widowControl w:val="false"/>
        <w:tabs>
          <w:tab w:val="clear" w:pos="720"/>
          <w:tab w:val="left" w:pos="2460" w:leader="none"/>
        </w:tabs>
        <w:spacing w:lineRule="auto" w:line="240" w:before="120" w:after="120"/>
        <w:jc w:val="both"/>
        <w:rPr>
          <w:rFonts w:ascii="Arial" w:hAnsi="Arial" w:eastAsia="Arial" w:cs="Arial"/>
        </w:rPr>
      </w:pPr>
      <w:r>
        <w:rPr>
          <w:rFonts w:eastAsia="Arial" w:cs="Arial" w:ascii="Arial" w:hAnsi="Arial"/>
          <w:b/>
        </w:rPr>
        <w:t>19.10</w:t>
      </w:r>
      <w:r>
        <w:rPr>
          <w:rFonts w:eastAsia="Arial" w:cs="Arial" w:ascii="Arial" w:hAnsi="Arial"/>
        </w:rPr>
        <w:t xml:space="preserve"> A Comissão Especial de Licitação poderá alterar as datas ou as pautas das sessões, ou mesmo suspendê-las, em função do desenvolvimento dos trabalhos, obedecidas as normas legais aplicáveis.</w:t>
      </w:r>
    </w:p>
    <w:p>
      <w:pPr>
        <w:pStyle w:val="Normal"/>
        <w:widowControl w:val="false"/>
        <w:tabs>
          <w:tab w:val="clear" w:pos="720"/>
          <w:tab w:val="left" w:pos="2460" w:leader="none"/>
        </w:tabs>
        <w:spacing w:lineRule="auto" w:line="240" w:before="120" w:after="120"/>
        <w:jc w:val="both"/>
        <w:rPr>
          <w:rFonts w:ascii="Arial" w:hAnsi="Arial" w:eastAsia="Arial" w:cs="Arial"/>
        </w:rPr>
      </w:pPr>
      <w:r>
        <w:rPr>
          <w:rFonts w:eastAsia="Arial" w:cs="Arial" w:ascii="Arial" w:hAnsi="Arial"/>
          <w:b/>
        </w:rPr>
        <w:t>19.11</w:t>
      </w:r>
      <w:r>
        <w:rPr>
          <w:rFonts w:eastAsia="Arial" w:cs="Arial" w:ascii="Arial" w:hAnsi="Arial"/>
        </w:rPr>
        <w:t xml:space="preserve"> Se os invólucros das licitantes desclassificadas ou inabilitadas não puderem ser devolvidos nas sessões públicas, ficarão à disposição das interessadas por 30 (trinta) dias úteis, contados do encerramento desta concorrência - após transcorrer o prazo para interposição de recurso contra o resultado final da licitação ou ter havido a sua desistência ou, ainda, terem sido julgados os recursos interpostos. Decorrido esse prazo sem que sejam retirados, o</w:t>
      </w:r>
      <w:r>
        <w:rPr>
          <w:rFonts w:eastAsia="Arial" w:cs="Arial" w:ascii="Arial" w:hAnsi="Arial"/>
          <w:i/>
          <w:color w:val="3D85C6"/>
        </w:rPr>
        <w:t xml:space="preserve"> </w:t>
      </w:r>
      <w:r>
        <w:rPr>
          <w:rFonts w:eastAsia="Arial" w:cs="Arial" w:ascii="Arial" w:hAnsi="Arial"/>
          <w:color w:val="000000"/>
          <w:highlight w:val="yellow"/>
        </w:rPr>
        <w:t>(órgão)</w:t>
      </w:r>
      <w:r>
        <w:rPr>
          <w:rFonts w:eastAsia="Arial" w:cs="Arial" w:ascii="Arial" w:hAnsi="Arial"/>
          <w:color w:val="000000"/>
        </w:rPr>
        <w:t xml:space="preserve"> </w:t>
      </w:r>
      <w:r>
        <w:rPr>
          <w:rFonts w:eastAsia="Arial" w:cs="Arial" w:ascii="Arial" w:hAnsi="Arial"/>
        </w:rPr>
        <w:t>providenciará sua destruição.</w:t>
      </w:r>
    </w:p>
    <w:p>
      <w:pPr>
        <w:pStyle w:val="Normal"/>
        <w:widowControl w:val="false"/>
        <w:tabs>
          <w:tab w:val="clear" w:pos="720"/>
          <w:tab w:val="left" w:pos="2460" w:leader="none"/>
        </w:tabs>
        <w:spacing w:lineRule="auto" w:line="240" w:before="120" w:after="120"/>
        <w:jc w:val="both"/>
        <w:rPr>
          <w:rFonts w:ascii="Arial" w:hAnsi="Arial" w:eastAsia="Arial" w:cs="Arial"/>
          <w:b/>
        </w:rPr>
      </w:pPr>
      <w:r>
        <w:rPr>
          <w:rFonts w:eastAsia="Arial" w:cs="Arial" w:ascii="Arial" w:hAnsi="Arial"/>
          <w:b/>
        </w:rPr>
      </w:r>
    </w:p>
    <w:p>
      <w:pPr>
        <w:pStyle w:val="Normal"/>
        <w:widowControl w:val="false"/>
        <w:tabs>
          <w:tab w:val="clear" w:pos="720"/>
          <w:tab w:val="left" w:pos="2460" w:leader="none"/>
        </w:tabs>
        <w:spacing w:lineRule="auto" w:line="240" w:before="120" w:after="120"/>
        <w:jc w:val="both"/>
        <w:rPr>
          <w:rFonts w:ascii="Arial" w:hAnsi="Arial" w:eastAsia="Arial" w:cs="Arial"/>
          <w:b/>
        </w:rPr>
      </w:pPr>
      <w:r>
        <w:rPr>
          <w:rFonts w:eastAsia="Arial" w:cs="Arial" w:ascii="Arial" w:hAnsi="Arial"/>
          <w:b/>
        </w:rPr>
        <w:t xml:space="preserve">Primeira Sessão </w:t>
      </w:r>
    </w:p>
    <w:p>
      <w:pPr>
        <w:pStyle w:val="Normal"/>
        <w:widowControl w:val="false"/>
        <w:tabs>
          <w:tab w:val="clear" w:pos="720"/>
          <w:tab w:val="left" w:pos="2460" w:leader="none"/>
        </w:tabs>
        <w:spacing w:lineRule="auto" w:line="240" w:before="120" w:after="120"/>
        <w:jc w:val="both"/>
        <w:rPr>
          <w:rFonts w:ascii="Arial" w:hAnsi="Arial" w:eastAsia="Arial" w:cs="Arial"/>
        </w:rPr>
      </w:pPr>
      <w:r>
        <w:rPr>
          <w:rFonts w:eastAsia="Arial" w:cs="Arial" w:ascii="Arial" w:hAnsi="Arial"/>
          <w:b/>
        </w:rPr>
        <w:t xml:space="preserve">19.12 </w:t>
      </w:r>
      <w:r>
        <w:rPr>
          <w:rFonts w:eastAsia="Arial" w:cs="Arial" w:ascii="Arial" w:hAnsi="Arial"/>
        </w:rPr>
        <w:t xml:space="preserve">A primeira sessão pública será realizada no dia, hora e local previstos neste Edital e terá a seguinte pauta inicial: a) Identificar os representantes das licitantes, por meio do documento exigido no item 8.1 deste Edital; b) receber os Invólucros n° 1, n° 2, n° 3 e n° 4; e c) conferir se esses invólucros estão em conformidade com as disposições deste Edital. </w:t>
      </w:r>
    </w:p>
    <w:p>
      <w:pPr>
        <w:pStyle w:val="Normal"/>
        <w:widowControl w:val="false"/>
        <w:tabs>
          <w:tab w:val="clear" w:pos="720"/>
          <w:tab w:val="left" w:pos="2460" w:leader="none"/>
        </w:tabs>
        <w:spacing w:lineRule="auto" w:line="240" w:before="120" w:after="120"/>
        <w:jc w:val="both"/>
        <w:rPr>
          <w:rFonts w:ascii="Arial" w:hAnsi="Arial" w:eastAsia="Arial" w:cs="Arial"/>
        </w:rPr>
      </w:pPr>
      <w:r>
        <w:rPr>
          <w:rFonts w:eastAsia="Arial" w:cs="Arial" w:ascii="Arial" w:hAnsi="Arial"/>
          <w:b/>
        </w:rPr>
        <w:t>19.12.1</w:t>
      </w:r>
      <w:r>
        <w:rPr>
          <w:rFonts w:eastAsia="Arial" w:cs="Arial" w:ascii="Arial" w:hAnsi="Arial"/>
        </w:rPr>
        <w:t xml:space="preserve"> O Invólucro n° 1, com a via não identificada do Plano de Comunicação Publicitária, só será recebido pela Comissão Especial de Licitação se: a) não estiver identificado; b) não apresentar marca, sinal, etiqueta ou outro elemento que possibilite a identificação da licitante antes da abertura do Invólucro n° 2; c) não estiver danificado ou deformado pelas peças, material e ou demais documentos acondicionados de modo a possibilitar a identificação da licitante antes da abertura do Invólucro no 2; d) não estiver acondicionado em invólucro diferente do fornecido pelo </w:t>
      </w:r>
      <w:r>
        <w:rPr>
          <w:rFonts w:eastAsia="Arial" w:cs="Arial" w:ascii="Arial" w:hAnsi="Arial"/>
          <w:i/>
          <w:color w:val="3D85C6"/>
        </w:rPr>
        <w:t xml:space="preserve"> </w:t>
      </w:r>
      <w:r>
        <w:rPr>
          <w:rFonts w:eastAsia="Arial" w:cs="Arial" w:ascii="Arial" w:hAnsi="Arial"/>
          <w:color w:val="000000"/>
          <w:highlight w:val="yellow"/>
        </w:rPr>
        <w:t>(órgão).</w:t>
      </w:r>
    </w:p>
    <w:p>
      <w:pPr>
        <w:pStyle w:val="Normal"/>
        <w:widowControl w:val="false"/>
        <w:tabs>
          <w:tab w:val="clear" w:pos="720"/>
          <w:tab w:val="left" w:pos="2460" w:leader="none"/>
        </w:tabs>
        <w:spacing w:lineRule="auto" w:line="240" w:before="120" w:after="120"/>
        <w:jc w:val="both"/>
        <w:rPr>
          <w:rFonts w:ascii="Arial" w:hAnsi="Arial" w:eastAsia="Arial" w:cs="Arial"/>
        </w:rPr>
      </w:pPr>
      <w:r>
        <w:rPr>
          <w:rFonts w:eastAsia="Arial" w:cs="Arial" w:ascii="Arial" w:hAnsi="Arial"/>
          <w:b/>
        </w:rPr>
        <w:t>19.12.1.1</w:t>
      </w:r>
      <w:r>
        <w:rPr>
          <w:rFonts w:eastAsia="Arial" w:cs="Arial" w:ascii="Arial" w:hAnsi="Arial"/>
        </w:rPr>
        <w:t xml:space="preserve"> Ante a ocorrência de qualquer das hipóteses previstas nas alíneas "a", "b", "c" e “d” do item 19.12.1, a Comissão Especial de Licitação não receberá o Invólucro n° 1, o que também a impedirá de receber os demais invólucros da mesma licitante. </w:t>
      </w:r>
    </w:p>
    <w:p>
      <w:pPr>
        <w:pStyle w:val="Normal"/>
        <w:widowControl w:val="false"/>
        <w:tabs>
          <w:tab w:val="clear" w:pos="720"/>
          <w:tab w:val="left" w:pos="2460" w:leader="none"/>
        </w:tabs>
        <w:spacing w:lineRule="auto" w:line="240" w:before="120" w:after="120"/>
        <w:jc w:val="both"/>
        <w:rPr>
          <w:rFonts w:ascii="Arial" w:hAnsi="Arial" w:eastAsia="Arial" w:cs="Arial"/>
        </w:rPr>
      </w:pPr>
      <w:r>
        <w:rPr>
          <w:rFonts w:eastAsia="Arial" w:cs="Arial" w:ascii="Arial" w:hAnsi="Arial"/>
          <w:b/>
        </w:rPr>
        <w:t>19.12.2</w:t>
      </w:r>
      <w:r>
        <w:rPr>
          <w:rFonts w:eastAsia="Arial" w:cs="Arial" w:ascii="Arial" w:hAnsi="Arial"/>
        </w:rPr>
        <w:t xml:space="preserve"> A primeira sessão prosseguirá com a seguinte pauta básica: a) rubricar, no fecho, sem abri-los, os invólucros n° 2 e n° 4, que permanecerão fechados sob a guarda e responsabilidade da Comissão Especial de Licitação, e separá-los dos Invólucros n° 1 e n° 3; b) retirar e rubricar o conteúdo dos Invólucros n° 1; c) abrir os Invólucros n° 3 e rubricar seu conteúdo; d) colocar à disposição dos representantes das licitantes, para rubricar e examinar, os documentos que constituem os Invólucros n° 1 e n° 3; e) informar que as licitantes serão convocadas para a próxima sessão por meio eletrônico. </w:t>
      </w:r>
    </w:p>
    <w:p>
      <w:pPr>
        <w:pStyle w:val="Normal"/>
        <w:widowControl w:val="false"/>
        <w:tabs>
          <w:tab w:val="clear" w:pos="720"/>
          <w:tab w:val="left" w:pos="2460" w:leader="none"/>
        </w:tabs>
        <w:spacing w:lineRule="auto" w:line="240" w:before="120" w:after="120"/>
        <w:jc w:val="both"/>
        <w:rPr>
          <w:rFonts w:ascii="Arial" w:hAnsi="Arial" w:eastAsia="Arial" w:cs="Arial"/>
        </w:rPr>
      </w:pPr>
      <w:r>
        <w:rPr>
          <w:rFonts w:eastAsia="Arial" w:cs="Arial" w:ascii="Arial" w:hAnsi="Arial"/>
          <w:b/>
        </w:rPr>
        <w:t>19.12.2.1</w:t>
      </w:r>
      <w:r>
        <w:rPr>
          <w:rFonts w:eastAsia="Arial" w:cs="Arial" w:ascii="Arial" w:hAnsi="Arial"/>
        </w:rPr>
        <w:t xml:space="preserve"> A Comissão Especial de Licitação, antes do procedimento previsto na alínea "b" do item 19.12.2, adotará medidas para evitar que seus membros e/ou os representantes das licitantes possam, ainda que acidentalmente, identificar a autoria de algum Plano de Comunicação Publicitária. </w:t>
      </w:r>
    </w:p>
    <w:p>
      <w:pPr>
        <w:pStyle w:val="Normal"/>
        <w:widowControl w:val="false"/>
        <w:tabs>
          <w:tab w:val="clear" w:pos="720"/>
          <w:tab w:val="left" w:pos="2460" w:leader="none"/>
        </w:tabs>
        <w:spacing w:lineRule="auto" w:line="240" w:before="120" w:after="120"/>
        <w:jc w:val="both"/>
        <w:rPr>
          <w:rFonts w:ascii="Arial" w:hAnsi="Arial" w:eastAsia="Arial" w:cs="Arial"/>
        </w:rPr>
      </w:pPr>
      <w:r>
        <w:rPr>
          <w:rFonts w:eastAsia="Arial" w:cs="Arial" w:ascii="Arial" w:hAnsi="Arial"/>
          <w:b/>
        </w:rPr>
        <w:t>19.12.2.2</w:t>
      </w:r>
      <w:r>
        <w:rPr>
          <w:rFonts w:eastAsia="Arial" w:cs="Arial" w:ascii="Arial" w:hAnsi="Arial"/>
        </w:rPr>
        <w:t xml:space="preserve"> Se, ao examinar e/ou rubricar os conteúdos dos Invólucros n°1 e n°3, a Comissão Especial de Licitação e/ou os representantes das licitantes constatarem ocorrência(s) que possibilite(m), inequivocamente, a identificação da autoria do Plano de Comunicação Publicitária, a Comissão Especial de Licitação desclassificará a licitante e ficará de posse de todos os seus invólucros até que expire o prazo para recursos relativos a essa fase. </w:t>
      </w:r>
    </w:p>
    <w:p>
      <w:pPr>
        <w:pStyle w:val="Normal"/>
        <w:widowControl w:val="false"/>
        <w:tabs>
          <w:tab w:val="clear" w:pos="720"/>
          <w:tab w:val="left" w:pos="2460" w:leader="none"/>
        </w:tabs>
        <w:spacing w:lineRule="auto" w:line="240" w:before="120" w:after="120"/>
        <w:jc w:val="both"/>
        <w:rPr>
          <w:rFonts w:ascii="Arial" w:hAnsi="Arial" w:eastAsia="Arial" w:cs="Arial"/>
        </w:rPr>
      </w:pPr>
      <w:r>
        <w:rPr>
          <w:rFonts w:eastAsia="Arial" w:cs="Arial" w:ascii="Arial" w:hAnsi="Arial"/>
          <w:b/>
        </w:rPr>
        <w:t>19.12.3</w:t>
      </w:r>
      <w:r>
        <w:rPr>
          <w:rFonts w:eastAsia="Arial" w:cs="Arial" w:ascii="Arial" w:hAnsi="Arial"/>
        </w:rPr>
        <w:t xml:space="preserve"> A Comissão Especial de Licitação não lançará nenhum código, sinal ou marca nos Invólucros n° 1 nem nos documentos que compõem a via não identificada do Plano de Comunicação Publicitária. </w:t>
      </w:r>
    </w:p>
    <w:p>
      <w:pPr>
        <w:pStyle w:val="Normal"/>
        <w:widowControl w:val="false"/>
        <w:tabs>
          <w:tab w:val="clear" w:pos="720"/>
          <w:tab w:val="left" w:pos="2460" w:leader="none"/>
        </w:tabs>
        <w:spacing w:lineRule="auto" w:line="240" w:before="120" w:after="120"/>
        <w:jc w:val="both"/>
        <w:rPr>
          <w:rFonts w:ascii="Arial" w:hAnsi="Arial" w:eastAsia="Arial" w:cs="Arial"/>
        </w:rPr>
      </w:pPr>
      <w:r>
        <w:rPr>
          <w:rFonts w:eastAsia="Arial" w:cs="Arial" w:ascii="Arial" w:hAnsi="Arial"/>
          <w:b/>
        </w:rPr>
        <w:t>19.12.4</w:t>
      </w:r>
      <w:r>
        <w:rPr>
          <w:rFonts w:eastAsia="Arial" w:cs="Arial" w:ascii="Arial" w:hAnsi="Arial"/>
        </w:rPr>
        <w:t xml:space="preserve"> Abertos os invólucros n° 1 e n° 3, as licitantes não poderão desistir de suas Propostas, a não ser por motivo justo, decorrente de fato superveniente, e aceito pela Comissão Especial de Licitação. </w:t>
      </w:r>
    </w:p>
    <w:p>
      <w:pPr>
        <w:pStyle w:val="Normal"/>
        <w:widowControl w:val="false"/>
        <w:tabs>
          <w:tab w:val="clear" w:pos="720"/>
          <w:tab w:val="left" w:pos="2460" w:leader="none"/>
        </w:tabs>
        <w:spacing w:lineRule="auto" w:line="240" w:before="120" w:after="120"/>
        <w:jc w:val="both"/>
        <w:rPr>
          <w:rFonts w:ascii="Arial" w:hAnsi="Arial" w:eastAsia="Arial" w:cs="Arial"/>
        </w:rPr>
      </w:pPr>
      <w:r>
        <w:rPr>
          <w:rFonts w:eastAsia="Arial" w:cs="Arial" w:ascii="Arial" w:hAnsi="Arial"/>
          <w:b/>
        </w:rPr>
        <w:t>19.12.5</w:t>
      </w:r>
      <w:r>
        <w:rPr>
          <w:rFonts w:eastAsia="Arial" w:cs="Arial" w:ascii="Arial" w:hAnsi="Arial"/>
        </w:rPr>
        <w:t xml:space="preserve"> Se houver desistência expressa de todas as licitantes do direito de recorrer em relação às decisões tomadas pela Comissão Especial de Licitação na primeira sessão, os procedimentos de licitação terão continuidade de acordo com o previsto no item 19.12.6 e seguintes. Caso contrário, a Comissão Especial de Licitação divulgará o resultado das decisões na forma do item 21, abrindo-se o prazo de 3 (três) dias úteis para a interposição de recursos. </w:t>
      </w:r>
    </w:p>
    <w:p>
      <w:pPr>
        <w:pStyle w:val="Normal"/>
        <w:widowControl w:val="false"/>
        <w:tabs>
          <w:tab w:val="clear" w:pos="720"/>
          <w:tab w:val="left" w:pos="2460" w:leader="none"/>
        </w:tabs>
        <w:spacing w:lineRule="auto" w:line="240" w:before="120" w:after="120"/>
        <w:jc w:val="both"/>
        <w:rPr>
          <w:rFonts w:ascii="Arial" w:hAnsi="Arial" w:eastAsia="Arial" w:cs="Arial"/>
        </w:rPr>
      </w:pPr>
      <w:r>
        <w:rPr>
          <w:rFonts w:eastAsia="Arial" w:cs="Arial" w:ascii="Arial" w:hAnsi="Arial"/>
          <w:b/>
        </w:rPr>
        <w:t>19.12.6</w:t>
      </w:r>
      <w:r>
        <w:rPr>
          <w:rFonts w:eastAsia="Arial" w:cs="Arial" w:ascii="Arial" w:hAnsi="Arial"/>
        </w:rPr>
        <w:t xml:space="preserve"> Não tendo sido interposto recurso, ou tendo havido a sua desistência ou, ainda, tendo sido julgados os recursos interpostos, serão adotados os seguintes procedimentos: a) encaminhamento, pela Comissão Especial de Licitação à Subcomissão Técnica, dos invólucros n° 1, com as vias não identificadas do Plano de Comunicação Publicitária; b) análise individualizada e julgamento, pela Subcomissão Técnica, das vias não identificadas do Plano de Comunicação Publicitária, de acordo com os critérios especificados neste Edital; c) elaboração e encaminhamento, pela Subcomissão Técnica à Comissão Especial de Licitação, da ata de julgamento dos Planos de Comunicação Publicitária, de planilha com as pontuações e de justificativa escrita das razões que as fundamentaram em cada caso; d) encaminhamento, pela Comissão Especial de Licitação à Subcomissão Técnica, dos Invólucros n° 3, com a Capacidade de Atendimento, o Repertório e os Relatos de Soluções de Problemas de Comunicação; e) análise individualizada e julgamento, pela Subcomissão Técnica, da Capacidade de Atendimento, do Repertório e dos Relatos de Soluções de Problemas de Comunicação, de acordo com os critérios especificados neste Edital; f) elaboração e encaminhamento, pela Subcomissão Técnica à Comissão Especial de Licitação, da ata de julgamento das Propostas referentes à Capacidade de Atendimento, ao Repertório e aos Relatos de Soluções de Problemas de Comunicação, de planilha com as pontuações e de justificativa escrita das razões que as fundamentaram em cada caso. </w:t>
      </w:r>
    </w:p>
    <w:p>
      <w:pPr>
        <w:pStyle w:val="Normal"/>
        <w:widowControl w:val="false"/>
        <w:tabs>
          <w:tab w:val="clear" w:pos="720"/>
          <w:tab w:val="left" w:pos="2460" w:leader="none"/>
        </w:tabs>
        <w:spacing w:lineRule="auto" w:line="240" w:before="120" w:after="120"/>
        <w:jc w:val="both"/>
        <w:rPr>
          <w:rFonts w:ascii="Arial" w:hAnsi="Arial" w:eastAsia="Arial" w:cs="Arial"/>
        </w:rPr>
      </w:pPr>
      <w:r>
        <w:rPr>
          <w:rFonts w:eastAsia="Arial" w:cs="Arial" w:ascii="Arial" w:hAnsi="Arial"/>
          <w:b/>
        </w:rPr>
        <w:t>19.12.6.1</w:t>
      </w:r>
      <w:r>
        <w:rPr>
          <w:rFonts w:eastAsia="Arial" w:cs="Arial" w:ascii="Arial" w:hAnsi="Arial"/>
        </w:rPr>
        <w:t xml:space="preserve"> Se alguma Proposta Técnica for desclassificada com base na alínea "a" do item 11.11 deste Edital, a Subcomissão Técnica atribuirá pontuação a cada quesito ou subquesito da Proposta, conforme as regras previstas neste Edital, e lançará sua pontuação em planilhas que ficarão acondicionadas em envelope fechado e rubricado no fecho pelos membros da Subcomissão Técnica, até que expire recursos relativos a essa fase. </w:t>
      </w:r>
    </w:p>
    <w:p>
      <w:pPr>
        <w:pStyle w:val="Normal"/>
        <w:widowControl w:val="false"/>
        <w:tabs>
          <w:tab w:val="clear" w:pos="720"/>
          <w:tab w:val="left" w:pos="2460" w:leader="none"/>
        </w:tabs>
        <w:spacing w:lineRule="auto" w:line="240" w:before="120" w:after="120"/>
        <w:jc w:val="both"/>
        <w:rPr>
          <w:rFonts w:ascii="Arial" w:hAnsi="Arial" w:eastAsia="Arial" w:cs="Arial"/>
        </w:rPr>
      </w:pPr>
      <w:r>
        <w:rPr>
          <w:rFonts w:eastAsia="Arial" w:cs="Arial" w:ascii="Arial" w:hAnsi="Arial"/>
          <w:b/>
        </w:rPr>
        <w:t>19.12.6.1.1</w:t>
      </w:r>
      <w:r>
        <w:rPr>
          <w:rFonts w:eastAsia="Arial" w:cs="Arial" w:ascii="Arial" w:hAnsi="Arial"/>
        </w:rPr>
        <w:t xml:space="preserve"> O disposto no item precedente não se aplica aos casos em que o descumprimento de regras previstas neste Edital resulte na identificação da licitante antes da abertura dos Invólucros n° 2. </w:t>
      </w:r>
    </w:p>
    <w:p>
      <w:pPr>
        <w:pStyle w:val="Normal"/>
        <w:widowControl w:val="false"/>
        <w:tabs>
          <w:tab w:val="clear" w:pos="720"/>
          <w:tab w:val="left" w:pos="2460" w:leader="none"/>
        </w:tabs>
        <w:spacing w:lineRule="auto" w:line="240" w:before="120" w:after="120"/>
        <w:jc w:val="both"/>
        <w:rPr>
          <w:rFonts w:ascii="Arial" w:hAnsi="Arial" w:eastAsia="Arial" w:cs="Arial"/>
        </w:rPr>
      </w:pPr>
      <w:r>
        <w:rPr>
          <w:rFonts w:eastAsia="Arial" w:cs="Arial" w:ascii="Arial" w:hAnsi="Arial"/>
          <w:b/>
        </w:rPr>
        <w:t>19.12.7</w:t>
      </w:r>
      <w:r>
        <w:rPr>
          <w:rFonts w:eastAsia="Arial" w:cs="Arial" w:ascii="Arial" w:hAnsi="Arial"/>
        </w:rPr>
        <w:t xml:space="preserve"> As planilhas previstas nas alíneas "c" e "f" do item 19.12.6 conterão, respectivamente, as pontuações de cada membro para cada subquesito do Plano de Comunicação Publicitária de cada licitante e as pontuações de cada membro para os quesitos Capacidade de Atendimento. Repertório e Relatos de Soluções de Problemas de Comunicação de cada licitante. </w:t>
      </w:r>
    </w:p>
    <w:p>
      <w:pPr>
        <w:pStyle w:val="Normal"/>
        <w:widowControl w:val="false"/>
        <w:tabs>
          <w:tab w:val="clear" w:pos="720"/>
          <w:tab w:val="left" w:pos="2460" w:leader="none"/>
        </w:tabs>
        <w:spacing w:lineRule="auto" w:line="240" w:before="120" w:after="120"/>
        <w:jc w:val="both"/>
        <w:rPr>
          <w:rFonts w:ascii="Arial" w:hAnsi="Arial" w:eastAsia="Arial" w:cs="Arial"/>
          <w:b/>
        </w:rPr>
      </w:pPr>
      <w:r>
        <w:rPr>
          <w:rFonts w:eastAsia="Arial" w:cs="Arial" w:ascii="Arial" w:hAnsi="Arial"/>
          <w:b/>
        </w:rPr>
      </w:r>
    </w:p>
    <w:p>
      <w:pPr>
        <w:pStyle w:val="Normal"/>
        <w:widowControl w:val="false"/>
        <w:tabs>
          <w:tab w:val="clear" w:pos="720"/>
          <w:tab w:val="left" w:pos="2460" w:leader="none"/>
        </w:tabs>
        <w:spacing w:lineRule="auto" w:line="240" w:before="120" w:after="120"/>
        <w:jc w:val="both"/>
        <w:rPr>
          <w:rFonts w:ascii="Arial" w:hAnsi="Arial" w:eastAsia="Arial" w:cs="Arial"/>
          <w:b/>
        </w:rPr>
      </w:pPr>
      <w:r>
        <w:rPr>
          <w:rFonts w:eastAsia="Arial" w:cs="Arial" w:ascii="Arial" w:hAnsi="Arial"/>
          <w:b/>
        </w:rPr>
        <w:t xml:space="preserve">Segunda Sessão </w:t>
      </w:r>
    </w:p>
    <w:p>
      <w:pPr>
        <w:pStyle w:val="Normal"/>
        <w:widowControl w:val="false"/>
        <w:tabs>
          <w:tab w:val="clear" w:pos="720"/>
          <w:tab w:val="left" w:pos="2460" w:leader="none"/>
        </w:tabs>
        <w:spacing w:lineRule="auto" w:line="240" w:before="120" w:after="120"/>
        <w:jc w:val="both"/>
        <w:rPr>
          <w:rFonts w:ascii="Arial" w:hAnsi="Arial" w:eastAsia="Arial" w:cs="Arial"/>
        </w:rPr>
      </w:pPr>
      <w:r>
        <w:rPr>
          <w:rFonts w:eastAsia="Arial" w:cs="Arial" w:ascii="Arial" w:hAnsi="Arial"/>
          <w:b/>
        </w:rPr>
        <w:t>19.13</w:t>
      </w:r>
      <w:r>
        <w:rPr>
          <w:rFonts w:eastAsia="Arial" w:cs="Arial" w:ascii="Arial" w:hAnsi="Arial"/>
        </w:rPr>
        <w:t xml:space="preserve"> Após receber as atas de julgamento das Propostas Técnicas (Invólucros n°1 e n°3), respectivas planilhas de julgamento e demais documentos elaborados pela Subcomissão Técnica, a Comissão Especial de Licitação convocará as licitantes, na forma do item 21 deste Edital, para participar da segunda sessão pública, com a seguinte pauta básica: a) Identificar os representantes das licitantes presentes e colher suas assinaturas na lista de presença; b) abrir os Invólucros n° 2; c) cotejar as vias não identificadas (Invólucro n° 1) com as vias identificadas (Invólucro n° 2) do Plano de Comunicação Publicitária, para identificação de sua autoria; d) elaborar planilha geral com as pontuações atribuídas a cada quesito de cada Proposta Técnica; e) proclamar o resultado do julgamento geral da Proposta Técnica, com a indicação das licitantes classificadas e das desclassificadas, em ordem decrescente de pontuação, abrindo-se prazo de 3 (três) dias úteis para interposição de recurso. </w:t>
      </w:r>
    </w:p>
    <w:p>
      <w:pPr>
        <w:pStyle w:val="Normal"/>
        <w:widowControl w:val="false"/>
        <w:tabs>
          <w:tab w:val="clear" w:pos="720"/>
          <w:tab w:val="left" w:pos="2460" w:leader="none"/>
        </w:tabs>
        <w:spacing w:lineRule="auto" w:line="240" w:before="120" w:after="120"/>
        <w:jc w:val="both"/>
        <w:rPr>
          <w:rFonts w:ascii="Arial" w:hAnsi="Arial" w:eastAsia="Arial" w:cs="Arial"/>
        </w:rPr>
      </w:pPr>
      <w:r>
        <w:rPr>
          <w:rFonts w:eastAsia="Arial" w:cs="Arial" w:ascii="Arial" w:hAnsi="Arial"/>
          <w:b/>
        </w:rPr>
        <w:t>19.13.1</w:t>
      </w:r>
      <w:r>
        <w:rPr>
          <w:rFonts w:eastAsia="Arial" w:cs="Arial" w:ascii="Arial" w:hAnsi="Arial"/>
        </w:rPr>
        <w:t xml:space="preserve"> Além das demais atribuições previstas neste Edital, caberá à Subcomissão Técnica manifestar-se em caso de eventuais recursos de licitantes, relativos ao julgamento das Propostas Técnicas, se solicitado pela Comissão Especial de Licitação. </w:t>
      </w:r>
    </w:p>
    <w:p>
      <w:pPr>
        <w:pStyle w:val="Normal"/>
        <w:widowControl w:val="false"/>
        <w:tabs>
          <w:tab w:val="clear" w:pos="720"/>
          <w:tab w:val="left" w:pos="2460" w:leader="none"/>
        </w:tabs>
        <w:spacing w:lineRule="auto" w:line="240" w:before="120" w:after="120"/>
        <w:jc w:val="both"/>
        <w:rPr>
          <w:rFonts w:ascii="Arial" w:hAnsi="Arial" w:eastAsia="Arial" w:cs="Arial"/>
          <w:b/>
        </w:rPr>
      </w:pPr>
      <w:r>
        <w:rPr>
          <w:rFonts w:eastAsia="Arial" w:cs="Arial" w:ascii="Arial" w:hAnsi="Arial"/>
          <w:b/>
        </w:rPr>
      </w:r>
    </w:p>
    <w:p>
      <w:pPr>
        <w:pStyle w:val="Normal"/>
        <w:widowControl w:val="false"/>
        <w:tabs>
          <w:tab w:val="clear" w:pos="720"/>
          <w:tab w:val="left" w:pos="2460" w:leader="none"/>
        </w:tabs>
        <w:spacing w:lineRule="auto" w:line="240" w:before="120" w:after="120"/>
        <w:jc w:val="both"/>
        <w:rPr>
          <w:rFonts w:ascii="Arial" w:hAnsi="Arial" w:eastAsia="Arial" w:cs="Arial"/>
          <w:b/>
        </w:rPr>
      </w:pPr>
      <w:r>
        <w:rPr>
          <w:rFonts w:eastAsia="Arial" w:cs="Arial" w:ascii="Arial" w:hAnsi="Arial"/>
          <w:b/>
        </w:rPr>
        <w:t xml:space="preserve">Terceira Sessão </w:t>
      </w:r>
    </w:p>
    <w:p>
      <w:pPr>
        <w:pStyle w:val="Normal"/>
        <w:widowControl w:val="false"/>
        <w:tabs>
          <w:tab w:val="clear" w:pos="720"/>
          <w:tab w:val="left" w:pos="2460" w:leader="none"/>
        </w:tabs>
        <w:spacing w:lineRule="auto" w:line="240" w:before="120" w:after="120"/>
        <w:jc w:val="both"/>
        <w:rPr>
          <w:rFonts w:ascii="Arial" w:hAnsi="Arial" w:eastAsia="Arial" w:cs="Arial"/>
        </w:rPr>
      </w:pPr>
      <w:r>
        <w:rPr>
          <w:rFonts w:eastAsia="Arial" w:cs="Arial" w:ascii="Arial" w:hAnsi="Arial"/>
          <w:b/>
        </w:rPr>
        <w:t>19.14</w:t>
      </w:r>
      <w:r>
        <w:rPr>
          <w:rFonts w:eastAsia="Arial" w:cs="Arial" w:ascii="Arial" w:hAnsi="Arial"/>
        </w:rPr>
        <w:t xml:space="preserve"> Não tendo sido interposto recurso, ou tendo havido a sua desistência ou, ainda, tendo sido julgados os recursos interpostos, a Comissão Especial de Licitação convocará as licitantes, na forma do item 21 deste Edital, para participar da terceira sessão pública, com a seguinte pauta básica: a) identificar os representantes das licitantes presentes e colher suas assinaturas na lista de presença; b) abrir os Invólucros n° 4, com a Proposta de Preço cujos documentos serão rubricados pelos membros da Comissão Especial de Licitação e pelos representantes das licitantes presentes ou por comissão por eles indicada, c) colocar à disposição dos representantes das licitantes, para exame dos documentos integrantes dos Invólucros n° 4; d) analisar o cumprimento, pelas licitantes, das exigências deste Edital para a elaboração das Propostas de Preços e julgá-las de acordo com os critérios nele especificados; e) Informar que o resultado do julgamento da Proposta de Preço e do julgamento final das propostas será publicado na forma do item 21 deste Edital, com a indicação da ordem de classificação, abrindo-se prazo de 3 (três) dias úteis para interposição de recurso.</w:t>
      </w:r>
    </w:p>
    <w:p>
      <w:pPr>
        <w:pStyle w:val="Normal"/>
        <w:widowControl w:val="false"/>
        <w:tabs>
          <w:tab w:val="clear" w:pos="720"/>
          <w:tab w:val="left" w:pos="2460" w:leader="none"/>
        </w:tabs>
        <w:spacing w:lineRule="auto" w:line="240" w:before="120" w:after="120"/>
        <w:jc w:val="both"/>
        <w:rPr>
          <w:rFonts w:ascii="Arial" w:hAnsi="Arial" w:eastAsia="Arial" w:cs="Arial"/>
          <w:b/>
        </w:rPr>
      </w:pPr>
      <w:r>
        <w:rPr>
          <w:rFonts w:eastAsia="Arial" w:cs="Arial" w:ascii="Arial" w:hAnsi="Arial"/>
          <w:b/>
        </w:rPr>
      </w:r>
    </w:p>
    <w:p>
      <w:pPr>
        <w:pStyle w:val="Normal"/>
        <w:widowControl w:val="false"/>
        <w:tabs>
          <w:tab w:val="clear" w:pos="720"/>
          <w:tab w:val="left" w:pos="2460" w:leader="none"/>
        </w:tabs>
        <w:spacing w:lineRule="auto" w:line="240" w:before="120" w:after="120"/>
        <w:jc w:val="both"/>
        <w:rPr>
          <w:rFonts w:ascii="Arial" w:hAnsi="Arial" w:eastAsia="Arial" w:cs="Arial"/>
          <w:b/>
        </w:rPr>
      </w:pPr>
      <w:r>
        <w:rPr>
          <w:rFonts w:eastAsia="Arial" w:cs="Arial" w:ascii="Arial" w:hAnsi="Arial"/>
          <w:b/>
        </w:rPr>
        <w:t xml:space="preserve">Quarta Sessão </w:t>
      </w:r>
    </w:p>
    <w:p>
      <w:pPr>
        <w:pStyle w:val="Normal"/>
        <w:widowControl w:val="false"/>
        <w:tabs>
          <w:tab w:val="clear" w:pos="720"/>
          <w:tab w:val="left" w:pos="2460" w:leader="none"/>
        </w:tabs>
        <w:spacing w:lineRule="auto" w:line="240" w:before="120" w:after="120"/>
        <w:jc w:val="both"/>
        <w:rPr>
          <w:rFonts w:ascii="Arial" w:hAnsi="Arial" w:eastAsia="Arial" w:cs="Arial"/>
        </w:rPr>
      </w:pPr>
      <w:r>
        <w:rPr>
          <w:rFonts w:eastAsia="Arial" w:cs="Arial" w:ascii="Arial" w:hAnsi="Arial"/>
          <w:b/>
        </w:rPr>
        <w:t>19.15</w:t>
      </w:r>
      <w:r>
        <w:rPr>
          <w:rFonts w:eastAsia="Arial" w:cs="Arial" w:ascii="Arial" w:hAnsi="Arial"/>
        </w:rPr>
        <w:t xml:space="preserve"> Não tendo sido interposto recurso, ou tendo havido a sua desistência ou, ainda, tendo sido julgados os recursos interpostos, a Comissão Especial de Licitação convocará as licitantes classificadas no julgamento final, para participar da quarta sessão pública, com a seguinte pauta básica: a) identificar os representantes das licitantes presentes e colher suas assinaturas na lista de presença; b) receber e abrir os Invólucros n° 5, cujos documentos serão rubricados pelos membros da Comissão Especial de Licitação e pelos representantes das licitantes presentes ou por comissão por eles indicada; c) analisar a conformidade dos documentos de Habilitação com as condições estabelecidas neste Edital e na legislação em vigor; d) colocar à disposição dos representantes das licitantes, para exame, os documentos integrantes dos Invólucros n° 5, e) informar: e.1) que o resultado da habilitação será publicado na forma do item 21 deste Edital, com a indicação das licitantes habilitadas e inabilitadas, abrindo-se prazo de 3 (três) dias úteis para interposição de recurso; e.2) que será publicado na forma do item 21 deste Edital o nome das </w:t>
      </w:r>
      <w:r>
        <w:rPr>
          <w:rFonts w:eastAsia="Arial" w:cs="Arial" w:ascii="Arial" w:hAnsi="Arial"/>
          <w:color w:val="000000"/>
          <w:highlight w:val="yellow"/>
        </w:rPr>
        <w:t>xx (número)</w:t>
      </w:r>
      <w:r>
        <w:rPr>
          <w:rFonts w:eastAsia="Arial" w:cs="Arial" w:ascii="Arial" w:hAnsi="Arial"/>
        </w:rPr>
        <w:t xml:space="preserve"> licitantes vencedoras desta concorrência, caso não tenha sido interposto recurso na fase de habilitação, ou tenha havido a sua desistência ou, ainda, tenham sido julgados os recursos interpostos.</w:t>
      </w:r>
    </w:p>
    <w:p>
      <w:pPr>
        <w:pStyle w:val="Normal"/>
        <w:widowControl w:val="false"/>
        <w:tabs>
          <w:tab w:val="clear" w:pos="720"/>
          <w:tab w:val="left" w:pos="2460" w:leader="none"/>
        </w:tabs>
        <w:spacing w:lineRule="auto" w:line="240" w:before="120" w:after="120"/>
        <w:jc w:val="both"/>
        <w:rPr>
          <w:rFonts w:ascii="Arial" w:hAnsi="Arial" w:eastAsia="Arial" w:cs="Arial"/>
          <w:b/>
        </w:rPr>
      </w:pPr>
      <w:r>
        <w:rPr>
          <w:rFonts w:eastAsia="Arial" w:cs="Arial" w:ascii="Arial" w:hAnsi="Arial"/>
          <w:b/>
        </w:rPr>
      </w:r>
    </w:p>
    <w:p>
      <w:pPr>
        <w:pStyle w:val="Normal"/>
        <w:widowControl w:val="false"/>
        <w:tabs>
          <w:tab w:val="clear" w:pos="720"/>
          <w:tab w:val="left" w:pos="2460" w:leader="none"/>
        </w:tabs>
        <w:spacing w:lineRule="auto" w:line="240" w:before="120" w:after="120"/>
        <w:jc w:val="both"/>
        <w:rPr>
          <w:rFonts w:ascii="Arial" w:hAnsi="Arial" w:eastAsia="Arial" w:cs="Arial"/>
        </w:rPr>
      </w:pPr>
      <w:r>
        <w:rPr>
          <w:rFonts w:eastAsia="Arial" w:cs="Arial" w:ascii="Arial" w:hAnsi="Arial"/>
          <w:b/>
        </w:rPr>
        <w:t>20 HOMOLOGAÇÃO E ADJUDICAÇÃO</w:t>
      </w:r>
    </w:p>
    <w:p>
      <w:pPr>
        <w:pStyle w:val="Normal"/>
        <w:widowControl w:val="false"/>
        <w:tabs>
          <w:tab w:val="clear" w:pos="720"/>
          <w:tab w:val="left" w:pos="2242" w:leader="none"/>
        </w:tabs>
        <w:spacing w:lineRule="auto" w:line="240" w:before="120" w:after="120"/>
        <w:jc w:val="both"/>
        <w:rPr>
          <w:rFonts w:ascii="Arial" w:hAnsi="Arial" w:eastAsia="Arial" w:cs="Arial"/>
        </w:rPr>
      </w:pPr>
      <w:r>
        <w:rPr>
          <w:rFonts w:eastAsia="Arial" w:cs="Arial" w:ascii="Arial" w:hAnsi="Arial"/>
          <w:b/>
        </w:rPr>
        <w:t>20.1</w:t>
      </w:r>
      <w:r>
        <w:rPr>
          <w:rFonts w:eastAsia="Arial" w:cs="Arial" w:ascii="Arial" w:hAnsi="Arial"/>
        </w:rPr>
        <w:t xml:space="preserve"> Não tendo sido interposto recurso após a fase de habilitação, ou tendo havido a sua desistência ou, ainda, tendo sido julgados os recursos interpostos, o(a) </w:t>
      </w:r>
      <w:r>
        <w:rPr>
          <w:rFonts w:eastAsia="Arial" w:cs="Arial" w:ascii="Arial" w:hAnsi="Arial"/>
          <w:color w:val="000000"/>
          <w:highlight w:val="yellow"/>
        </w:rPr>
        <w:t>(autoridade máxima do órgão)</w:t>
      </w:r>
      <w:r>
        <w:rPr>
          <w:rFonts w:eastAsia="Arial" w:cs="Arial" w:ascii="Arial" w:hAnsi="Arial"/>
          <w:color w:val="000000"/>
        </w:rPr>
        <w:t xml:space="preserve"> </w:t>
      </w:r>
      <w:r>
        <w:rPr>
          <w:rFonts w:eastAsia="Arial" w:cs="Arial" w:ascii="Arial" w:hAnsi="Arial"/>
        </w:rPr>
        <w:t xml:space="preserve">homologará o resultado desta concorrência e adjudicará o seu objeto às </w:t>
      </w:r>
      <w:r>
        <w:rPr>
          <w:rFonts w:eastAsia="Arial" w:cs="Arial" w:ascii="Arial" w:hAnsi="Arial"/>
          <w:b/>
          <w:highlight w:val="yellow"/>
        </w:rPr>
        <w:t xml:space="preserve">XXX </w:t>
      </w:r>
      <w:r>
        <w:rPr>
          <w:rFonts w:eastAsia="Arial" w:cs="Arial" w:ascii="Arial" w:hAnsi="Arial"/>
          <w:color w:val="000000"/>
          <w:highlight w:val="yellow"/>
        </w:rPr>
        <w:t>(número de agências)</w:t>
      </w:r>
      <w:r>
        <w:rPr>
          <w:rFonts w:eastAsia="Arial" w:cs="Arial" w:ascii="Arial" w:hAnsi="Arial"/>
          <w:color w:val="000000"/>
        </w:rPr>
        <w:t xml:space="preserve"> </w:t>
      </w:r>
      <w:r>
        <w:rPr>
          <w:rFonts w:eastAsia="Arial" w:cs="Arial" w:ascii="Arial" w:hAnsi="Arial"/>
        </w:rPr>
        <w:t>licitantes vencedoras.</w:t>
      </w:r>
    </w:p>
    <w:p>
      <w:pPr>
        <w:pStyle w:val="Normal"/>
        <w:widowControl w:val="false"/>
        <w:tabs>
          <w:tab w:val="clear" w:pos="720"/>
          <w:tab w:val="left" w:pos="2105" w:leader="none"/>
        </w:tabs>
        <w:spacing w:lineRule="auto" w:line="240" w:before="120" w:after="120"/>
        <w:rPr>
          <w:rFonts w:ascii="Arial" w:hAnsi="Arial" w:eastAsia="Arial" w:cs="Arial"/>
          <w:b/>
        </w:rPr>
      </w:pPr>
      <w:r>
        <w:rPr>
          <w:rFonts w:eastAsia="Arial" w:cs="Arial" w:ascii="Arial" w:hAnsi="Arial"/>
          <w:b/>
        </w:rPr>
      </w:r>
    </w:p>
    <w:p>
      <w:pPr>
        <w:pStyle w:val="Normal"/>
        <w:widowControl w:val="false"/>
        <w:tabs>
          <w:tab w:val="clear" w:pos="720"/>
          <w:tab w:val="left" w:pos="2105" w:leader="none"/>
        </w:tabs>
        <w:spacing w:lineRule="auto" w:line="240" w:before="120" w:after="120"/>
        <w:rPr>
          <w:rFonts w:ascii="Arial" w:hAnsi="Arial" w:eastAsia="Arial" w:cs="Arial"/>
          <w:b/>
        </w:rPr>
      </w:pPr>
      <w:r>
        <w:rPr>
          <w:rFonts w:eastAsia="Arial" w:cs="Arial" w:ascii="Arial" w:hAnsi="Arial"/>
          <w:b/>
        </w:rPr>
        <w:t>21 DIVULGAÇÃO DOS ATOS LICITATÓRIOS</w:t>
      </w:r>
    </w:p>
    <w:p>
      <w:pPr>
        <w:pStyle w:val="Normal"/>
        <w:widowControl w:val="false"/>
        <w:tabs>
          <w:tab w:val="clear" w:pos="720"/>
          <w:tab w:val="left" w:pos="426" w:leader="none"/>
          <w:tab w:val="left" w:pos="2244" w:leader="none"/>
        </w:tabs>
        <w:spacing w:lineRule="auto" w:line="240" w:before="120" w:after="120"/>
        <w:jc w:val="both"/>
        <w:rPr>
          <w:rFonts w:ascii="Arial" w:hAnsi="Arial" w:eastAsia="Arial" w:cs="Arial"/>
        </w:rPr>
      </w:pPr>
      <w:r>
        <w:rPr>
          <w:rFonts w:eastAsia="Arial" w:cs="Arial" w:ascii="Arial" w:hAnsi="Arial"/>
          <w:b/>
        </w:rPr>
        <w:t>21.1</w:t>
      </w:r>
      <w:r>
        <w:rPr>
          <w:rFonts w:eastAsia="Arial" w:cs="Arial" w:ascii="Arial" w:hAnsi="Arial"/>
        </w:rPr>
        <w:t xml:space="preserve"> A juízo da Comissão Especial de Licitação, todas as decisões referentes a esta concorrência poderão ser divulgadas conforme a seguir, ressalvadas aquelas cuja publicação no Diário Oficial do Estado do Paraná é obrigatória:</w:t>
      </w:r>
    </w:p>
    <w:p>
      <w:pPr>
        <w:pStyle w:val="ListParagraph"/>
        <w:numPr>
          <w:ilvl w:val="2"/>
          <w:numId w:val="20"/>
        </w:numPr>
        <w:tabs>
          <w:tab w:val="clear" w:pos="720"/>
          <w:tab w:val="left" w:pos="426" w:leader="none"/>
          <w:tab w:val="left" w:pos="1983" w:leader="none"/>
        </w:tabs>
        <w:spacing w:before="120" w:after="120"/>
        <w:rPr>
          <w:rFonts w:ascii="Arial" w:hAnsi="Arial" w:eastAsia="Arial" w:cs="Arial"/>
        </w:rPr>
      </w:pPr>
      <w:r>
        <w:rPr>
          <w:rFonts w:eastAsia="Arial" w:cs="Arial" w:ascii="Arial" w:hAnsi="Arial"/>
        </w:rPr>
        <w:t>nas sessões de abertura de arquivos;</w:t>
      </w:r>
    </w:p>
    <w:p>
      <w:pPr>
        <w:pStyle w:val="Normal"/>
        <w:widowControl w:val="false"/>
        <w:tabs>
          <w:tab w:val="clear" w:pos="720"/>
          <w:tab w:val="left" w:pos="426" w:leader="none"/>
          <w:tab w:val="left" w:pos="2007" w:leader="none"/>
        </w:tabs>
        <w:spacing w:lineRule="auto" w:line="240" w:before="120" w:after="120"/>
        <w:jc w:val="both"/>
        <w:rPr>
          <w:rFonts w:ascii="Arial" w:hAnsi="Arial" w:eastAsia="Arial" w:cs="Arial"/>
        </w:rPr>
      </w:pPr>
      <w:r>
        <w:rPr>
          <w:rFonts w:eastAsia="Arial" w:cs="Arial" w:ascii="Arial" w:hAnsi="Arial"/>
          <w:b/>
        </w:rPr>
        <w:t>21.1.2</w:t>
      </w:r>
      <w:r>
        <w:rPr>
          <w:rFonts w:eastAsia="Arial" w:cs="Arial" w:ascii="Arial" w:hAnsi="Arial"/>
        </w:rPr>
        <w:t xml:space="preserve"> por qualquer outro meio que permita a comprovação inequívoca do recebimento da comunicação pelas licitantes;</w:t>
      </w:r>
    </w:p>
    <w:p>
      <w:pPr>
        <w:pStyle w:val="Normal"/>
        <w:widowControl w:val="false"/>
        <w:tabs>
          <w:tab w:val="clear" w:pos="720"/>
          <w:tab w:val="left" w:pos="426" w:leader="none"/>
          <w:tab w:val="left" w:pos="2007" w:leader="none"/>
        </w:tabs>
        <w:spacing w:lineRule="auto" w:line="240" w:before="120" w:after="120"/>
        <w:jc w:val="both"/>
        <w:rPr>
          <w:rFonts w:ascii="Arial" w:hAnsi="Arial" w:eastAsia="Arial" w:cs="Arial"/>
        </w:rPr>
      </w:pPr>
      <w:r>
        <w:rPr>
          <w:rFonts w:eastAsia="Arial" w:cs="Arial" w:ascii="Arial" w:hAnsi="Arial"/>
          <w:b/>
        </w:rPr>
        <w:t>21.1.3</w:t>
      </w:r>
      <w:r>
        <w:rPr>
          <w:rFonts w:eastAsia="Arial" w:cs="Arial" w:ascii="Arial" w:hAnsi="Arial"/>
        </w:rPr>
        <w:t xml:space="preserve"> no Portal Nacional de Contratações Públicas (PNCP), no caso da prática de atos exigidos pela Lei n. 14.133/2021.</w:t>
      </w:r>
    </w:p>
    <w:p>
      <w:pPr>
        <w:pStyle w:val="Normal"/>
        <w:widowControl w:val="false"/>
        <w:tabs>
          <w:tab w:val="clear" w:pos="720"/>
          <w:tab w:val="left" w:pos="2007" w:leader="none"/>
        </w:tabs>
        <w:spacing w:lineRule="auto" w:line="240" w:before="120" w:after="120"/>
        <w:jc w:val="both"/>
        <w:rPr>
          <w:rFonts w:ascii="Arial" w:hAnsi="Arial" w:eastAsia="Arial" w:cs="Arial"/>
        </w:rPr>
      </w:pPr>
      <w:r>
        <w:rPr>
          <w:rFonts w:eastAsia="Arial" w:cs="Arial" w:ascii="Arial" w:hAnsi="Arial"/>
        </w:rPr>
      </w:r>
    </w:p>
    <w:p>
      <w:pPr>
        <w:pStyle w:val="Normal"/>
        <w:widowControl w:val="false"/>
        <w:tabs>
          <w:tab w:val="clear" w:pos="720"/>
          <w:tab w:val="left" w:pos="2105" w:leader="none"/>
        </w:tabs>
        <w:spacing w:lineRule="auto" w:line="240" w:before="120" w:after="120"/>
        <w:rPr>
          <w:rFonts w:ascii="Arial" w:hAnsi="Arial" w:eastAsia="Arial" w:cs="Arial"/>
          <w:b/>
        </w:rPr>
      </w:pPr>
      <w:r>
        <w:rPr>
          <w:rFonts w:eastAsia="Arial" w:cs="Arial" w:ascii="Arial" w:hAnsi="Arial"/>
          <w:b/>
        </w:rPr>
        <w:t>22 RECURSOS ADMINISTRATIVOS</w:t>
      </w:r>
    </w:p>
    <w:p>
      <w:pPr>
        <w:pStyle w:val="Normal"/>
        <w:widowControl w:val="false"/>
        <w:tabs>
          <w:tab w:val="clear" w:pos="720"/>
          <w:tab w:val="left" w:pos="2252" w:leader="none"/>
        </w:tabs>
        <w:spacing w:lineRule="auto" w:line="240" w:before="120" w:after="120"/>
        <w:jc w:val="both"/>
        <w:rPr>
          <w:rFonts w:ascii="Arial" w:hAnsi="Arial" w:eastAsia="Arial" w:cs="Arial"/>
        </w:rPr>
      </w:pPr>
      <w:r>
        <w:rPr>
          <w:rFonts w:eastAsia="Arial" w:cs="Arial" w:ascii="Arial" w:hAnsi="Arial"/>
          <w:b/>
        </w:rPr>
        <w:t>22.1</w:t>
      </w:r>
      <w:r>
        <w:rPr>
          <w:rFonts w:eastAsia="Arial" w:cs="Arial" w:ascii="Arial" w:hAnsi="Arial"/>
        </w:rPr>
        <w:t xml:space="preserve"> Qualquer licitante poderá manifestar de forma imediata e motivada a intenção de recorrer, sob pena de preclusão, em relação às fases de julgamento e habilitação, possuindo o prazo de 3 (três) dias úteis para apresentação das razões recursais após a formalização do término da etapa que antecede a adjudicação.</w:t>
      </w:r>
    </w:p>
    <w:p>
      <w:pPr>
        <w:pStyle w:val="Normal"/>
        <w:widowControl w:val="false"/>
        <w:tabs>
          <w:tab w:val="clear" w:pos="720"/>
          <w:tab w:val="left" w:pos="2252" w:leader="none"/>
        </w:tabs>
        <w:spacing w:lineRule="auto" w:line="240" w:before="120" w:after="120"/>
        <w:jc w:val="both"/>
        <w:rPr>
          <w:rFonts w:ascii="Arial" w:hAnsi="Arial" w:eastAsia="Arial" w:cs="Arial"/>
          <w:highlight w:val="yellow"/>
        </w:rPr>
      </w:pPr>
      <w:r>
        <w:rPr>
          <w:rFonts w:eastAsia="Arial" w:cs="Arial" w:ascii="Arial" w:hAnsi="Arial"/>
          <w:b/>
        </w:rPr>
        <w:t>22.2</w:t>
      </w:r>
      <w:r>
        <w:rPr>
          <w:rFonts w:eastAsia="Arial" w:cs="Arial" w:ascii="Arial" w:hAnsi="Arial"/>
        </w:rPr>
        <w:t xml:space="preserve"> Os recursos serão interpostos em petição escrita, a ser protocolizada, preferencialmente, </w:t>
      </w:r>
      <w:r>
        <w:rPr>
          <w:rFonts w:eastAsia="Arial" w:cs="Arial" w:ascii="Arial" w:hAnsi="Arial"/>
          <w:color w:val="000000"/>
        </w:rPr>
        <w:t xml:space="preserve">(pelo e-protocolo), </w:t>
      </w:r>
      <w:r>
        <w:rPr>
          <w:rFonts w:eastAsia="Arial" w:cs="Arial" w:ascii="Arial" w:hAnsi="Arial"/>
        </w:rPr>
        <w:t>com uso de certificação digital ICP-Brasil, dirigida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r>
        <w:rPr>
          <w:rFonts w:eastAsia="Arial" w:cs="Arial" w:ascii="Arial" w:hAnsi="Arial"/>
          <w:color w:val="4F81BD"/>
        </w:rPr>
        <w:t xml:space="preserve"> </w:t>
      </w:r>
    </w:p>
    <w:p>
      <w:pPr>
        <w:pStyle w:val="Normal"/>
        <w:widowControl w:val="false"/>
        <w:tabs>
          <w:tab w:val="clear" w:pos="720"/>
          <w:tab w:val="left" w:pos="2268" w:leader="none"/>
        </w:tabs>
        <w:spacing w:lineRule="auto" w:line="240" w:before="120" w:after="120"/>
        <w:jc w:val="both"/>
        <w:rPr>
          <w:rFonts w:ascii="Arial" w:hAnsi="Arial" w:eastAsia="Arial" w:cs="Arial"/>
        </w:rPr>
      </w:pPr>
      <w:r>
        <w:rPr>
          <w:rFonts w:eastAsia="Arial" w:cs="Arial" w:ascii="Arial" w:hAnsi="Arial"/>
          <w:b/>
        </w:rPr>
        <w:t>22.3</w:t>
      </w:r>
      <w:r>
        <w:rPr>
          <w:rFonts w:eastAsia="Arial" w:cs="Arial" w:ascii="Arial" w:hAnsi="Arial"/>
        </w:rPr>
        <w:t xml:space="preserve"> Os demais licitantes ficarão desde logo intimados para apresentar contrarrazões ao recurso no prazo de 3 (três) dias úteis contados do término do prazo de apresentação das razões do recorrente, exclusivamente por meio eletrônico e assinadas com uso de certificação digital ICP-Brasil.</w:t>
      </w:r>
    </w:p>
    <w:p>
      <w:pPr>
        <w:pStyle w:val="Normal"/>
        <w:widowControl w:val="false"/>
        <w:tabs>
          <w:tab w:val="clear" w:pos="720"/>
          <w:tab w:val="left" w:pos="2268" w:leader="none"/>
        </w:tabs>
        <w:spacing w:lineRule="auto" w:line="240" w:before="120" w:after="120"/>
        <w:jc w:val="both"/>
        <w:rPr>
          <w:rFonts w:ascii="Arial" w:hAnsi="Arial" w:eastAsia="Arial" w:cs="Arial"/>
        </w:rPr>
      </w:pPr>
      <w:r>
        <w:rPr>
          <w:rFonts w:eastAsia="Arial" w:cs="Arial" w:ascii="Arial" w:hAnsi="Arial"/>
          <w:b/>
        </w:rPr>
        <w:t>22.4</w:t>
      </w:r>
      <w:r>
        <w:rPr>
          <w:rFonts w:eastAsia="Arial" w:cs="Arial" w:ascii="Arial" w:hAnsi="Arial"/>
        </w:rPr>
        <w:t xml:space="preserve"> Não será conhecido o recurso interposto fora do prazo legal ou subscrito por representante não habilitado legalmente ou não identificado no processo como representante da licitante.</w:t>
      </w:r>
    </w:p>
    <w:p>
      <w:pPr>
        <w:pStyle w:val="Normal"/>
        <w:widowControl w:val="false"/>
        <w:tabs>
          <w:tab w:val="clear" w:pos="720"/>
          <w:tab w:val="left" w:pos="2268" w:leader="none"/>
        </w:tabs>
        <w:spacing w:lineRule="auto" w:line="240" w:before="120" w:after="120"/>
        <w:jc w:val="both"/>
        <w:rPr>
          <w:rFonts w:ascii="Arial" w:hAnsi="Arial" w:eastAsia="Arial" w:cs="Arial"/>
        </w:rPr>
      </w:pPr>
      <w:r>
        <w:rPr>
          <w:rFonts w:eastAsia="Arial" w:cs="Arial" w:ascii="Arial" w:hAnsi="Arial"/>
          <w:b/>
        </w:rPr>
        <w:t>22.5</w:t>
      </w:r>
      <w:r>
        <w:rPr>
          <w:rFonts w:eastAsia="Arial" w:cs="Arial" w:ascii="Arial" w:hAnsi="Arial"/>
        </w:rPr>
        <w:t xml:space="preserve"> A não apresentação das razões recursos no prazo fixado implicará a decadência do direito de recorrer.</w:t>
      </w:r>
    </w:p>
    <w:p>
      <w:pPr>
        <w:pStyle w:val="Normal"/>
        <w:widowControl w:val="false"/>
        <w:tabs>
          <w:tab w:val="clear" w:pos="720"/>
          <w:tab w:val="left" w:pos="2268" w:leader="none"/>
        </w:tabs>
        <w:spacing w:lineRule="auto" w:line="240" w:before="120" w:after="120"/>
        <w:jc w:val="both"/>
        <w:rPr>
          <w:rFonts w:ascii="Arial" w:hAnsi="Arial" w:eastAsia="Arial" w:cs="Arial"/>
        </w:rPr>
      </w:pPr>
      <w:r>
        <w:rPr>
          <w:rFonts w:eastAsia="Arial" w:cs="Arial" w:ascii="Arial" w:hAnsi="Arial"/>
          <w:b/>
        </w:rPr>
        <w:t>22.6</w:t>
      </w:r>
      <w:r>
        <w:rPr>
          <w:rFonts w:eastAsia="Arial" w:cs="Arial" w:ascii="Arial" w:hAnsi="Arial"/>
        </w:rPr>
        <w:t xml:space="preserve"> As razões e as contrarrazões de recurso que não forem apresentadas conforme o disposto nos itens anteriores, ou subscritas por representante não habilitado ou não credenciado para responder pelo licitante, não serão conhecidas pelo(a) Agente de Contratação.</w:t>
      </w:r>
    </w:p>
    <w:p>
      <w:pPr>
        <w:pStyle w:val="Normal"/>
        <w:widowControl w:val="false"/>
        <w:tabs>
          <w:tab w:val="clear" w:pos="720"/>
          <w:tab w:val="left" w:pos="2268" w:leader="none"/>
        </w:tabs>
        <w:spacing w:lineRule="auto" w:line="240" w:before="120" w:after="120"/>
        <w:jc w:val="both"/>
        <w:rPr>
          <w:rFonts w:ascii="Arial" w:hAnsi="Arial" w:eastAsia="Arial" w:cs="Arial"/>
        </w:rPr>
      </w:pPr>
      <w:r>
        <w:rPr>
          <w:rFonts w:eastAsia="Arial" w:cs="Arial" w:ascii="Arial" w:hAnsi="Arial"/>
          <w:b/>
        </w:rPr>
        <w:t>22.7</w:t>
      </w:r>
      <w:r>
        <w:rPr>
          <w:rFonts w:eastAsia="Arial" w:cs="Arial" w:ascii="Arial" w:hAnsi="Arial"/>
        </w:rPr>
        <w:t xml:space="preserve"> Os autos do processo de licitação poderão ser acessados pelos interessados no sistema </w:t>
      </w:r>
      <w:r>
        <w:rPr>
          <w:rFonts w:eastAsia="Arial" w:cs="Arial" w:ascii="Arial" w:hAnsi="Arial"/>
          <w:b/>
          <w:color w:val="000000"/>
        </w:rPr>
        <w:t>E-Protocolo</w:t>
      </w:r>
      <w:r>
        <w:rPr>
          <w:rFonts w:eastAsia="Arial" w:cs="Arial" w:ascii="Arial" w:hAnsi="Arial"/>
          <w:color w:val="000000"/>
        </w:rPr>
        <w:t xml:space="preserve"> no site </w:t>
      </w:r>
      <w:r>
        <w:rPr>
          <w:rFonts w:eastAsia="Arial" w:cs="Arial" w:ascii="Arial" w:hAnsi="Arial"/>
          <w:i/>
          <w:color w:val="4472C4"/>
        </w:rPr>
        <w:t>https://www.e-protocolo.pr.gov.br.</w:t>
      </w:r>
    </w:p>
    <w:p>
      <w:pPr>
        <w:pStyle w:val="Normal"/>
        <w:widowControl w:val="false"/>
        <w:tabs>
          <w:tab w:val="clear" w:pos="720"/>
          <w:tab w:val="left" w:pos="2268" w:leader="none"/>
        </w:tabs>
        <w:spacing w:lineRule="auto" w:line="240" w:before="120" w:after="120"/>
        <w:jc w:val="both"/>
        <w:rPr>
          <w:rFonts w:ascii="Arial" w:hAnsi="Arial" w:eastAsia="Arial" w:cs="Arial"/>
        </w:rPr>
      </w:pPr>
      <w:r>
        <w:rPr>
          <w:rFonts w:eastAsia="Arial" w:cs="Arial" w:ascii="Arial" w:hAnsi="Arial"/>
          <w:b/>
        </w:rPr>
        <w:t>22.8</w:t>
      </w:r>
      <w:r>
        <w:rPr>
          <w:rFonts w:eastAsia="Arial" w:cs="Arial" w:ascii="Arial" w:hAnsi="Arial"/>
        </w:rPr>
        <w:t xml:space="preserve"> O acolhimento do recurso implicará invalidação apenas de ato insuscetível de aproveitamento.</w:t>
      </w:r>
    </w:p>
    <w:p>
      <w:pPr>
        <w:pStyle w:val="Normal"/>
        <w:widowControl w:val="false"/>
        <w:tabs>
          <w:tab w:val="clear" w:pos="720"/>
          <w:tab w:val="left" w:pos="2254" w:leader="none"/>
        </w:tabs>
        <w:spacing w:lineRule="auto" w:line="240" w:before="120" w:after="120"/>
        <w:jc w:val="both"/>
        <w:rPr>
          <w:rFonts w:ascii="Arial" w:hAnsi="Arial" w:eastAsia="Arial" w:cs="Arial"/>
          <w:b/>
        </w:rPr>
      </w:pPr>
      <w:r>
        <w:rPr>
          <w:rFonts w:eastAsia="Arial" w:cs="Arial" w:ascii="Arial" w:hAnsi="Arial"/>
          <w:b/>
        </w:rPr>
      </w:r>
    </w:p>
    <w:p>
      <w:pPr>
        <w:pStyle w:val="Normal"/>
        <w:widowControl w:val="false"/>
        <w:tabs>
          <w:tab w:val="clear" w:pos="720"/>
          <w:tab w:val="left" w:pos="2254" w:leader="none"/>
        </w:tabs>
        <w:spacing w:lineRule="auto" w:line="240" w:before="120" w:after="120"/>
        <w:jc w:val="both"/>
        <w:rPr>
          <w:rFonts w:ascii="Arial" w:hAnsi="Arial" w:eastAsia="Arial" w:cs="Arial"/>
          <w:b/>
        </w:rPr>
      </w:pPr>
      <w:r>
        <w:rPr>
          <w:rFonts w:eastAsia="Arial" w:cs="Arial" w:ascii="Arial" w:hAnsi="Arial"/>
          <w:b/>
        </w:rPr>
        <w:t>23 RECURSOS ORÇAMENTÁRIOS</w:t>
      </w:r>
    </w:p>
    <w:p>
      <w:pPr>
        <w:pStyle w:val="Normal"/>
        <w:widowControl w:val="false"/>
        <w:shd w:val="clear" w:color="auto" w:fill="FFFFFF"/>
        <w:spacing w:lineRule="auto" w:line="240" w:before="120" w:after="120"/>
        <w:jc w:val="both"/>
        <w:rPr>
          <w:rFonts w:ascii="Arial" w:hAnsi="Arial" w:eastAsia="Arial" w:cs="Arial"/>
        </w:rPr>
      </w:pPr>
      <w:r>
        <w:rPr>
          <w:rFonts w:eastAsia="Arial" w:cs="Arial" w:ascii="Arial" w:hAnsi="Arial"/>
          <w:b/>
        </w:rPr>
        <w:t>23.1</w:t>
      </w:r>
      <w:r>
        <w:rPr>
          <w:rFonts w:eastAsia="Arial" w:cs="Arial" w:ascii="Arial" w:hAnsi="Arial"/>
        </w:rPr>
        <w:t xml:space="preserve"> As despesas decorrentes da presente contratação correrão à conta de recursos específicos consignados no Orçamento Geral do Estado deste exercício, na dotação abaixo discriminada:</w:t>
      </w:r>
    </w:p>
    <w:p>
      <w:pPr>
        <w:pStyle w:val="Normal"/>
        <w:widowControl w:val="false"/>
        <w:shd w:val="clear" w:color="auto" w:fill="FFFFFF"/>
        <w:spacing w:lineRule="auto" w:line="240" w:before="120" w:after="120"/>
        <w:jc w:val="both"/>
        <w:rPr>
          <w:rFonts w:ascii="Arial" w:hAnsi="Arial" w:eastAsia="Arial" w:cs="Arial"/>
        </w:rPr>
      </w:pPr>
      <w:r>
        <w:rPr>
          <w:rFonts w:eastAsia="Arial" w:cs="Arial" w:ascii="Arial" w:hAnsi="Arial"/>
          <w:color w:val="000000"/>
        </w:rPr>
        <w:t>Gestão/Unidade:</w:t>
      </w:r>
      <w:r>
        <w:rPr>
          <w:rFonts w:eastAsia="Arial" w:cs="Arial" w:ascii="Arial" w:hAnsi="Arial"/>
          <w:i/>
          <w:color w:val="3D85C6"/>
        </w:rPr>
        <w:t xml:space="preserve"> </w:t>
      </w:r>
      <w:r>
        <w:rPr>
          <w:rFonts w:eastAsia="Arial" w:cs="Arial" w:ascii="Arial" w:hAnsi="Arial"/>
          <w:color w:val="000000"/>
          <w:highlight w:val="yellow"/>
        </w:rPr>
        <w:t>(preencher conforme indicado na Declaração Orçamentária)</w:t>
      </w:r>
      <w:r>
        <w:rPr>
          <w:rFonts w:eastAsia="Arial" w:cs="Arial" w:ascii="Arial" w:hAnsi="Arial"/>
          <w:color w:val="000000"/>
        </w:rPr>
        <w:t>;</w:t>
      </w:r>
    </w:p>
    <w:p>
      <w:pPr>
        <w:pStyle w:val="Normal"/>
        <w:widowControl w:val="false"/>
        <w:shd w:val="clear" w:color="auto" w:fill="FFFFFF"/>
        <w:spacing w:lineRule="auto" w:line="240" w:before="120" w:after="120"/>
        <w:jc w:val="both"/>
        <w:rPr>
          <w:rFonts w:ascii="Arial" w:hAnsi="Arial" w:eastAsia="Arial" w:cs="Arial"/>
        </w:rPr>
      </w:pPr>
      <w:r>
        <w:rPr>
          <w:rFonts w:eastAsia="Arial" w:cs="Arial" w:ascii="Arial" w:hAnsi="Arial"/>
          <w:color w:val="000000"/>
        </w:rPr>
        <w:t xml:space="preserve">Fonte de Recursos: </w:t>
      </w:r>
      <w:r>
        <w:rPr>
          <w:rFonts w:eastAsia="Arial" w:cs="Arial" w:ascii="Arial" w:hAnsi="Arial"/>
          <w:color w:val="000000"/>
          <w:highlight w:val="yellow"/>
        </w:rPr>
        <w:t>(preencher conforme indicado na Declaração Orçamentária);</w:t>
      </w:r>
    </w:p>
    <w:p>
      <w:pPr>
        <w:pStyle w:val="Normal"/>
        <w:widowControl w:val="false"/>
        <w:shd w:val="clear" w:color="auto" w:fill="FFFFFF"/>
        <w:spacing w:lineRule="auto" w:line="240" w:before="120" w:after="120"/>
        <w:jc w:val="both"/>
        <w:rPr>
          <w:rFonts w:ascii="Arial" w:hAnsi="Arial" w:eastAsia="Arial" w:cs="Arial"/>
          <w:color w:val="000000"/>
        </w:rPr>
      </w:pPr>
      <w:r>
        <w:rPr>
          <w:rFonts w:eastAsia="Arial" w:cs="Arial" w:ascii="Arial" w:hAnsi="Arial"/>
          <w:color w:val="000000"/>
        </w:rPr>
        <w:t xml:space="preserve">Programa de Trabalho: </w:t>
      </w:r>
      <w:r>
        <w:rPr>
          <w:rFonts w:eastAsia="Arial" w:cs="Arial" w:ascii="Arial" w:hAnsi="Arial"/>
          <w:color w:val="000000"/>
          <w:highlight w:val="yellow"/>
        </w:rPr>
        <w:t>(preencher conforme indicado na Declaração Orçamentária);</w:t>
      </w:r>
    </w:p>
    <w:p>
      <w:pPr>
        <w:pStyle w:val="Normal"/>
        <w:widowControl w:val="false"/>
        <w:shd w:val="clear" w:color="auto" w:fill="FFFFFF"/>
        <w:spacing w:lineRule="auto" w:line="240" w:before="120" w:after="120"/>
        <w:jc w:val="both"/>
        <w:rPr>
          <w:rFonts w:ascii="Arial" w:hAnsi="Arial" w:eastAsia="Arial" w:cs="Arial"/>
          <w:color w:val="4472C4"/>
        </w:rPr>
      </w:pPr>
      <w:r>
        <w:rPr>
          <w:rFonts w:eastAsia="Arial" w:cs="Arial" w:ascii="Arial" w:hAnsi="Arial"/>
          <w:color w:val="000000"/>
        </w:rPr>
        <w:t>Elemento de Despesa:</w:t>
      </w:r>
      <w:r>
        <w:rPr>
          <w:rFonts w:eastAsia="Arial" w:cs="Arial" w:ascii="Arial" w:hAnsi="Arial"/>
          <w:i/>
          <w:color w:val="3D85C6"/>
        </w:rPr>
        <w:t xml:space="preserve"> </w:t>
      </w:r>
      <w:r>
        <w:rPr>
          <w:rFonts w:eastAsia="Arial" w:cs="Arial" w:ascii="Arial" w:hAnsi="Arial"/>
          <w:color w:val="000000"/>
          <w:highlight w:val="yellow"/>
        </w:rPr>
        <w:t>(preencher conforme indicado na Declaração Orçamentária);</w:t>
      </w:r>
    </w:p>
    <w:p>
      <w:pPr>
        <w:pStyle w:val="Normal"/>
        <w:widowControl w:val="false"/>
        <w:shd w:val="clear" w:color="auto" w:fill="FFFFFF"/>
        <w:tabs>
          <w:tab w:val="clear" w:pos="720"/>
          <w:tab w:val="left" w:pos="567" w:leader="none"/>
        </w:tabs>
        <w:spacing w:lineRule="auto" w:line="240" w:before="120" w:after="120"/>
        <w:jc w:val="both"/>
        <w:rPr>
          <w:rFonts w:ascii="Arial" w:hAnsi="Arial" w:eastAsia="Arial" w:cs="Arial"/>
        </w:rPr>
      </w:pPr>
      <w:r>
        <w:rPr>
          <w:rFonts w:eastAsia="Arial" w:cs="Arial" w:ascii="Arial" w:hAnsi="Arial"/>
          <w:b/>
          <w:highlight w:val="white"/>
        </w:rPr>
        <w:t>23.2</w:t>
      </w:r>
      <w:r>
        <w:rPr>
          <w:rFonts w:eastAsia="Arial" w:cs="Arial" w:ascii="Arial" w:hAnsi="Arial"/>
          <w:highlight w:val="white"/>
        </w:rPr>
        <w:t xml:space="preserve"> Os pagamentos referentes aos serviços executados e certificados serão efetuados pela (nome do órgão/entidade que efetuará o pagamento), em conformidade com o disposto no contrato</w:t>
      </w:r>
      <w:r>
        <w:rPr>
          <w:rFonts w:eastAsia="Arial" w:cs="Arial" w:ascii="Arial" w:hAnsi="Arial"/>
        </w:rPr>
        <w:t>.</w:t>
      </w:r>
    </w:p>
    <w:p>
      <w:pPr>
        <w:pStyle w:val="Normal"/>
        <w:widowControl w:val="false"/>
        <w:tabs>
          <w:tab w:val="clear" w:pos="720"/>
          <w:tab w:val="left" w:pos="2254" w:leader="none"/>
        </w:tabs>
        <w:spacing w:lineRule="auto" w:line="240" w:before="120" w:after="120"/>
        <w:jc w:val="both"/>
        <w:rPr>
          <w:rFonts w:ascii="Arial" w:hAnsi="Arial" w:eastAsia="Arial" w:cs="Arial"/>
          <w:highlight w:val="white"/>
        </w:rPr>
      </w:pPr>
      <w:r>
        <w:rPr>
          <w:rFonts w:eastAsia="Arial" w:cs="Arial" w:ascii="Arial" w:hAnsi="Arial"/>
          <w:b/>
          <w:highlight w:val="white"/>
        </w:rPr>
        <w:t>23.3</w:t>
      </w:r>
      <w:r>
        <w:rPr>
          <w:rFonts w:eastAsia="Arial" w:cs="Arial" w:ascii="Arial" w:hAnsi="Arial"/>
          <w:highlight w:val="white"/>
        </w:rPr>
        <w:t xml:space="preserve"> As faturas correspondentes aos serviços a serem executados deverão ser emitidas pelo contratado em nome do órgão do órgão/entidade que efetuará o pagamento.</w:t>
      </w:r>
    </w:p>
    <w:p>
      <w:pPr>
        <w:pStyle w:val="Normal"/>
        <w:widowControl w:val="false"/>
        <w:tabs>
          <w:tab w:val="clear" w:pos="720"/>
          <w:tab w:val="left" w:pos="2254" w:leader="none"/>
        </w:tabs>
        <w:spacing w:lineRule="auto" w:line="240" w:before="120" w:after="120"/>
        <w:jc w:val="both"/>
        <w:rPr>
          <w:rFonts w:ascii="Arial" w:hAnsi="Arial" w:eastAsia="Arial" w:cs="Arial"/>
          <w:highlight w:val="white"/>
        </w:rPr>
      </w:pPr>
      <w:r>
        <w:rPr>
          <w:rFonts w:eastAsia="Arial" w:cs="Arial" w:ascii="Arial" w:hAnsi="Arial"/>
          <w:b/>
          <w:highlight w:val="white"/>
        </w:rPr>
        <w:t>23.4</w:t>
      </w:r>
      <w:r>
        <w:rPr>
          <w:rFonts w:eastAsia="Arial" w:cs="Arial" w:ascii="Arial" w:hAnsi="Arial"/>
          <w:highlight w:val="white"/>
        </w:rPr>
        <w:t xml:space="preserve"> A nome do órgão se reserva o direito de, a seu critério, utilizar ou não a totalidade dos recursos previstos.</w:t>
      </w:r>
    </w:p>
    <w:p>
      <w:pPr>
        <w:pStyle w:val="Normal"/>
        <w:tabs>
          <w:tab w:val="clear" w:pos="720"/>
          <w:tab w:val="left" w:pos="2106" w:leader="none"/>
        </w:tabs>
        <w:spacing w:lineRule="auto" w:line="240" w:before="120" w:after="120"/>
        <w:rPr>
          <w:rFonts w:ascii="Arial" w:hAnsi="Arial" w:eastAsia="Arial" w:cs="Arial"/>
          <w:b/>
        </w:rPr>
      </w:pPr>
      <w:r>
        <w:rPr>
          <w:rFonts w:eastAsia="Arial" w:cs="Arial" w:ascii="Arial" w:hAnsi="Arial"/>
          <w:b/>
        </w:rPr>
      </w:r>
    </w:p>
    <w:p>
      <w:pPr>
        <w:pStyle w:val="Normal"/>
        <w:tabs>
          <w:tab w:val="clear" w:pos="720"/>
          <w:tab w:val="left" w:pos="2106" w:leader="none"/>
        </w:tabs>
        <w:spacing w:lineRule="auto" w:line="240" w:before="120" w:after="120"/>
        <w:rPr>
          <w:rFonts w:ascii="Arial" w:hAnsi="Arial" w:eastAsia="Arial" w:cs="Arial"/>
          <w:b/>
        </w:rPr>
      </w:pPr>
      <w:r>
        <w:rPr>
          <w:rFonts w:eastAsia="Arial" w:cs="Arial" w:ascii="Arial" w:hAnsi="Arial"/>
          <w:b/>
        </w:rPr>
        <w:t>24 CONDIÇÕES PRÉ-CONTRATUAIS E CONTRATUAIS</w:t>
      </w:r>
    </w:p>
    <w:p>
      <w:pPr>
        <w:pStyle w:val="Normal"/>
        <w:widowControl w:val="false"/>
        <w:tabs>
          <w:tab w:val="clear" w:pos="720"/>
          <w:tab w:val="left" w:pos="2247" w:leader="none"/>
        </w:tabs>
        <w:spacing w:lineRule="auto" w:line="240" w:before="120" w:after="120"/>
        <w:jc w:val="both"/>
        <w:rPr>
          <w:rFonts w:ascii="Arial" w:hAnsi="Arial" w:eastAsia="Arial" w:cs="Arial"/>
        </w:rPr>
      </w:pPr>
      <w:r>
        <w:rPr>
          <w:rFonts w:eastAsia="Arial" w:cs="Arial" w:ascii="Arial" w:hAnsi="Arial"/>
          <w:b/>
        </w:rPr>
        <w:t>24.1</w:t>
      </w:r>
      <w:r>
        <w:rPr>
          <w:rFonts w:eastAsia="Arial" w:cs="Arial" w:ascii="Arial" w:hAnsi="Arial"/>
        </w:rPr>
        <w:t xml:space="preserve"> As licitantes vencedoras terão o prazo de até </w:t>
      </w:r>
      <w:r>
        <w:rPr>
          <w:rFonts w:eastAsia="Arial" w:cs="Arial" w:ascii="Arial" w:hAnsi="Arial"/>
          <w:color w:val="000000"/>
          <w:highlight w:val="yellow"/>
        </w:rPr>
        <w:t>xx</w:t>
      </w:r>
      <w:r>
        <w:rPr>
          <w:rFonts w:eastAsia="Arial" w:cs="Arial" w:ascii="Arial" w:hAnsi="Arial"/>
          <w:color w:val="4F81BD"/>
        </w:rPr>
        <w:t xml:space="preserve"> </w:t>
      </w:r>
      <w:r>
        <w:rPr>
          <w:rFonts w:eastAsia="Arial" w:cs="Arial" w:ascii="Arial" w:hAnsi="Arial"/>
        </w:rPr>
        <w:t xml:space="preserve">dias, contados a partir da convocação, para assinar o respectivo instrumento de contrato, nos moldes da minuta que constitui o Anexo VIII deste Edital, e o prazo de até </w:t>
      </w:r>
      <w:r>
        <w:rPr>
          <w:rFonts w:eastAsia="Arial" w:cs="Arial" w:ascii="Arial" w:hAnsi="Arial"/>
          <w:color w:val="000000"/>
          <w:highlight w:val="yellow"/>
        </w:rPr>
        <w:t>xx</w:t>
      </w:r>
      <w:r>
        <w:rPr>
          <w:rFonts w:eastAsia="Arial" w:cs="Arial" w:ascii="Arial" w:hAnsi="Arial"/>
          <w:color w:val="4F81BD"/>
        </w:rPr>
        <w:t xml:space="preserve"> </w:t>
      </w:r>
      <w:r>
        <w:rPr>
          <w:rFonts w:eastAsia="Arial" w:cs="Arial" w:ascii="Arial" w:hAnsi="Arial"/>
        </w:rPr>
        <w:t>dias, contado a partir da data de assinatura do contrato, para apresentar a garantia prevista no item 25 deste Edital, sob pena de configuração de inadimplemento sujeito à aplicação de penalidades.</w:t>
      </w:r>
    </w:p>
    <w:p>
      <w:pPr>
        <w:pStyle w:val="Normal"/>
        <w:tabs>
          <w:tab w:val="clear" w:pos="720"/>
          <w:tab w:val="left" w:pos="2490" w:leader="none"/>
        </w:tabs>
        <w:spacing w:lineRule="auto" w:line="240" w:before="120" w:after="120"/>
        <w:jc w:val="both"/>
        <w:rPr>
          <w:rFonts w:ascii="Arial" w:hAnsi="Arial" w:eastAsia="Arial" w:cs="Arial"/>
        </w:rPr>
      </w:pPr>
      <w:r>
        <w:rPr>
          <w:rFonts w:eastAsia="Arial" w:cs="Arial" w:ascii="Arial" w:hAnsi="Arial"/>
          <w:b/>
        </w:rPr>
        <w:t>24.2</w:t>
      </w:r>
      <w:r>
        <w:rPr>
          <w:rFonts w:eastAsia="Arial" w:cs="Arial" w:ascii="Arial" w:hAnsi="Arial"/>
        </w:rPr>
        <w:t xml:space="preserve"> O prazo para a assinatura do contrato poderá ser prorrogado, a juízo do</w:t>
      </w:r>
      <w:r>
        <w:rPr>
          <w:rFonts w:eastAsia="Arial" w:cs="Arial" w:ascii="Arial" w:hAnsi="Arial"/>
          <w:i/>
          <w:color w:val="3D85C6"/>
        </w:rPr>
        <w:t xml:space="preserve"> </w:t>
      </w:r>
      <w:r>
        <w:rPr>
          <w:rFonts w:eastAsia="Arial" w:cs="Arial" w:ascii="Arial" w:hAnsi="Arial"/>
          <w:color w:val="000000"/>
          <w:highlight w:val="yellow"/>
        </w:rPr>
        <w:t>(nome do órgão),</w:t>
      </w:r>
      <w:r>
        <w:rPr>
          <w:rFonts w:eastAsia="Arial" w:cs="Arial" w:ascii="Arial" w:hAnsi="Arial"/>
        </w:rPr>
        <w:t xml:space="preserve"> à vista das justificativas que lhe forem apresentadas pelas respectivas vencedoras.</w:t>
      </w:r>
    </w:p>
    <w:p>
      <w:pPr>
        <w:pStyle w:val="Normal"/>
        <w:widowControl w:val="false"/>
        <w:tabs>
          <w:tab w:val="clear" w:pos="720"/>
          <w:tab w:val="left" w:pos="2694" w:leader="none"/>
        </w:tabs>
        <w:spacing w:lineRule="auto" w:line="240" w:before="120" w:after="120"/>
        <w:jc w:val="both"/>
        <w:rPr>
          <w:rFonts w:ascii="Arial" w:hAnsi="Arial" w:eastAsia="Arial" w:cs="Arial"/>
        </w:rPr>
      </w:pPr>
      <w:r>
        <w:rPr>
          <w:rFonts w:eastAsia="Arial" w:cs="Arial" w:ascii="Arial" w:hAnsi="Arial"/>
          <w:b/>
        </w:rPr>
        <w:t>24.3</w:t>
      </w:r>
      <w:r>
        <w:rPr>
          <w:rFonts w:eastAsia="Arial" w:cs="Arial" w:ascii="Arial" w:hAnsi="Arial"/>
        </w:rPr>
        <w:t xml:space="preserve"> Se as licitantes vencedoras não comparecerem, nos prazos estipulados para assinar os respectivos contratos e/ou não apresentarem o comprovante da prestação da garantia contratual, a </w:t>
      </w:r>
      <w:r>
        <w:rPr>
          <w:rFonts w:eastAsia="Arial" w:cs="Arial" w:ascii="Arial" w:hAnsi="Arial"/>
          <w:color w:val="000000"/>
          <w:highlight w:val="yellow"/>
        </w:rPr>
        <w:t>(nome do órgão)</w:t>
      </w:r>
      <w:r>
        <w:rPr>
          <w:rFonts w:eastAsia="Arial" w:cs="Arial" w:ascii="Arial" w:hAnsi="Arial"/>
          <w:color w:val="000000"/>
        </w:rPr>
        <w:t xml:space="preserve"> </w:t>
      </w:r>
      <w:r>
        <w:rPr>
          <w:rFonts w:eastAsia="Arial" w:cs="Arial" w:ascii="Arial" w:hAnsi="Arial"/>
        </w:rPr>
        <w:t>poderá convocar os licitantes remanescentes, na ordem de classificação, para a celebração do contrato nas condições propostas pelo licitante vencedor.</w:t>
      </w:r>
    </w:p>
    <w:p>
      <w:pPr>
        <w:pStyle w:val="Normal"/>
        <w:widowControl w:val="false"/>
        <w:tabs>
          <w:tab w:val="clear" w:pos="720"/>
          <w:tab w:val="left" w:pos="2694" w:leader="none"/>
        </w:tabs>
        <w:spacing w:lineRule="auto" w:line="240" w:before="120" w:after="120"/>
        <w:jc w:val="both"/>
        <w:rPr>
          <w:rFonts w:ascii="Arial" w:hAnsi="Arial" w:eastAsia="Arial" w:cs="Arial"/>
        </w:rPr>
      </w:pPr>
      <w:r>
        <w:rPr>
          <w:rFonts w:eastAsia="Arial" w:cs="Arial" w:ascii="Arial" w:hAnsi="Arial"/>
          <w:b/>
        </w:rPr>
        <w:t>24.5</w:t>
      </w:r>
      <w:r>
        <w:rPr>
          <w:rFonts w:eastAsia="Arial" w:cs="Arial" w:ascii="Arial" w:hAnsi="Arial"/>
        </w:rPr>
        <w:t xml:space="preserve"> Antes da celebração dos contratos a </w:t>
      </w:r>
      <w:r>
        <w:rPr>
          <w:rFonts w:eastAsia="Arial" w:cs="Arial" w:ascii="Arial" w:hAnsi="Arial"/>
          <w:color w:val="000000"/>
          <w:highlight w:val="yellow"/>
        </w:rPr>
        <w:t>(nome do órgão)</w:t>
      </w:r>
      <w:r>
        <w:rPr>
          <w:rFonts w:eastAsia="Arial" w:cs="Arial" w:ascii="Arial" w:hAnsi="Arial"/>
          <w:color w:val="000000"/>
        </w:rPr>
        <w:t xml:space="preserve"> </w:t>
      </w:r>
      <w:r>
        <w:rPr>
          <w:rFonts w:eastAsia="Arial" w:cs="Arial" w:ascii="Arial" w:hAnsi="Arial"/>
        </w:rPr>
        <w:t>efetuará consulta ao Cadastro Unificado de Fornecedores do Estado do Paraná – CFPR; ao Cadastro Nacional de Empresas Idôneas e Suspensas (CEIS), no Portal da Transparência mantido pela Controladoria-Geral da União (CGU); ao Cadastro Nacional de Condenações Cíveis por Ato de Improbidade Administrativa, disponível no Portal do Conselho Nacional de Justiça (CNJ) e ao Cadastro de Fornecedores Impedidos de Licitar e Contratar mantido pelo Tribunal de Contas do Estado do Paraná, conforme Instrução Normativa TCE/PR n° 156/2020</w:t>
      </w:r>
      <w:r>
        <w:rPr>
          <w:rFonts w:eastAsia="Arial" w:cs="Arial" w:ascii="Arial" w:hAnsi="Arial"/>
          <w:color w:val="FF0000"/>
        </w:rPr>
        <w:t>.</w:t>
      </w:r>
    </w:p>
    <w:p>
      <w:pPr>
        <w:pStyle w:val="Normal"/>
        <w:widowControl w:val="false"/>
        <w:tabs>
          <w:tab w:val="clear" w:pos="720"/>
          <w:tab w:val="left" w:pos="2239" w:leader="none"/>
        </w:tabs>
        <w:spacing w:lineRule="auto" w:line="240" w:before="120" w:after="120"/>
        <w:jc w:val="both"/>
        <w:rPr>
          <w:rFonts w:ascii="Arial" w:hAnsi="Arial" w:eastAsia="Arial" w:cs="Arial"/>
        </w:rPr>
      </w:pPr>
      <w:bookmarkStart w:id="20" w:name="OLE_LINK23"/>
      <w:bookmarkStart w:id="21" w:name="OLE_LINK22"/>
      <w:bookmarkStart w:id="22" w:name="_heading=h.2et92p0"/>
      <w:bookmarkEnd w:id="22"/>
      <w:r>
        <w:rPr>
          <w:rFonts w:eastAsia="Arial" w:cs="Arial" w:ascii="Arial" w:hAnsi="Arial"/>
          <w:b/>
        </w:rPr>
        <w:t>24.6</w:t>
      </w:r>
      <w:r>
        <w:rPr>
          <w:rFonts w:eastAsia="Arial" w:cs="Arial" w:ascii="Arial" w:hAnsi="Arial"/>
        </w:rPr>
        <w:t xml:space="preserve"> Os contratos para a execução dos serviços objeto deste Edital terão duração de </w:t>
      </w:r>
      <w:r>
        <w:rPr>
          <w:rFonts w:eastAsia="Arial" w:cs="Arial" w:ascii="Arial" w:hAnsi="Arial"/>
          <w:color w:val="000000"/>
          <w:highlight w:val="yellow"/>
        </w:rPr>
        <w:t>(XX meses)</w:t>
      </w:r>
      <w:r>
        <w:rPr>
          <w:rFonts w:eastAsia="Arial" w:cs="Arial" w:ascii="Arial" w:hAnsi="Arial"/>
        </w:rPr>
        <w:t>, contados a partir do dia da sua assinatura, podendo ser prorrogado sucessivamente, mediante acordo entre as partes, respeitada a vigência máxima de dez anos, desde que seja referendada a vantajosidade à Administração pela autoridade competente.</w:t>
      </w:r>
    </w:p>
    <w:p>
      <w:pPr>
        <w:pStyle w:val="Normal"/>
        <w:widowControl w:val="false"/>
        <w:tabs>
          <w:tab w:val="clear" w:pos="720"/>
          <w:tab w:val="left" w:pos="2239" w:leader="none"/>
        </w:tabs>
        <w:spacing w:lineRule="auto" w:line="240" w:before="120" w:after="120"/>
        <w:jc w:val="both"/>
        <w:rPr>
          <w:rFonts w:ascii="Arial" w:hAnsi="Arial" w:eastAsia="Arial" w:cs="Arial"/>
        </w:rPr>
      </w:pPr>
      <w:r>
        <w:rPr>
          <w:rFonts w:eastAsia="Arial" w:cs="Arial" w:ascii="Arial" w:hAnsi="Arial"/>
        </w:rPr>
      </w:r>
    </w:p>
    <w:tbl>
      <w:tblPr>
        <w:tblStyle w:val="TableGrid"/>
        <w:tblW w:w="929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91"/>
      </w:tblGrid>
      <w:tr>
        <w:trPr/>
        <w:tc>
          <w:tcPr>
            <w:tcW w:w="9291" w:type="dxa"/>
            <w:tcBorders/>
            <w:shd w:color="auto" w:fill="FFFF00" w:val="clear"/>
          </w:tcPr>
          <w:p>
            <w:pPr>
              <w:pStyle w:val="Normal"/>
              <w:widowControl/>
              <w:spacing w:lineRule="auto" w:line="240" w:before="0" w:after="0"/>
              <w:jc w:val="left"/>
              <w:rPr>
                <w:rFonts w:ascii="Arial" w:hAnsi="Arial" w:cs="Arial"/>
                <w:b/>
              </w:rPr>
            </w:pPr>
            <w:r>
              <w:rPr>
                <w:rFonts w:eastAsia="Calibri" w:cs="Arial" w:ascii="Arial" w:hAnsi="Arial"/>
                <w:b/>
                <w:kern w:val="0"/>
                <w:sz w:val="22"/>
                <w:szCs w:val="22"/>
                <w:lang w:val="pt-PT" w:eastAsia="en-US" w:bidi="ar-SA"/>
              </w:rPr>
              <w:t>Nota explicativa 12</w:t>
            </w:r>
          </w:p>
          <w:p>
            <w:pPr>
              <w:pStyle w:val="Normal"/>
              <w:widowControl/>
              <w:spacing w:lineRule="auto" w:line="240" w:before="0" w:after="0"/>
              <w:jc w:val="left"/>
              <w:rPr>
                <w:rFonts w:ascii="Arial" w:hAnsi="Arial" w:cs="Arial"/>
                <w:b/>
              </w:rPr>
            </w:pPr>
            <w:r>
              <w:rPr>
                <w:rFonts w:eastAsia="Calibri" w:cs="Arial" w:ascii="Arial" w:hAnsi="Arial"/>
                <w:b/>
                <w:kern w:val="0"/>
                <w:sz w:val="22"/>
                <w:szCs w:val="22"/>
                <w:lang w:val="pt-PT" w:eastAsia="en-US" w:bidi="ar-SA"/>
              </w:rPr>
            </w:r>
          </w:p>
          <w:p>
            <w:pPr>
              <w:pStyle w:val="Normal"/>
              <w:widowControl/>
              <w:spacing w:lineRule="auto" w:line="240" w:before="0" w:after="0"/>
              <w:jc w:val="left"/>
              <w:rPr>
                <w:rFonts w:ascii="Arial" w:hAnsi="Arial" w:cs="Arial"/>
                <w:b/>
              </w:rPr>
            </w:pPr>
            <w:r>
              <w:rPr>
                <w:rFonts w:eastAsia="Calibri" w:cs="Arial" w:ascii="Arial" w:hAnsi="Arial"/>
                <w:b/>
                <w:kern w:val="0"/>
                <w:sz w:val="22"/>
                <w:szCs w:val="22"/>
                <w:lang w:val="pt-PT" w:eastAsia="en-US" w:bidi="ar-SA"/>
              </w:rPr>
              <w:t>(Obs. As notas explicativas são meramente orientativas. Portanto, devem ser excluídas do edital a ser publicado)</w:t>
            </w:r>
          </w:p>
          <w:p>
            <w:pPr>
              <w:pStyle w:val="Normal"/>
              <w:widowControl/>
              <w:spacing w:lineRule="auto" w:line="240" w:before="0" w:after="0"/>
              <w:jc w:val="left"/>
              <w:rPr>
                <w:rFonts w:ascii="Arial" w:hAnsi="Arial" w:cs="Arial"/>
              </w:rPr>
            </w:pPr>
            <w:r>
              <w:rPr>
                <w:rFonts w:eastAsia="Calibri" w:cs="Arial" w:ascii="Arial" w:hAnsi="Arial"/>
                <w:kern w:val="0"/>
                <w:sz w:val="22"/>
                <w:szCs w:val="22"/>
                <w:lang w:val="pt-PT" w:eastAsia="en-US" w:bidi="ar-SA"/>
              </w:rPr>
            </w:r>
          </w:p>
          <w:p>
            <w:pPr>
              <w:pStyle w:val="Normal"/>
              <w:widowControl/>
              <w:spacing w:lineRule="auto" w:line="240" w:before="0" w:after="0"/>
              <w:jc w:val="left"/>
              <w:rPr>
                <w:rFonts w:ascii="Calibri" w:hAnsi="Calibri" w:eastAsia="Calibri" w:cs="Calibri"/>
                <w:kern w:val="0"/>
                <w:sz w:val="22"/>
                <w:szCs w:val="22"/>
                <w:lang w:val="pt-PT" w:eastAsia="en-US" w:bidi="ar-SA"/>
              </w:rPr>
            </w:pPr>
            <w:bookmarkStart w:id="23" w:name="OLE_LINK23"/>
            <w:bookmarkStart w:id="24" w:name="OLE_LINK22"/>
            <w:r>
              <w:rPr>
                <w:rFonts w:eastAsia="Calibri" w:cs="Arial" w:ascii="Arial" w:hAnsi="Arial"/>
                <w:kern w:val="0"/>
                <w:sz w:val="22"/>
                <w:szCs w:val="22"/>
                <w:lang w:val="pt-PT" w:eastAsia="en-US" w:bidi="ar-SA"/>
              </w:rPr>
              <w:t>O prazo máximo de duração do contrato é de 5 (cinco) anos, contados de sua assinatura, admitidas as sucessivas prorrogações, respeitada a vigência máxima de dez anos, conforme artigos 106 e 107 da Lei Federal nº. 14.133/2021.</w:t>
            </w:r>
            <w:bookmarkEnd w:id="23"/>
            <w:bookmarkEnd w:id="24"/>
          </w:p>
        </w:tc>
      </w:tr>
    </w:tbl>
    <w:p>
      <w:pPr>
        <w:pStyle w:val="Normal"/>
        <w:widowControl w:val="false"/>
        <w:tabs>
          <w:tab w:val="clear" w:pos="720"/>
          <w:tab w:val="left" w:pos="2239" w:leader="none"/>
        </w:tabs>
        <w:spacing w:lineRule="auto" w:line="240" w:before="120" w:after="120"/>
        <w:jc w:val="both"/>
        <w:rPr>
          <w:rFonts w:ascii="Arial" w:hAnsi="Arial" w:eastAsia="Arial" w:cs="Arial"/>
        </w:rPr>
      </w:pPr>
      <w:r>
        <w:rPr>
          <w:rFonts w:eastAsia="Arial" w:cs="Arial" w:ascii="Arial" w:hAnsi="Arial"/>
        </w:rPr>
      </w:r>
    </w:p>
    <w:p>
      <w:pPr>
        <w:pStyle w:val="Normal"/>
        <w:widowControl w:val="false"/>
        <w:tabs>
          <w:tab w:val="clear" w:pos="720"/>
          <w:tab w:val="left" w:pos="2280" w:leader="none"/>
        </w:tabs>
        <w:spacing w:lineRule="auto" w:line="240" w:before="120" w:after="120"/>
        <w:jc w:val="both"/>
        <w:rPr>
          <w:rFonts w:ascii="Arial" w:hAnsi="Arial" w:eastAsia="Arial" w:cs="Arial"/>
        </w:rPr>
      </w:pPr>
      <w:r>
        <w:rPr>
          <w:rFonts w:eastAsia="Arial" w:cs="Arial" w:ascii="Arial" w:hAnsi="Arial"/>
          <w:b/>
        </w:rPr>
        <w:t>24.7</w:t>
      </w:r>
      <w:r>
        <w:rPr>
          <w:rFonts w:eastAsia="Arial" w:cs="Arial" w:ascii="Arial" w:hAnsi="Arial"/>
        </w:rPr>
        <w:t xml:space="preserve"> A </w:t>
      </w:r>
      <w:r>
        <w:rPr>
          <w:rFonts w:eastAsia="Arial" w:cs="Arial" w:ascii="Arial" w:hAnsi="Arial"/>
          <w:color w:val="000000"/>
          <w:highlight w:val="yellow"/>
        </w:rPr>
        <w:t>(nome do órgão)</w:t>
      </w:r>
      <w:r>
        <w:rPr>
          <w:rFonts w:eastAsia="Arial" w:cs="Arial" w:ascii="Arial" w:hAnsi="Arial"/>
          <w:color w:val="000000"/>
        </w:rPr>
        <w:t xml:space="preserve"> </w:t>
      </w:r>
      <w:r>
        <w:rPr>
          <w:rFonts w:eastAsia="Arial" w:cs="Arial" w:ascii="Arial" w:hAnsi="Arial"/>
        </w:rPr>
        <w:t>poderá rescindir, a qualquer tempo, os contratos que vierem a ser assinados, independentemente de interpelação judicial ou extrajudicial, sem que assista às contratadas qualquer espécie de direito, nos casos previstos na Lei Federal n. 14.133/2021.</w:t>
      </w:r>
    </w:p>
    <w:p>
      <w:pPr>
        <w:pStyle w:val="Normal"/>
        <w:widowControl w:val="false"/>
        <w:tabs>
          <w:tab w:val="clear" w:pos="720"/>
          <w:tab w:val="left" w:pos="2391" w:leader="none"/>
        </w:tabs>
        <w:spacing w:lineRule="auto" w:line="240" w:before="120" w:after="120"/>
        <w:jc w:val="both"/>
        <w:rPr>
          <w:rFonts w:ascii="Arial" w:hAnsi="Arial" w:eastAsia="Arial" w:cs="Arial"/>
        </w:rPr>
      </w:pPr>
      <w:r>
        <w:rPr>
          <w:rFonts w:eastAsia="Arial" w:cs="Arial" w:ascii="Arial" w:hAnsi="Arial"/>
          <w:b/>
        </w:rPr>
        <w:t>24.8</w:t>
      </w:r>
      <w:r>
        <w:rPr>
          <w:rFonts w:eastAsia="Arial" w:cs="Arial" w:ascii="Arial" w:hAnsi="Arial"/>
        </w:rPr>
        <w:t xml:space="preserve"> A rescisão dos contratos acarretará independentemente de qualquer procedimento judicial ou extrajudicial por parte da </w:t>
      </w:r>
      <w:r>
        <w:rPr>
          <w:rFonts w:eastAsia="Arial" w:cs="Arial" w:ascii="Arial" w:hAnsi="Arial"/>
          <w:color w:val="000000"/>
          <w:highlight w:val="yellow"/>
        </w:rPr>
        <w:t>(nome do órgão)</w:t>
      </w:r>
      <w:r>
        <w:rPr>
          <w:rFonts w:eastAsia="Arial" w:cs="Arial" w:ascii="Arial" w:hAnsi="Arial"/>
        </w:rPr>
        <w:t>, a retenção dos créditos decorrentes dos contratos, limitada ao valor dos prejuízos causados, além das sanções previstas neste Edital e em lei, até a completa indenização dos danos, conforme o caso.</w:t>
      </w:r>
    </w:p>
    <w:p>
      <w:pPr>
        <w:pStyle w:val="Normal"/>
        <w:widowControl w:val="false"/>
        <w:tabs>
          <w:tab w:val="clear" w:pos="720"/>
          <w:tab w:val="left" w:pos="2266" w:leader="none"/>
        </w:tabs>
        <w:spacing w:lineRule="auto" w:line="240" w:before="120" w:after="120"/>
        <w:jc w:val="both"/>
        <w:rPr>
          <w:rFonts w:ascii="Arial" w:hAnsi="Arial" w:eastAsia="Arial" w:cs="Arial"/>
        </w:rPr>
      </w:pPr>
      <w:r>
        <w:rPr>
          <w:rFonts w:eastAsia="Arial" w:cs="Arial" w:ascii="Arial" w:hAnsi="Arial"/>
          <w:b/>
        </w:rPr>
        <w:t>24.9</w:t>
      </w:r>
      <w:r>
        <w:rPr>
          <w:rFonts w:eastAsia="Arial" w:cs="Arial" w:ascii="Arial" w:hAnsi="Arial"/>
        </w:rPr>
        <w:t xml:space="preserve"> Às contratadas poderão ser aplicadas as sanções e penalidades previstas na Lei Federal n. 14.133/2021 e nos contratos a serem firmados com as mesmas.</w:t>
      </w:r>
    </w:p>
    <w:p>
      <w:pPr>
        <w:pStyle w:val="Normal"/>
        <w:widowControl w:val="false"/>
        <w:tabs>
          <w:tab w:val="clear" w:pos="720"/>
          <w:tab w:val="left" w:pos="2304" w:leader="none"/>
        </w:tabs>
        <w:spacing w:lineRule="auto" w:line="240" w:before="120" w:after="120"/>
        <w:jc w:val="both"/>
        <w:rPr>
          <w:rFonts w:ascii="Arial" w:hAnsi="Arial" w:eastAsia="Arial" w:cs="Arial"/>
        </w:rPr>
      </w:pPr>
      <w:r>
        <w:rPr>
          <w:rFonts w:eastAsia="Arial" w:cs="Arial" w:ascii="Arial" w:hAnsi="Arial"/>
          <w:b/>
        </w:rPr>
        <w:t>24.10</w:t>
      </w:r>
      <w:r>
        <w:rPr>
          <w:rFonts w:eastAsia="Arial" w:cs="Arial" w:ascii="Arial" w:hAnsi="Arial"/>
        </w:rPr>
        <w:t xml:space="preserve"> Será da responsabilidade das contratadas o ônus resultante de quaisquer                                     ações, demandas, custos e despesas decorrentes de danos causados por culpa ou dolo de qualquer de seus empregados, prepostos ou contratados.</w:t>
      </w:r>
    </w:p>
    <w:p>
      <w:pPr>
        <w:pStyle w:val="Normal"/>
        <w:widowControl w:val="false"/>
        <w:tabs>
          <w:tab w:val="clear" w:pos="720"/>
          <w:tab w:val="left" w:pos="2405" w:leader="none"/>
        </w:tabs>
        <w:spacing w:lineRule="auto" w:line="240" w:before="120" w:after="120"/>
        <w:jc w:val="both"/>
        <w:rPr>
          <w:rFonts w:ascii="Arial" w:hAnsi="Arial" w:eastAsia="Arial" w:cs="Arial"/>
        </w:rPr>
      </w:pPr>
      <w:r>
        <w:rPr>
          <w:rFonts w:eastAsia="Arial" w:cs="Arial" w:ascii="Arial" w:hAnsi="Arial"/>
          <w:b/>
        </w:rPr>
        <w:t>24.11</w:t>
      </w:r>
      <w:r>
        <w:rPr>
          <w:rFonts w:eastAsia="Arial" w:cs="Arial" w:ascii="Arial" w:hAnsi="Arial"/>
        </w:rPr>
        <w:t xml:space="preserve"> Obrigam-se também as contratadas por quaisquer responsabilidades decorrentes de ações judiciais, inclusive trabalhistas, que lhes venham a ser atribuídas por força de lei, relacionadas com o cumprimento do presente Edital e dos contratos que vierem a ser assinados.</w:t>
      </w:r>
    </w:p>
    <w:p>
      <w:pPr>
        <w:pStyle w:val="Normal"/>
        <w:widowControl w:val="false"/>
        <w:tabs>
          <w:tab w:val="clear" w:pos="720"/>
          <w:tab w:val="left" w:pos="2429" w:leader="none"/>
        </w:tabs>
        <w:spacing w:lineRule="auto" w:line="240" w:before="120" w:after="120"/>
        <w:jc w:val="both"/>
        <w:rPr>
          <w:rFonts w:ascii="Arial" w:hAnsi="Arial" w:eastAsia="Arial" w:cs="Arial"/>
        </w:rPr>
      </w:pPr>
      <w:r>
        <w:rPr>
          <w:rFonts w:eastAsia="Arial" w:cs="Arial" w:ascii="Arial" w:hAnsi="Arial"/>
          <w:b/>
        </w:rPr>
        <w:t>24.12</w:t>
      </w:r>
      <w:r>
        <w:rPr>
          <w:rFonts w:eastAsia="Arial" w:cs="Arial" w:ascii="Arial" w:hAnsi="Arial"/>
        </w:rPr>
        <w:t xml:space="preserve"> As contratadas, independentemente de solicitação, deverão prestar esclarecimentos à </w:t>
      </w:r>
      <w:r>
        <w:rPr>
          <w:rFonts w:eastAsia="Arial" w:cs="Arial" w:ascii="Arial" w:hAnsi="Arial"/>
          <w:color w:val="000000"/>
          <w:highlight w:val="yellow"/>
        </w:rPr>
        <w:t>(nome do órgão)</w:t>
      </w:r>
      <w:r>
        <w:rPr>
          <w:rFonts w:eastAsia="Arial" w:cs="Arial" w:ascii="Arial" w:hAnsi="Arial"/>
          <w:color w:val="4F81BD"/>
        </w:rPr>
        <w:t xml:space="preserve"> </w:t>
      </w:r>
      <w:r>
        <w:rPr>
          <w:rFonts w:eastAsia="Arial" w:cs="Arial" w:ascii="Arial" w:hAnsi="Arial"/>
        </w:rPr>
        <w:t>sobre eventuais atos ou fatos desabonadores noticiados que as envolvam.</w:t>
      </w:r>
    </w:p>
    <w:p>
      <w:pPr>
        <w:pStyle w:val="Normal"/>
        <w:widowControl w:val="false"/>
        <w:tabs>
          <w:tab w:val="clear" w:pos="720"/>
          <w:tab w:val="left" w:pos="2307" w:leader="none"/>
        </w:tabs>
        <w:spacing w:lineRule="auto" w:line="240" w:before="120" w:after="120"/>
        <w:jc w:val="both"/>
        <w:rPr>
          <w:rFonts w:ascii="Arial" w:hAnsi="Arial" w:eastAsia="Arial" w:cs="Arial"/>
        </w:rPr>
      </w:pPr>
      <w:r>
        <w:rPr>
          <w:rFonts w:eastAsia="Arial" w:cs="Arial" w:ascii="Arial" w:hAnsi="Arial"/>
          <w:b/>
        </w:rPr>
        <w:t>24.13</w:t>
      </w:r>
      <w:r>
        <w:rPr>
          <w:rFonts w:eastAsia="Arial" w:cs="Arial" w:ascii="Arial" w:hAnsi="Arial"/>
        </w:rPr>
        <w:t xml:space="preserve"> As contratadas só poderão divulgar informações acerca da prestação dos serviços objeto desta concorrência, que envolva o nome da </w:t>
      </w:r>
      <w:r>
        <w:rPr>
          <w:rFonts w:eastAsia="Arial" w:cs="Arial" w:ascii="Arial" w:hAnsi="Arial"/>
          <w:color w:val="000000"/>
          <w:highlight w:val="yellow"/>
        </w:rPr>
        <w:t>(nome do órgão)</w:t>
      </w:r>
      <w:r>
        <w:rPr>
          <w:rFonts w:eastAsia="Arial" w:cs="Arial" w:ascii="Arial" w:hAnsi="Arial"/>
        </w:rPr>
        <w:t xml:space="preserve">, se houver expressa autorização, observadas, ademais, as regras contratuais e legais de </w:t>
      </w:r>
      <w:r>
        <w:rPr>
          <w:rFonts w:eastAsia="Arial" w:cs="Arial" w:ascii="Arial" w:hAnsi="Arial"/>
          <w:i/>
        </w:rPr>
        <w:t xml:space="preserve">compliance </w:t>
      </w:r>
      <w:r>
        <w:rPr>
          <w:rFonts w:eastAsia="Arial" w:cs="Arial" w:ascii="Arial" w:hAnsi="Arial"/>
        </w:rPr>
        <w:t>e de proteção de dados (Lei Federal nº 14.133/2021 e Lei Federal nº. 13.709/2018).</w:t>
      </w:r>
    </w:p>
    <w:p>
      <w:pPr>
        <w:pStyle w:val="Normal"/>
        <w:widowControl w:val="false"/>
        <w:tabs>
          <w:tab w:val="clear" w:pos="720"/>
          <w:tab w:val="left" w:pos="2424" w:leader="none"/>
        </w:tabs>
        <w:spacing w:lineRule="auto" w:line="240" w:before="120" w:after="120"/>
        <w:jc w:val="both"/>
        <w:rPr>
          <w:rFonts w:ascii="Arial" w:hAnsi="Arial" w:eastAsia="Arial" w:cs="Arial"/>
        </w:rPr>
      </w:pPr>
      <w:r>
        <w:rPr>
          <w:rFonts w:eastAsia="Arial" w:cs="Arial" w:ascii="Arial" w:hAnsi="Arial"/>
          <w:b/>
        </w:rPr>
        <w:t>24.14</w:t>
      </w:r>
      <w:r>
        <w:rPr>
          <w:rFonts w:eastAsia="Arial" w:cs="Arial" w:ascii="Arial" w:hAnsi="Arial"/>
        </w:rPr>
        <w:t xml:space="preserve"> É vedado às contratadas caucionar ou utilizar os contratos resultantes da presente concorrência para qualquer operação financeira.</w:t>
      </w:r>
    </w:p>
    <w:p>
      <w:pPr>
        <w:pStyle w:val="Normal"/>
        <w:widowControl w:val="false"/>
        <w:tabs>
          <w:tab w:val="clear" w:pos="720"/>
          <w:tab w:val="left" w:pos="2386" w:leader="none"/>
        </w:tabs>
        <w:spacing w:lineRule="auto" w:line="240" w:before="120" w:after="120"/>
        <w:jc w:val="both"/>
        <w:rPr>
          <w:rFonts w:ascii="Arial" w:hAnsi="Arial" w:eastAsia="Arial" w:cs="Arial"/>
        </w:rPr>
      </w:pPr>
      <w:r>
        <w:rPr>
          <w:rFonts w:eastAsia="Arial" w:cs="Arial" w:ascii="Arial" w:hAnsi="Arial"/>
          <w:b/>
        </w:rPr>
        <w:t>24.15</w:t>
      </w:r>
      <w:r>
        <w:rPr>
          <w:rFonts w:eastAsia="Arial" w:cs="Arial" w:ascii="Arial" w:hAnsi="Arial"/>
        </w:rPr>
        <w:t xml:space="preserve"> As contratadas se obrigam a manter, durante toda a execução dos contratos, as condições de qualificação e habilitação exigidas nesta concorrência e em vigência o Cadastro Unificado de Fornecedores do Estado do Paraná, incluída a certificação de qualificação técnica de funcionamento de que trata o art. 4°, </w:t>
      </w:r>
      <w:r>
        <w:rPr>
          <w:rFonts w:eastAsia="Arial" w:cs="Arial" w:ascii="Arial" w:hAnsi="Arial"/>
          <w:i/>
        </w:rPr>
        <w:t xml:space="preserve">caput </w:t>
      </w:r>
      <w:r>
        <w:rPr>
          <w:rFonts w:eastAsia="Arial" w:cs="Arial" w:ascii="Arial" w:hAnsi="Arial"/>
        </w:rPr>
        <w:t>e seu § 1° da Lei n° 12.232/2010.</w:t>
      </w:r>
    </w:p>
    <w:p>
      <w:pPr>
        <w:pStyle w:val="Normal"/>
        <w:widowControl w:val="false"/>
        <w:tabs>
          <w:tab w:val="clear" w:pos="720"/>
          <w:tab w:val="left" w:pos="2402" w:leader="none"/>
        </w:tabs>
        <w:spacing w:lineRule="auto" w:line="240" w:before="120" w:after="120"/>
        <w:jc w:val="both"/>
        <w:rPr>
          <w:rFonts w:ascii="Arial" w:hAnsi="Arial" w:eastAsia="Arial" w:cs="Arial"/>
        </w:rPr>
      </w:pPr>
      <w:r>
        <w:rPr>
          <w:rFonts w:eastAsia="Arial" w:cs="Arial" w:ascii="Arial" w:hAnsi="Arial"/>
          <w:b/>
        </w:rPr>
        <w:t>24.16</w:t>
      </w:r>
      <w:r>
        <w:rPr>
          <w:rFonts w:eastAsia="Arial" w:cs="Arial" w:ascii="Arial" w:hAnsi="Arial"/>
        </w:rPr>
        <w:t xml:space="preserve"> A </w:t>
      </w:r>
      <w:r>
        <w:rPr>
          <w:rFonts w:eastAsia="Arial" w:cs="Arial" w:ascii="Arial" w:hAnsi="Arial"/>
          <w:color w:val="000000"/>
          <w:highlight w:val="yellow"/>
        </w:rPr>
        <w:t>(nome do órgão)</w:t>
      </w:r>
      <w:r>
        <w:rPr>
          <w:rFonts w:eastAsia="Arial" w:cs="Arial" w:ascii="Arial" w:hAnsi="Arial"/>
          <w:color w:val="4F81BD"/>
        </w:rPr>
        <w:t xml:space="preserve"> </w:t>
      </w:r>
      <w:r>
        <w:rPr>
          <w:rFonts w:eastAsia="Arial" w:cs="Arial" w:ascii="Arial" w:hAnsi="Arial"/>
        </w:rPr>
        <w:t xml:space="preserve">avaliará, </w:t>
      </w:r>
      <w:r>
        <w:rPr>
          <w:rFonts w:eastAsia="Arial" w:cs="Arial" w:ascii="Arial" w:hAnsi="Arial"/>
          <w:color w:val="000000"/>
          <w:highlight w:val="yellow"/>
        </w:rPr>
        <w:t>(indicar o período: trimestral, semestral, etc)</w:t>
      </w:r>
      <w:r>
        <w:rPr>
          <w:rFonts w:eastAsia="Arial" w:cs="Arial" w:ascii="Arial" w:hAnsi="Arial"/>
        </w:rPr>
        <w:t>, os serviços prestados pelas contratadas, nos termos do item 7.11 da Cláusula Sétima da minuta de contrato (Anexo VIII).</w:t>
      </w:r>
    </w:p>
    <w:p>
      <w:pPr>
        <w:pStyle w:val="Normal"/>
        <w:widowControl w:val="false"/>
        <w:tabs>
          <w:tab w:val="clear" w:pos="720"/>
          <w:tab w:val="left" w:pos="2376" w:leader="none"/>
        </w:tabs>
        <w:spacing w:lineRule="auto" w:line="240" w:before="120" w:after="120"/>
        <w:jc w:val="both"/>
        <w:rPr>
          <w:rFonts w:ascii="Arial" w:hAnsi="Arial" w:eastAsia="Arial" w:cs="Arial"/>
        </w:rPr>
      </w:pPr>
      <w:r>
        <w:rPr>
          <w:rFonts w:eastAsia="Arial" w:cs="Arial" w:ascii="Arial" w:hAnsi="Arial"/>
          <w:b/>
        </w:rPr>
        <w:t>24.17</w:t>
      </w:r>
      <w:r>
        <w:rPr>
          <w:rFonts w:eastAsia="Arial" w:cs="Arial" w:ascii="Arial" w:hAnsi="Arial"/>
        </w:rPr>
        <w:t xml:space="preserve"> As CONTRATADAS centralizarão o comando da publicidade, objeto desta licitação, em Curitiba. A seu juízo, as contratadas poderão utilizar-se de suas matrizes ou de seus representantes em outros Estados para serviços de criação e de produção ou outros complementares ou acessórios que venham a ser necessários, desde que garantidas as condições previamente acordadas.</w:t>
      </w:r>
    </w:p>
    <w:p>
      <w:pPr>
        <w:pStyle w:val="Normal"/>
        <w:widowControl w:val="false"/>
        <w:tabs>
          <w:tab w:val="clear" w:pos="720"/>
          <w:tab w:val="left" w:pos="2612" w:leader="none"/>
        </w:tabs>
        <w:spacing w:lineRule="auto" w:line="240" w:before="120" w:after="120"/>
        <w:jc w:val="both"/>
        <w:rPr>
          <w:rFonts w:ascii="Arial" w:hAnsi="Arial" w:eastAsia="Arial" w:cs="Arial"/>
        </w:rPr>
      </w:pPr>
      <w:bookmarkStart w:id="25" w:name="_heading=h.tyjcwt"/>
      <w:bookmarkEnd w:id="25"/>
      <w:r>
        <w:rPr>
          <w:rFonts w:eastAsia="Arial" w:cs="Arial" w:ascii="Arial" w:hAnsi="Arial"/>
          <w:b/>
        </w:rPr>
        <w:t>24.18</w:t>
      </w:r>
      <w:r>
        <w:rPr>
          <w:rFonts w:eastAsia="Arial" w:cs="Arial" w:ascii="Arial" w:hAnsi="Arial"/>
        </w:rPr>
        <w:t xml:space="preserve"> Integrarão os contratos a serem firmados, independentemente de transcrição, as condições estabelecidas neste Edital e em seus anexos, bem como os elementos apresentados pelas respectivas licitantes vencedoras que tenham servido de base para o julgamento desta concorrência.</w:t>
      </w:r>
    </w:p>
    <w:p>
      <w:pPr>
        <w:pStyle w:val="Normal"/>
        <w:widowControl w:val="false"/>
        <w:tabs>
          <w:tab w:val="clear" w:pos="720"/>
          <w:tab w:val="left" w:pos="2612" w:leader="none"/>
        </w:tabs>
        <w:spacing w:lineRule="auto" w:line="240" w:before="120" w:after="120"/>
        <w:jc w:val="both"/>
        <w:rPr>
          <w:rFonts w:ascii="Arial" w:hAnsi="Arial" w:eastAsia="Arial Nova" w:cs="Arial"/>
        </w:rPr>
      </w:pPr>
      <w:r>
        <w:rPr>
          <w:rFonts w:eastAsia="Arial Nova" w:cs="Arial" w:ascii="Arial" w:hAnsi="Arial"/>
        </w:rPr>
      </w:r>
      <w:bookmarkStart w:id="26" w:name="_heading=h.eo44xq43oygu"/>
      <w:bookmarkStart w:id="27" w:name="_heading=h.eo44xq43oygu"/>
      <w:bookmarkEnd w:id="27"/>
    </w:p>
    <w:p>
      <w:pPr>
        <w:pStyle w:val="Normal"/>
        <w:widowControl w:val="false"/>
        <w:tabs>
          <w:tab w:val="clear" w:pos="720"/>
          <w:tab w:val="left" w:pos="2105" w:leader="none"/>
        </w:tabs>
        <w:spacing w:lineRule="auto" w:line="240" w:before="120" w:after="120"/>
        <w:jc w:val="both"/>
        <w:rPr>
          <w:rFonts w:ascii="Arial" w:hAnsi="Arial" w:eastAsia="Arial" w:cs="Arial"/>
          <w:b/>
        </w:rPr>
      </w:pPr>
      <w:r>
        <w:rPr>
          <w:rFonts w:eastAsia="Arial" w:cs="Arial" w:ascii="Arial" w:hAnsi="Arial"/>
          <w:b/>
        </w:rPr>
        <w:t>25 GARANTIA</w:t>
      </w:r>
    </w:p>
    <w:p>
      <w:pPr>
        <w:pStyle w:val="Normal"/>
        <w:widowControl w:val="false"/>
        <w:tabs>
          <w:tab w:val="clear" w:pos="720"/>
          <w:tab w:val="left" w:pos="2297" w:leader="none"/>
        </w:tabs>
        <w:spacing w:lineRule="auto" w:line="240" w:before="120" w:after="120"/>
        <w:jc w:val="both"/>
        <w:rPr>
          <w:rFonts w:ascii="Arial" w:hAnsi="Arial" w:eastAsia="Arial" w:cs="Arial"/>
        </w:rPr>
      </w:pPr>
      <w:bookmarkStart w:id="28" w:name="OLE_LINK29"/>
      <w:bookmarkStart w:id="29" w:name="OLE_LINK28"/>
      <w:bookmarkStart w:id="30" w:name="_heading=h.1t3h5sf"/>
      <w:bookmarkEnd w:id="30"/>
      <w:r>
        <w:rPr>
          <w:rFonts w:eastAsia="Arial" w:cs="Arial" w:ascii="Arial" w:hAnsi="Arial"/>
          <w:b/>
        </w:rPr>
        <w:t>25.1</w:t>
      </w:r>
      <w:r>
        <w:rPr>
          <w:rFonts w:eastAsia="Arial" w:cs="Arial" w:ascii="Arial" w:hAnsi="Arial"/>
        </w:rPr>
        <w:t xml:space="preserve"> </w:t>
      </w:r>
      <w:bookmarkStart w:id="31" w:name="OLE_LINK25"/>
      <w:bookmarkStart w:id="32" w:name="OLE_LINK24"/>
      <w:r>
        <w:rPr>
          <w:rFonts w:eastAsia="Arial" w:cs="Arial" w:ascii="Arial" w:hAnsi="Arial"/>
        </w:rPr>
        <w:t xml:space="preserve">Será exigida das licitantes vencedoras prestação de garantia, no prazo de </w:t>
      </w:r>
      <w:r>
        <w:rPr>
          <w:rFonts w:eastAsia="Arial" w:cs="Arial" w:ascii="Arial" w:hAnsi="Arial"/>
          <w:color w:val="000000"/>
          <w:highlight w:val="yellow"/>
        </w:rPr>
        <w:t>xx</w:t>
      </w:r>
      <w:r>
        <w:rPr>
          <w:rFonts w:eastAsia="Arial" w:cs="Arial" w:ascii="Arial" w:hAnsi="Arial"/>
          <w:color w:val="4F81BD"/>
        </w:rPr>
        <w:t xml:space="preserve"> </w:t>
      </w:r>
      <w:r>
        <w:rPr>
          <w:rFonts w:eastAsia="Arial" w:cs="Arial" w:ascii="Arial" w:hAnsi="Arial"/>
        </w:rPr>
        <w:t xml:space="preserve">dias, em favor do </w:t>
      </w:r>
      <w:r>
        <w:rPr>
          <w:rFonts w:eastAsia="Arial" w:cs="Arial" w:ascii="Arial" w:hAnsi="Arial"/>
          <w:color w:val="000000"/>
          <w:highlight w:val="yellow"/>
        </w:rPr>
        <w:t>órgão</w:t>
      </w:r>
      <w:r>
        <w:rPr>
          <w:rFonts w:eastAsia="Arial" w:cs="Arial" w:ascii="Arial" w:hAnsi="Arial"/>
        </w:rPr>
        <w:t xml:space="preserve">, correspondente a </w:t>
      </w:r>
      <w:r>
        <w:rPr>
          <w:rFonts w:eastAsia="Arial" w:cs="Arial" w:ascii="Arial" w:hAnsi="Arial"/>
          <w:color w:val="000000"/>
          <w:highlight w:val="yellow"/>
        </w:rPr>
        <w:t>xx%</w:t>
      </w:r>
      <w:r>
        <w:rPr>
          <w:rFonts w:eastAsia="Arial" w:cs="Arial" w:ascii="Arial" w:hAnsi="Arial"/>
        </w:rPr>
        <w:t xml:space="preserve"> sobre o valor máximo do contrato, assim entendido o valor máximo desta licitação, que corresponde a R$ </w:t>
      </w:r>
      <w:r>
        <w:rPr>
          <w:rFonts w:eastAsia="Arial" w:cs="Arial" w:ascii="Arial" w:hAnsi="Arial"/>
          <w:color w:val="000000"/>
          <w:highlight w:val="yellow"/>
        </w:rPr>
        <w:t>xxx</w:t>
      </w:r>
      <w:r>
        <w:rPr>
          <w:rFonts w:eastAsia="Arial" w:cs="Arial" w:ascii="Arial" w:hAnsi="Arial"/>
        </w:rPr>
        <w:t>, em uma das modalidades previstas no art. 96 da Lei Federal n. 14.133/2021, à escolha das licitantes vencedoras, nas seguintes modalidades:</w:t>
      </w:r>
      <w:bookmarkEnd w:id="28"/>
      <w:bookmarkEnd w:id="29"/>
      <w:bookmarkEnd w:id="31"/>
      <w:bookmarkEnd w:id="32"/>
    </w:p>
    <w:p>
      <w:pPr>
        <w:pStyle w:val="Normal"/>
        <w:widowControl w:val="false"/>
        <w:tabs>
          <w:tab w:val="clear" w:pos="720"/>
          <w:tab w:val="left" w:pos="1983" w:leader="none"/>
        </w:tabs>
        <w:spacing w:lineRule="auto" w:line="240" w:before="120" w:after="120"/>
        <w:jc w:val="both"/>
        <w:rPr>
          <w:rFonts w:ascii="Arial" w:hAnsi="Arial" w:eastAsia="Arial" w:cs="Arial"/>
        </w:rPr>
      </w:pPr>
      <w:r>
        <w:rPr>
          <w:rFonts w:eastAsia="Arial" w:cs="Arial" w:ascii="Arial" w:hAnsi="Arial"/>
          <w:b/>
        </w:rPr>
        <w:t>25.1.1</w:t>
      </w:r>
      <w:r>
        <w:rPr>
          <w:rFonts w:eastAsia="Arial" w:cs="Arial" w:ascii="Arial" w:hAnsi="Arial"/>
        </w:rPr>
        <w:t xml:space="preserve"> caução em dinheiro;</w:t>
      </w:r>
    </w:p>
    <w:p>
      <w:pPr>
        <w:pStyle w:val="Normal"/>
        <w:widowControl w:val="false"/>
        <w:tabs>
          <w:tab w:val="clear" w:pos="720"/>
          <w:tab w:val="left" w:pos="1983" w:leader="none"/>
        </w:tabs>
        <w:spacing w:lineRule="auto" w:line="240" w:before="120" w:after="120"/>
        <w:jc w:val="both"/>
        <w:rPr>
          <w:rFonts w:ascii="Arial" w:hAnsi="Arial" w:eastAsia="Arial" w:cs="Arial"/>
        </w:rPr>
      </w:pPr>
      <w:r>
        <w:rPr>
          <w:rFonts w:eastAsia="Arial" w:cs="Arial" w:ascii="Arial" w:hAnsi="Arial"/>
          <w:b/>
        </w:rPr>
        <w:t>25.1.2</w:t>
      </w:r>
      <w:r>
        <w:rPr>
          <w:rFonts w:eastAsia="Arial" w:cs="Arial" w:ascii="Arial" w:hAnsi="Arial"/>
        </w:rPr>
        <w:t xml:space="preserve"> seguro-garantia;</w:t>
      </w:r>
    </w:p>
    <w:p>
      <w:pPr>
        <w:pStyle w:val="Normal"/>
        <w:widowControl w:val="false"/>
        <w:tabs>
          <w:tab w:val="clear" w:pos="720"/>
          <w:tab w:val="left" w:pos="1969" w:leader="none"/>
        </w:tabs>
        <w:spacing w:lineRule="auto" w:line="240" w:before="120" w:after="120"/>
        <w:jc w:val="both"/>
        <w:rPr>
          <w:rFonts w:ascii="Arial" w:hAnsi="Arial" w:eastAsia="Arial" w:cs="Arial"/>
        </w:rPr>
      </w:pPr>
      <w:r>
        <w:rPr>
          <w:rFonts w:eastAsia="Arial" w:cs="Arial" w:ascii="Arial" w:hAnsi="Arial"/>
          <w:b/>
        </w:rPr>
        <w:t>25.1.3</w:t>
      </w:r>
      <w:r>
        <w:rPr>
          <w:rFonts w:eastAsia="Arial" w:cs="Arial" w:ascii="Arial" w:hAnsi="Arial"/>
        </w:rPr>
        <w:t xml:space="preserve"> fiança bancária.</w:t>
      </w:r>
    </w:p>
    <w:tbl>
      <w:tblPr>
        <w:tblStyle w:val="TableGrid"/>
        <w:tblW w:w="929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91"/>
      </w:tblGrid>
      <w:tr>
        <w:trPr/>
        <w:tc>
          <w:tcPr>
            <w:tcW w:w="9291" w:type="dxa"/>
            <w:tcBorders/>
            <w:shd w:color="auto" w:fill="FFFF00" w:val="clear"/>
          </w:tcPr>
          <w:p>
            <w:pPr>
              <w:pStyle w:val="Normal"/>
              <w:widowControl/>
              <w:spacing w:lineRule="auto" w:line="240" w:before="120" w:after="120"/>
              <w:jc w:val="both"/>
              <w:rPr>
                <w:rFonts w:ascii="Arial" w:hAnsi="Arial" w:cs="Arial"/>
                <w:b/>
              </w:rPr>
            </w:pPr>
            <w:bookmarkStart w:id="33" w:name="OLE_LINK27"/>
            <w:bookmarkStart w:id="34" w:name="OLE_LINK26"/>
            <w:r>
              <w:rPr>
                <w:rFonts w:eastAsia="Calibri" w:cs="Arial" w:ascii="Arial" w:hAnsi="Arial"/>
                <w:b/>
                <w:kern w:val="0"/>
                <w:sz w:val="22"/>
                <w:szCs w:val="22"/>
                <w:lang w:val="pt-PT" w:eastAsia="en-US" w:bidi="ar-SA"/>
              </w:rPr>
              <w:t>Nota explicativa 13</w:t>
            </w:r>
          </w:p>
          <w:p>
            <w:pPr>
              <w:pStyle w:val="Normal"/>
              <w:widowControl/>
              <w:spacing w:lineRule="auto" w:line="240" w:before="120" w:after="120"/>
              <w:jc w:val="both"/>
              <w:rPr>
                <w:rFonts w:ascii="Arial" w:hAnsi="Arial" w:cs="Arial"/>
                <w:b/>
              </w:rPr>
            </w:pPr>
            <w:r>
              <w:rPr>
                <w:rFonts w:eastAsia="Calibri" w:cs="Arial" w:ascii="Arial" w:hAnsi="Arial"/>
                <w:b/>
                <w:kern w:val="0"/>
                <w:sz w:val="22"/>
                <w:szCs w:val="22"/>
                <w:lang w:val="pt-PT" w:eastAsia="en-US" w:bidi="ar-SA"/>
              </w:rPr>
            </w:r>
          </w:p>
          <w:p>
            <w:pPr>
              <w:pStyle w:val="Normal"/>
              <w:widowControl/>
              <w:spacing w:lineRule="auto" w:line="240" w:before="120" w:after="120"/>
              <w:jc w:val="both"/>
              <w:rPr>
                <w:rFonts w:ascii="Arial" w:hAnsi="Arial" w:cs="Arial"/>
                <w:b/>
              </w:rPr>
            </w:pPr>
            <w:r>
              <w:rPr>
                <w:rFonts w:eastAsia="Calibri" w:cs="Arial" w:ascii="Arial" w:hAnsi="Arial"/>
                <w:b/>
                <w:kern w:val="0"/>
                <w:sz w:val="22"/>
                <w:szCs w:val="22"/>
                <w:lang w:val="pt-PT" w:eastAsia="en-US" w:bidi="ar-SA"/>
              </w:rPr>
              <w:t>(Obs. As notas explicativas são meramente orientativas. Portanto, devem ser excluídas do edital a ser publicado)</w:t>
            </w:r>
          </w:p>
          <w:p>
            <w:pPr>
              <w:pStyle w:val="Normal"/>
              <w:widowControl/>
              <w:spacing w:lineRule="auto" w:line="240" w:before="120" w:after="120"/>
              <w:jc w:val="both"/>
              <w:rPr>
                <w:rFonts w:ascii="Arial" w:hAnsi="Arial" w:cs="Arial"/>
                <w:b/>
              </w:rPr>
            </w:pPr>
            <w:r>
              <w:rPr>
                <w:rFonts w:eastAsia="Calibri" w:cs="Arial" w:ascii="Arial" w:hAnsi="Arial"/>
                <w:b/>
                <w:kern w:val="0"/>
                <w:sz w:val="22"/>
                <w:szCs w:val="22"/>
                <w:lang w:val="pt-PT" w:eastAsia="en-US" w:bidi="ar-SA"/>
              </w:rPr>
              <w:t>Será exigida das licitantes vencedoras a prestação de garantia, em prazo a ser definido. Tal prazo não poderá ser inferior a 1 mês (art. 96, §3º, Lei 14.133/2021).</w:t>
            </w:r>
          </w:p>
          <w:p>
            <w:pPr>
              <w:pStyle w:val="Normal"/>
              <w:widowControl/>
              <w:spacing w:lineRule="auto" w:line="240" w:before="120" w:after="120"/>
              <w:jc w:val="both"/>
              <w:rPr>
                <w:rFonts w:ascii="Calibri" w:hAnsi="Calibri" w:eastAsia="Calibri" w:cs="Calibri"/>
                <w:kern w:val="0"/>
                <w:sz w:val="22"/>
                <w:szCs w:val="22"/>
                <w:lang w:val="pt-PT" w:eastAsia="en-US" w:bidi="ar-SA"/>
              </w:rPr>
            </w:pPr>
            <w:bookmarkStart w:id="35" w:name="OLE_LINK27"/>
            <w:bookmarkStart w:id="36" w:name="OLE_LINK26"/>
            <w:r>
              <w:rPr>
                <w:rFonts w:eastAsia="Calibri" w:cs="Arial" w:ascii="Arial" w:hAnsi="Arial"/>
                <w:kern w:val="0"/>
                <w:sz w:val="22"/>
                <w:szCs w:val="22"/>
                <w:lang w:val="pt-PT" w:eastAsia="en-US" w:bidi="ar-SA"/>
              </w:rPr>
              <w:t>A garantia será prestada em favor do órgão e corresponderá a valor que não poderá ultrapassar 5% (cinco por cento) do valor inicial do contrato, conforme prevê o art. 98 da Lei Federal nº. 14.133/2021. O percentual poderá ser majorado para até 10% (dez por cento), desde que justificada mediante análise da complexidade técnica e dos riscos envolvidos) sobre o valor máximo do contrato, assim entendido o valor máximo desta licitação.</w:t>
            </w:r>
            <w:bookmarkEnd w:id="35"/>
            <w:bookmarkEnd w:id="36"/>
          </w:p>
        </w:tc>
      </w:tr>
    </w:tbl>
    <w:p>
      <w:pPr>
        <w:pStyle w:val="Normal"/>
        <w:widowControl w:val="false"/>
        <w:tabs>
          <w:tab w:val="clear" w:pos="720"/>
          <w:tab w:val="left" w:pos="1969" w:leader="none"/>
        </w:tabs>
        <w:spacing w:lineRule="auto" w:line="240" w:before="120" w:after="120"/>
        <w:jc w:val="both"/>
        <w:rPr>
          <w:rFonts w:ascii="Arial" w:hAnsi="Arial" w:eastAsia="Arial" w:cs="Arial"/>
        </w:rPr>
      </w:pPr>
      <w:r>
        <w:rPr>
          <w:rFonts w:eastAsia="Arial" w:cs="Arial" w:ascii="Arial" w:hAnsi="Arial"/>
        </w:rPr>
      </w:r>
    </w:p>
    <w:p>
      <w:pPr>
        <w:pStyle w:val="Normal"/>
        <w:widowControl w:val="false"/>
        <w:tabs>
          <w:tab w:val="clear" w:pos="720"/>
          <w:tab w:val="left" w:pos="2273" w:leader="none"/>
        </w:tabs>
        <w:spacing w:lineRule="auto" w:line="240" w:before="120" w:after="120"/>
        <w:jc w:val="both"/>
        <w:rPr>
          <w:rFonts w:ascii="Arial" w:hAnsi="Arial" w:eastAsia="Arial" w:cs="Arial"/>
        </w:rPr>
      </w:pPr>
      <w:r>
        <w:rPr>
          <w:rFonts w:eastAsia="Arial" w:cs="Arial" w:ascii="Arial" w:hAnsi="Arial"/>
          <w:b/>
        </w:rPr>
        <w:t>25.2</w:t>
      </w:r>
      <w:r>
        <w:rPr>
          <w:rFonts w:eastAsia="Arial" w:cs="Arial" w:ascii="Arial" w:hAnsi="Arial"/>
        </w:rPr>
        <w:t xml:space="preserve"> Se a licitante optar pela caução em dinheiro, o depósito deverá ser feito em conta corrente aberta pela contratante no Banco </w:t>
      </w:r>
      <w:r>
        <w:rPr>
          <w:rFonts w:eastAsia="Arial" w:cs="Arial" w:ascii="Arial" w:hAnsi="Arial"/>
          <w:color w:val="000000"/>
          <w:highlight w:val="yellow"/>
        </w:rPr>
        <w:t>(indicar).</w:t>
      </w:r>
    </w:p>
    <w:p>
      <w:pPr>
        <w:pStyle w:val="ListParagraph"/>
        <w:numPr>
          <w:ilvl w:val="1"/>
          <w:numId w:val="21"/>
        </w:numPr>
        <w:tabs>
          <w:tab w:val="clear" w:pos="720"/>
          <w:tab w:val="left" w:pos="2237" w:leader="none"/>
        </w:tabs>
        <w:spacing w:before="120" w:after="120"/>
        <w:rPr>
          <w:rFonts w:ascii="Arial" w:hAnsi="Arial" w:eastAsia="Arial" w:cs="Arial"/>
        </w:rPr>
      </w:pPr>
      <w:r>
        <w:rPr>
          <w:rFonts w:eastAsia="Arial" w:cs="Arial" w:ascii="Arial" w:hAnsi="Arial"/>
        </w:rPr>
        <w:t>Se a opção de garantia for pelo seguro-garantia:</w:t>
      </w:r>
    </w:p>
    <w:p>
      <w:pPr>
        <w:pStyle w:val="Normal"/>
        <w:widowControl w:val="false"/>
        <w:tabs>
          <w:tab w:val="clear" w:pos="720"/>
          <w:tab w:val="left" w:pos="284" w:leader="none"/>
        </w:tabs>
        <w:spacing w:lineRule="auto" w:line="240" w:before="120" w:after="120"/>
        <w:jc w:val="both"/>
        <w:rPr>
          <w:rFonts w:ascii="Arial" w:hAnsi="Arial" w:eastAsia="Arial" w:cs="Arial"/>
        </w:rPr>
      </w:pPr>
      <w:r>
        <w:rPr>
          <w:rFonts w:eastAsia="Arial" w:cs="Arial" w:ascii="Arial" w:hAnsi="Arial"/>
          <w:b/>
        </w:rPr>
        <w:t>25.3.1.</w:t>
      </w:r>
      <w:r>
        <w:rPr>
          <w:rFonts w:eastAsia="Arial" w:cs="Arial" w:ascii="Arial" w:hAnsi="Arial"/>
        </w:rPr>
        <w:t xml:space="preserve"> seu prazo de validade deverá corresponder ao período de vigência do contrato, acrescido de 90 (noventa) dias;</w:t>
      </w:r>
    </w:p>
    <w:p>
      <w:pPr>
        <w:pStyle w:val="ListParagraph"/>
        <w:numPr>
          <w:ilvl w:val="2"/>
          <w:numId w:val="22"/>
        </w:numPr>
        <w:tabs>
          <w:tab w:val="clear" w:pos="720"/>
          <w:tab w:val="left" w:pos="284" w:leader="none"/>
          <w:tab w:val="left" w:pos="1983" w:leader="none"/>
        </w:tabs>
        <w:spacing w:before="120" w:after="120"/>
        <w:rPr>
          <w:rFonts w:ascii="Arial" w:hAnsi="Arial" w:eastAsia="Arial" w:cs="Arial"/>
        </w:rPr>
      </w:pPr>
      <w:r>
        <w:rPr>
          <w:rFonts w:eastAsia="Arial" w:cs="Arial" w:ascii="Arial" w:hAnsi="Arial"/>
        </w:rPr>
        <w:t xml:space="preserve">a apólice deverá indicar a </w:t>
      </w:r>
      <w:r>
        <w:rPr>
          <w:rFonts w:eastAsia="Arial" w:cs="Arial" w:ascii="Arial" w:hAnsi="Arial"/>
          <w:color w:val="000000"/>
          <w:highlight w:val="yellow"/>
        </w:rPr>
        <w:t>(nome do órgão)</w:t>
      </w:r>
      <w:r>
        <w:rPr>
          <w:rFonts w:eastAsia="Arial" w:cs="Arial" w:ascii="Arial" w:hAnsi="Arial"/>
          <w:color w:val="000000"/>
        </w:rPr>
        <w:t xml:space="preserve"> </w:t>
      </w:r>
      <w:r>
        <w:rPr>
          <w:rFonts w:eastAsia="Arial" w:cs="Arial" w:ascii="Arial" w:hAnsi="Arial"/>
        </w:rPr>
        <w:t>como beneficiária;</w:t>
      </w:r>
    </w:p>
    <w:p>
      <w:pPr>
        <w:pStyle w:val="Normal"/>
        <w:widowControl w:val="false"/>
        <w:tabs>
          <w:tab w:val="clear" w:pos="720"/>
          <w:tab w:val="left" w:pos="284" w:leader="none"/>
          <w:tab w:val="left" w:pos="2053" w:leader="none"/>
        </w:tabs>
        <w:spacing w:lineRule="auto" w:line="240" w:before="120" w:after="120"/>
        <w:jc w:val="both"/>
        <w:rPr>
          <w:rFonts w:ascii="Arial" w:hAnsi="Arial" w:eastAsia="Arial" w:cs="Arial"/>
        </w:rPr>
      </w:pPr>
      <w:r>
        <w:rPr>
          <w:rFonts w:eastAsia="Arial" w:cs="Arial" w:ascii="Arial" w:hAnsi="Arial"/>
          <w:b/>
        </w:rPr>
        <w:t>25.3.3.</w:t>
      </w:r>
      <w:r>
        <w:rPr>
          <w:rFonts w:eastAsia="Arial" w:cs="Arial" w:ascii="Arial" w:hAnsi="Arial"/>
        </w:rPr>
        <w:t xml:space="preserve"> não será aceita apólice que contenha cláusula contrária aos interesses da </w:t>
      </w:r>
      <w:r>
        <w:rPr>
          <w:rFonts w:eastAsia="Arial" w:cs="Arial" w:ascii="Arial" w:hAnsi="Arial"/>
          <w:color w:val="000000"/>
          <w:highlight w:val="yellow"/>
        </w:rPr>
        <w:t>(nome do órgão).</w:t>
      </w:r>
    </w:p>
    <w:p>
      <w:pPr>
        <w:pStyle w:val="Normal"/>
        <w:widowControl w:val="false"/>
        <w:tabs>
          <w:tab w:val="clear" w:pos="720"/>
          <w:tab w:val="left" w:pos="2286" w:leader="none"/>
        </w:tabs>
        <w:spacing w:lineRule="auto" w:line="240" w:before="120" w:after="120"/>
        <w:jc w:val="both"/>
        <w:rPr>
          <w:rFonts w:ascii="Arial" w:hAnsi="Arial" w:eastAsia="Arial" w:cs="Arial"/>
        </w:rPr>
      </w:pPr>
      <w:r>
        <w:rPr>
          <w:rFonts w:eastAsia="Arial" w:cs="Arial" w:ascii="Arial" w:hAnsi="Arial"/>
          <w:b/>
        </w:rPr>
        <w:t>25.4</w:t>
      </w:r>
      <w:r>
        <w:rPr>
          <w:rFonts w:eastAsia="Arial" w:cs="Arial" w:ascii="Arial" w:hAnsi="Arial"/>
        </w:rPr>
        <w:t xml:space="preserve"> A fiança bancária será formalizada por meio de carta de fiança emitida por instituição financeira que, por si ou pelos acionistas detentores de seu controle, não participem do capital ou da direção da licitante.</w:t>
      </w:r>
    </w:p>
    <w:p>
      <w:pPr>
        <w:pStyle w:val="Normal"/>
        <w:widowControl w:val="false"/>
        <w:numPr>
          <w:ilvl w:val="1"/>
          <w:numId w:val="5"/>
        </w:numPr>
        <w:pBdr/>
        <w:spacing w:lineRule="auto" w:line="240" w:before="120" w:after="120"/>
        <w:ind w:left="0" w:hanging="0"/>
        <w:jc w:val="both"/>
        <w:rPr>
          <w:rFonts w:ascii="Arial" w:hAnsi="Arial" w:cs="Arial"/>
          <w:color w:val="000000"/>
        </w:rPr>
      </w:pPr>
      <w:r>
        <w:rPr>
          <w:rFonts w:eastAsia="Arial" w:cs="Arial" w:ascii="Arial" w:hAnsi="Arial"/>
          <w:color w:val="000000"/>
        </w:rPr>
        <w:t xml:space="preserve"> </w:t>
      </w:r>
      <w:r>
        <w:rPr>
          <w:rFonts w:eastAsia="Arial" w:cs="Arial" w:ascii="Arial" w:hAnsi="Arial"/>
          <w:color w:val="000000"/>
        </w:rPr>
        <w:t>A carta de fiança deverá ter:</w:t>
      </w:r>
    </w:p>
    <w:p>
      <w:pPr>
        <w:pStyle w:val="Normal"/>
        <w:widowControl w:val="false"/>
        <w:tabs>
          <w:tab w:val="clear" w:pos="720"/>
          <w:tab w:val="left" w:pos="426" w:leader="none"/>
          <w:tab w:val="left" w:pos="2012" w:leader="none"/>
        </w:tabs>
        <w:spacing w:lineRule="auto" w:line="240" w:before="120" w:after="120"/>
        <w:jc w:val="both"/>
        <w:rPr>
          <w:rFonts w:ascii="Arial" w:hAnsi="Arial" w:eastAsia="Arial" w:cs="Arial"/>
        </w:rPr>
      </w:pPr>
      <w:r>
        <w:rPr>
          <w:rFonts w:eastAsia="Arial" w:cs="Arial" w:ascii="Arial" w:hAnsi="Arial"/>
          <w:b/>
        </w:rPr>
        <w:t>25.5.1.</w:t>
      </w:r>
      <w:r>
        <w:rPr>
          <w:rFonts w:eastAsia="Arial" w:cs="Arial" w:ascii="Arial" w:hAnsi="Arial"/>
        </w:rPr>
        <w:t xml:space="preserve"> prazo de validade correspondente ao período de vigência de contrato acrescido de 90 (noventa) dias;</w:t>
      </w:r>
    </w:p>
    <w:p>
      <w:pPr>
        <w:pStyle w:val="Normal"/>
        <w:widowControl w:val="false"/>
        <w:tabs>
          <w:tab w:val="clear" w:pos="720"/>
          <w:tab w:val="left" w:pos="426" w:leader="none"/>
          <w:tab w:val="left" w:pos="1988" w:leader="none"/>
        </w:tabs>
        <w:spacing w:lineRule="auto" w:line="240" w:before="120" w:after="120"/>
        <w:jc w:val="both"/>
        <w:rPr>
          <w:rFonts w:ascii="Arial" w:hAnsi="Arial" w:eastAsia="Arial" w:cs="Arial"/>
        </w:rPr>
      </w:pPr>
      <w:r>
        <w:rPr>
          <w:rFonts w:eastAsia="Arial" w:cs="Arial" w:ascii="Arial" w:hAnsi="Arial"/>
          <w:b/>
        </w:rPr>
        <w:t>25.5.2.</w:t>
      </w:r>
      <w:r>
        <w:rPr>
          <w:rFonts w:eastAsia="Arial" w:cs="Arial" w:ascii="Arial" w:hAnsi="Arial"/>
        </w:rPr>
        <w:t xml:space="preserve"> expressa afirmação do fiador de que, como devedor solidário, fará o pagamento à </w:t>
      </w:r>
      <w:r>
        <w:rPr>
          <w:rFonts w:eastAsia="Arial" w:cs="Arial" w:ascii="Arial" w:hAnsi="Arial"/>
          <w:color w:val="000000"/>
          <w:highlight w:val="yellow"/>
        </w:rPr>
        <w:t>(nome do órgão)</w:t>
      </w:r>
      <w:r>
        <w:rPr>
          <w:rFonts w:eastAsia="Arial" w:cs="Arial" w:ascii="Arial" w:hAnsi="Arial"/>
          <w:color w:val="000000"/>
        </w:rPr>
        <w:t xml:space="preserve"> </w:t>
      </w:r>
      <w:r>
        <w:rPr>
          <w:rFonts w:eastAsia="Arial" w:cs="Arial" w:ascii="Arial" w:hAnsi="Arial"/>
        </w:rPr>
        <w:t>independentemente de interpelação judicial, caso o afiançado não cumpra suas obrigações;</w:t>
      </w:r>
    </w:p>
    <w:p>
      <w:pPr>
        <w:pStyle w:val="Normal"/>
        <w:widowControl w:val="false"/>
        <w:tabs>
          <w:tab w:val="clear" w:pos="720"/>
          <w:tab w:val="left" w:pos="426" w:leader="none"/>
          <w:tab w:val="left" w:pos="2000" w:leader="none"/>
        </w:tabs>
        <w:spacing w:lineRule="auto" w:line="240" w:before="120" w:after="120"/>
        <w:jc w:val="both"/>
        <w:rPr>
          <w:rFonts w:ascii="Arial" w:hAnsi="Arial" w:eastAsia="Arial" w:cs="Arial"/>
        </w:rPr>
      </w:pPr>
      <w:r>
        <w:rPr>
          <w:rFonts w:eastAsia="Arial" w:cs="Arial" w:ascii="Arial" w:hAnsi="Arial"/>
          <w:b/>
        </w:rPr>
        <w:t>25.5.3.</w:t>
      </w:r>
      <w:r>
        <w:rPr>
          <w:rFonts w:eastAsia="Arial" w:cs="Arial" w:ascii="Arial" w:hAnsi="Arial"/>
        </w:rPr>
        <w:t xml:space="preserve"> renúncia expressa do fiador ao benefício de ordem e aos direitos previstos nos arts. 827 e 838 do Código Civil Brasileiro;</w:t>
      </w:r>
    </w:p>
    <w:p>
      <w:pPr>
        <w:pStyle w:val="Normal"/>
        <w:widowControl w:val="false"/>
        <w:tabs>
          <w:tab w:val="clear" w:pos="720"/>
          <w:tab w:val="left" w:pos="426" w:leader="none"/>
          <w:tab w:val="left" w:pos="2016" w:leader="none"/>
        </w:tabs>
        <w:spacing w:lineRule="auto" w:line="240" w:before="120" w:after="120"/>
        <w:jc w:val="both"/>
        <w:rPr>
          <w:rFonts w:ascii="Arial" w:hAnsi="Arial" w:eastAsia="Arial" w:cs="Arial"/>
        </w:rPr>
      </w:pPr>
      <w:r>
        <w:rPr>
          <w:rFonts w:eastAsia="Arial" w:cs="Arial" w:ascii="Arial" w:hAnsi="Arial"/>
          <w:b/>
        </w:rPr>
        <w:t>25.5.4.</w:t>
      </w:r>
      <w:r>
        <w:rPr>
          <w:rFonts w:eastAsia="Arial" w:cs="Arial" w:ascii="Arial" w:hAnsi="Arial"/>
        </w:rPr>
        <w:t xml:space="preserve"> cláusula que assegure a atualização do valor afiançado, a atualização do valor afiançado, de acordo com o previsto neste Edital.</w:t>
      </w:r>
    </w:p>
    <w:p>
      <w:pPr>
        <w:pStyle w:val="ListParagraph"/>
        <w:numPr>
          <w:ilvl w:val="1"/>
          <w:numId w:val="5"/>
        </w:numPr>
        <w:tabs>
          <w:tab w:val="clear" w:pos="720"/>
          <w:tab w:val="left" w:pos="2237" w:leader="none"/>
        </w:tabs>
        <w:spacing w:before="120" w:after="120"/>
        <w:rPr>
          <w:rFonts w:ascii="Arial" w:hAnsi="Arial" w:eastAsia="Arial" w:cs="Arial"/>
        </w:rPr>
      </w:pPr>
      <w:r>
        <w:rPr>
          <w:rFonts w:eastAsia="Arial" w:cs="Arial" w:ascii="Arial" w:hAnsi="Arial"/>
        </w:rPr>
        <w:t>Se a opção for pelo título da dívida pública, este deverá:</w:t>
      </w:r>
    </w:p>
    <w:p>
      <w:pPr>
        <w:pStyle w:val="Normal"/>
        <w:widowControl w:val="false"/>
        <w:tabs>
          <w:tab w:val="clear" w:pos="720"/>
          <w:tab w:val="left" w:pos="284" w:leader="none"/>
        </w:tabs>
        <w:spacing w:lineRule="auto" w:line="240" w:before="120" w:after="120"/>
        <w:jc w:val="both"/>
        <w:rPr>
          <w:rFonts w:ascii="Arial" w:hAnsi="Arial" w:eastAsia="Arial" w:cs="Arial"/>
        </w:rPr>
      </w:pPr>
      <w:r>
        <w:rPr>
          <w:rFonts w:eastAsia="Arial" w:cs="Arial" w:ascii="Arial" w:hAnsi="Arial"/>
          <w:b/>
        </w:rPr>
        <w:t>25.6.1.</w:t>
      </w:r>
      <w:r>
        <w:rPr>
          <w:rFonts w:eastAsia="Arial" w:cs="Arial" w:ascii="Arial" w:hAnsi="Arial"/>
        </w:rPr>
        <w:t xml:space="preserve"> ter valor de mercado correspondente ao valor garantido e ser reconhecido pelo Governo Federal, constando entre aqueles previstos na legislação específica,</w:t>
      </w:r>
    </w:p>
    <w:p>
      <w:pPr>
        <w:pStyle w:val="Normal"/>
        <w:widowControl w:val="false"/>
        <w:tabs>
          <w:tab w:val="clear" w:pos="720"/>
          <w:tab w:val="left" w:pos="284" w:leader="none"/>
        </w:tabs>
        <w:spacing w:lineRule="auto" w:line="240" w:before="120" w:after="120"/>
        <w:jc w:val="both"/>
        <w:rPr>
          <w:rFonts w:ascii="Arial" w:hAnsi="Arial" w:eastAsia="Arial" w:cs="Arial"/>
        </w:rPr>
      </w:pPr>
      <w:r>
        <w:rPr>
          <w:rFonts w:eastAsia="Arial" w:cs="Arial" w:ascii="Arial" w:hAnsi="Arial"/>
          <w:b/>
        </w:rPr>
        <w:t>25.6.2.</w:t>
      </w:r>
      <w:r>
        <w:rPr>
          <w:rFonts w:eastAsia="Arial" w:cs="Arial" w:ascii="Arial" w:hAnsi="Arial"/>
        </w:rPr>
        <w:t xml:space="preserve"> ter sido emitido sob a forma escritural, mediante registro em sistema centralizado de liquidação e de custódia autorizado pelo Banco Central do Brasil, podendo a </w:t>
      </w:r>
      <w:r>
        <w:rPr>
          <w:rFonts w:eastAsia="Arial" w:cs="Arial" w:ascii="Arial" w:hAnsi="Arial"/>
          <w:color w:val="000000"/>
          <w:highlight w:val="yellow"/>
        </w:rPr>
        <w:t>(nome do órgão)</w:t>
      </w:r>
      <w:r>
        <w:rPr>
          <w:rFonts w:eastAsia="Arial" w:cs="Arial" w:ascii="Arial" w:hAnsi="Arial"/>
          <w:color w:val="4F81BD"/>
        </w:rPr>
        <w:t xml:space="preserve"> </w:t>
      </w:r>
      <w:r>
        <w:rPr>
          <w:rFonts w:eastAsia="Arial" w:cs="Arial" w:ascii="Arial" w:hAnsi="Arial"/>
        </w:rPr>
        <w:t>recusar o título ofertado, caso verifique a ausência desses requisitos.</w:t>
      </w:r>
    </w:p>
    <w:p>
      <w:pPr>
        <w:pStyle w:val="Normal"/>
        <w:widowControl w:val="false"/>
        <w:tabs>
          <w:tab w:val="clear" w:pos="720"/>
          <w:tab w:val="left" w:pos="284" w:leader="none"/>
        </w:tabs>
        <w:spacing w:lineRule="auto" w:line="240" w:before="120" w:after="120"/>
        <w:jc w:val="both"/>
        <w:rPr>
          <w:rFonts w:ascii="Arial" w:hAnsi="Arial" w:eastAsia="Arial" w:cs="Arial"/>
        </w:rPr>
      </w:pPr>
      <w:r>
        <w:rPr>
          <w:rFonts w:eastAsia="Arial" w:cs="Arial" w:ascii="Arial" w:hAnsi="Arial"/>
        </w:rPr>
      </w:r>
    </w:p>
    <w:p>
      <w:pPr>
        <w:pStyle w:val="Normal"/>
        <w:widowControl w:val="false"/>
        <w:pBdr/>
        <w:tabs>
          <w:tab w:val="clear" w:pos="720"/>
          <w:tab w:val="left" w:pos="2105" w:leader="none"/>
        </w:tabs>
        <w:spacing w:lineRule="auto" w:line="240" w:before="120" w:after="120"/>
        <w:jc w:val="both"/>
        <w:rPr>
          <w:rFonts w:ascii="Arial" w:hAnsi="Arial" w:eastAsia="Arial" w:cs="Arial"/>
          <w:b/>
          <w:color w:val="000000"/>
        </w:rPr>
      </w:pPr>
      <w:r>
        <w:rPr>
          <w:rFonts w:eastAsia="Arial" w:cs="Arial" w:ascii="Arial" w:hAnsi="Arial"/>
          <w:b/>
          <w:color w:val="000000"/>
        </w:rPr>
        <w:t>26. DA EXECUÇÃO DOS SERVIÇOS</w:t>
      </w:r>
    </w:p>
    <w:p>
      <w:pPr>
        <w:pStyle w:val="Normal"/>
        <w:widowControl w:val="false"/>
        <w:tabs>
          <w:tab w:val="clear" w:pos="720"/>
          <w:tab w:val="left" w:pos="2338" w:leader="none"/>
        </w:tabs>
        <w:spacing w:lineRule="auto" w:line="240" w:before="120" w:after="120"/>
        <w:jc w:val="both"/>
        <w:rPr>
          <w:rFonts w:ascii="Arial" w:hAnsi="Arial" w:eastAsia="Arial" w:cs="Arial"/>
        </w:rPr>
      </w:pPr>
      <w:r>
        <w:rPr>
          <w:rFonts w:eastAsia="Arial" w:cs="Arial" w:ascii="Arial" w:hAnsi="Arial"/>
          <w:b/>
        </w:rPr>
        <w:t>26.1</w:t>
      </w:r>
      <w:r>
        <w:rPr>
          <w:rFonts w:eastAsia="Arial" w:cs="Arial" w:ascii="Arial" w:hAnsi="Arial"/>
        </w:rPr>
        <w:t xml:space="preserve"> Para execução dos serviços deverão ser observadas as normas legais específicas sobre eles, objeto da presente licitação especialmente a Lei Federal nº 12.232/2010, a Lei Federal nº 4.680/1965 e os Decretos Federais n° 57.690/1966 e 4.563/2002, bem como as demais normas da legislação publicitária em vigor.</w:t>
      </w:r>
    </w:p>
    <w:p>
      <w:pPr>
        <w:pStyle w:val="Normal"/>
        <w:widowControl w:val="false"/>
        <w:tabs>
          <w:tab w:val="clear" w:pos="720"/>
          <w:tab w:val="left" w:pos="2338" w:leader="none"/>
        </w:tabs>
        <w:spacing w:lineRule="auto" w:line="240" w:before="120" w:after="120"/>
        <w:jc w:val="both"/>
        <w:rPr>
          <w:rFonts w:ascii="Arial" w:hAnsi="Arial" w:eastAsia="Arial" w:cs="Arial"/>
        </w:rPr>
      </w:pPr>
      <w:r>
        <w:rPr>
          <w:rFonts w:eastAsia="Arial" w:cs="Arial" w:ascii="Arial" w:hAnsi="Arial"/>
          <w:b/>
        </w:rPr>
        <w:t>26.2</w:t>
      </w:r>
      <w:r>
        <w:rPr>
          <w:rFonts w:eastAsia="Arial" w:cs="Arial" w:ascii="Arial" w:hAnsi="Arial"/>
        </w:rPr>
        <w:t xml:space="preserve"> A seleção interna das contratadas será realizada em conformidade com o Manual de Procedimento de Seleção Interna entre as Agências, publicado pela Secretaria Estadual da Comunicação, atualmente constante na Resolução 030/2023 – SECOM, ou em qualquer outra que venha a substituir. </w:t>
      </w:r>
    </w:p>
    <w:p>
      <w:pPr>
        <w:pStyle w:val="Normal"/>
        <w:widowControl w:val="false"/>
        <w:numPr>
          <w:ilvl w:val="1"/>
          <w:numId w:val="13"/>
        </w:numPr>
        <w:pBdr/>
        <w:tabs>
          <w:tab w:val="clear" w:pos="720"/>
          <w:tab w:val="left" w:pos="709" w:leader="none"/>
          <w:tab w:val="left" w:pos="2352" w:leader="none"/>
        </w:tabs>
        <w:spacing w:lineRule="auto" w:line="240" w:before="120" w:after="120"/>
        <w:ind w:left="0" w:hanging="0"/>
        <w:jc w:val="both"/>
        <w:rPr>
          <w:rFonts w:ascii="Arial" w:hAnsi="Arial" w:cs="Arial"/>
          <w:color w:val="000000"/>
        </w:rPr>
      </w:pPr>
      <w:r>
        <w:rPr>
          <w:rFonts w:eastAsia="Arial" w:cs="Arial" w:ascii="Arial" w:hAnsi="Arial"/>
          <w:color w:val="000000"/>
        </w:rPr>
        <w:t xml:space="preserve"> </w:t>
      </w:r>
      <w:r>
        <w:rPr>
          <w:rFonts w:eastAsia="Arial" w:cs="Arial" w:ascii="Arial" w:hAnsi="Arial"/>
          <w:color w:val="000000"/>
        </w:rPr>
        <w:t>Somente pessoas físicas e jurídicas previamente cadastradas junto à</w:t>
      </w:r>
      <w:r>
        <w:rPr>
          <w:rFonts w:eastAsia="Arial" w:cs="Arial" w:ascii="Arial" w:hAnsi="Arial"/>
          <w:i/>
          <w:color w:val="000000"/>
        </w:rPr>
        <w:t xml:space="preserve"> </w:t>
      </w:r>
      <w:r>
        <w:rPr>
          <w:rFonts w:eastAsia="Arial" w:cs="Arial" w:ascii="Arial" w:hAnsi="Arial"/>
          <w:color w:val="000000"/>
          <w:highlight w:val="yellow"/>
        </w:rPr>
        <w:t>(nome do órgão)</w:t>
      </w:r>
      <w:r>
        <w:rPr>
          <w:rFonts w:eastAsia="Arial" w:cs="Arial" w:ascii="Arial" w:hAnsi="Arial"/>
          <w:color w:val="000000"/>
        </w:rPr>
        <w:t>, poderão fornecer às contratadas, bens ou serviços especializados relacionados com as atividades complementares da execução dos serviços, objeto da presente licitação, nos termos do art. 14 da Lei n° 12.232/2010.</w:t>
      </w:r>
    </w:p>
    <w:p>
      <w:pPr>
        <w:pStyle w:val="Normal"/>
        <w:widowControl w:val="false"/>
        <w:tabs>
          <w:tab w:val="clear" w:pos="720"/>
          <w:tab w:val="left" w:pos="2254" w:leader="none"/>
        </w:tabs>
        <w:spacing w:lineRule="auto" w:line="240" w:before="120" w:after="120"/>
        <w:jc w:val="both"/>
        <w:rPr>
          <w:rFonts w:ascii="Arial" w:hAnsi="Arial" w:eastAsia="Arial" w:cs="Arial"/>
        </w:rPr>
      </w:pPr>
      <w:r>
        <w:rPr>
          <w:rFonts w:eastAsia="Arial" w:cs="Arial" w:ascii="Arial" w:hAnsi="Arial"/>
          <w:b/>
        </w:rPr>
        <w:t>26.4</w:t>
      </w:r>
      <w:r>
        <w:rPr>
          <w:rFonts w:eastAsia="Arial" w:cs="Arial" w:ascii="Arial" w:hAnsi="Arial"/>
        </w:rPr>
        <w:t xml:space="preserve"> O fornecimento de bens ou serviços especializados, a que se refere o item anterior, exigirá sempre a apresentação pelas contratadas a contratante, de 03 (três) orçamentos obtidos entre pessoas cadastradas que atuem no mercado do ramo do fornecimento pretendido, conforme o artigo 14, § 1°, da Lei Federal nº 12.232/2010.</w:t>
      </w:r>
    </w:p>
    <w:p>
      <w:pPr>
        <w:pStyle w:val="Normal"/>
        <w:widowControl w:val="false"/>
        <w:tabs>
          <w:tab w:val="clear" w:pos="720"/>
          <w:tab w:val="left" w:pos="2254" w:leader="none"/>
        </w:tabs>
        <w:spacing w:lineRule="auto" w:line="240" w:before="120" w:after="120"/>
        <w:jc w:val="both"/>
        <w:rPr>
          <w:rFonts w:ascii="Arial" w:hAnsi="Arial" w:eastAsia="Arial" w:cs="Arial"/>
        </w:rPr>
      </w:pPr>
      <w:r>
        <w:rPr>
          <w:rFonts w:eastAsia="Arial" w:cs="Arial" w:ascii="Arial" w:hAnsi="Arial"/>
          <w:b/>
        </w:rPr>
        <w:t>26.5</w:t>
      </w:r>
      <w:r>
        <w:rPr>
          <w:rFonts w:eastAsia="Arial" w:cs="Arial" w:ascii="Arial" w:hAnsi="Arial"/>
        </w:rPr>
        <w:t xml:space="preserve"> Sempre que a produção tiver valor superior a 0,5% (cinco décimos por cento), do valor global do contrato, a contratada procederá à coleta de orçamentos de fornecedores em arquivos fechados, que serão abertos em sessão pública, convocada e realizada sob fiscalização do contratante, nos termos do artigo 14, § 2° da Lei Federal n°12.232/2010.</w:t>
      </w:r>
    </w:p>
    <w:p>
      <w:pPr>
        <w:pStyle w:val="Normal"/>
        <w:widowControl w:val="false"/>
        <w:tabs>
          <w:tab w:val="clear" w:pos="720"/>
          <w:tab w:val="left" w:pos="2261" w:leader="none"/>
        </w:tabs>
        <w:spacing w:lineRule="auto" w:line="240" w:before="120" w:after="120"/>
        <w:jc w:val="both"/>
        <w:rPr>
          <w:rFonts w:ascii="Arial" w:hAnsi="Arial" w:eastAsia="Arial" w:cs="Arial"/>
        </w:rPr>
      </w:pPr>
      <w:r>
        <w:rPr>
          <w:rFonts w:eastAsia="Arial" w:cs="Arial" w:ascii="Arial" w:hAnsi="Arial"/>
          <w:b/>
        </w:rPr>
        <w:t>26.6</w:t>
      </w:r>
      <w:r>
        <w:rPr>
          <w:rFonts w:eastAsia="Arial" w:cs="Arial" w:ascii="Arial" w:hAnsi="Arial"/>
        </w:rPr>
        <w:t xml:space="preserve"> Os custos e despesas de produção e veiculação apresentadas ao contratante para pagamento, deverão ser acompanhados dos orçamentos, da demonstração do valor devido ao fornecedor ou veículo, de sua tabela de preços da descrição dos descontos negociados e dos pedidos correspondentes, bem como do relatório de checagem de veiculação, sempre que possível.</w:t>
      </w:r>
    </w:p>
    <w:p>
      <w:pPr>
        <w:pStyle w:val="Normal"/>
        <w:widowControl w:val="false"/>
        <w:tabs>
          <w:tab w:val="clear" w:pos="720"/>
          <w:tab w:val="left" w:pos="2326" w:leader="none"/>
        </w:tabs>
        <w:spacing w:lineRule="auto" w:line="240" w:before="120" w:after="120"/>
        <w:jc w:val="both"/>
        <w:rPr>
          <w:rFonts w:ascii="Arial" w:hAnsi="Arial" w:eastAsia="Arial" w:cs="Arial"/>
        </w:rPr>
      </w:pPr>
      <w:r>
        <w:rPr>
          <w:rFonts w:eastAsia="Arial" w:cs="Arial" w:ascii="Arial" w:hAnsi="Arial"/>
          <w:b/>
        </w:rPr>
        <w:t>26.7</w:t>
      </w:r>
      <w:r>
        <w:rPr>
          <w:rFonts w:eastAsia="Arial" w:cs="Arial" w:ascii="Arial" w:hAnsi="Arial"/>
        </w:rPr>
        <w:t xml:space="preserve"> O objeto da presente licitação somente será recebido se não houver a constatação de qualquer irregularidade. Em havendo irregularidade:</w:t>
      </w:r>
    </w:p>
    <w:p>
      <w:pPr>
        <w:pStyle w:val="Normal"/>
        <w:widowControl w:val="false"/>
        <w:tabs>
          <w:tab w:val="clear" w:pos="720"/>
          <w:tab w:val="left" w:pos="284" w:leader="none"/>
          <w:tab w:val="left" w:pos="1997" w:leader="none"/>
        </w:tabs>
        <w:spacing w:lineRule="auto" w:line="240" w:before="120" w:after="120"/>
        <w:jc w:val="both"/>
        <w:rPr>
          <w:rFonts w:ascii="Arial" w:hAnsi="Arial" w:eastAsia="Arial" w:cs="Arial"/>
        </w:rPr>
      </w:pPr>
      <w:r>
        <w:rPr>
          <w:rFonts w:eastAsia="Arial" w:cs="Arial" w:ascii="Arial" w:hAnsi="Arial"/>
          <w:b/>
        </w:rPr>
        <w:t>26.7.1</w:t>
      </w:r>
      <w:r>
        <w:rPr>
          <w:rFonts w:eastAsia="Arial" w:cs="Arial" w:ascii="Arial" w:hAnsi="Arial"/>
        </w:rPr>
        <w:t>. se disser respeito à especificação, o contratante poderá rejeitá-lo, no todo ou em parte determinando sua substituição, sem prejuízo das penalidades cabíveis, no prazo máximo de 48 (quarenta e oito) horas, contadas da data de recebimento da notificação por escrito, mantidos os termos de negociação contratados inicialmente,</w:t>
      </w:r>
    </w:p>
    <w:p>
      <w:pPr>
        <w:pStyle w:val="Normal"/>
        <w:widowControl w:val="false"/>
        <w:tabs>
          <w:tab w:val="clear" w:pos="720"/>
          <w:tab w:val="left" w:pos="284" w:leader="none"/>
          <w:tab w:val="left" w:pos="2007" w:leader="none"/>
        </w:tabs>
        <w:spacing w:lineRule="auto" w:line="240" w:before="120" w:after="120"/>
        <w:jc w:val="both"/>
        <w:rPr>
          <w:rFonts w:ascii="Arial" w:hAnsi="Arial" w:eastAsia="Arial" w:cs="Arial"/>
        </w:rPr>
      </w:pPr>
      <w:r>
        <w:rPr>
          <w:rFonts w:eastAsia="Arial" w:cs="Arial" w:ascii="Arial" w:hAnsi="Arial"/>
          <w:b/>
        </w:rPr>
        <w:t>26.7.2</w:t>
      </w:r>
      <w:r>
        <w:rPr>
          <w:rFonts w:eastAsia="Arial" w:cs="Arial" w:ascii="Arial" w:hAnsi="Arial"/>
        </w:rPr>
        <w:t>. se disser respeito à diferença de quantidade ou de partes, o contratante poderá determinar sua complementação, sem prejuízo das penalidades cabíveis, no prazo máximo de 48 (quarenta e oito) horas, contadas da data do recebimento da notificação por escrito, mantidos os termos de negociação contratados inicialmente.</w:t>
      </w:r>
    </w:p>
    <w:p>
      <w:pPr>
        <w:pStyle w:val="Normal"/>
        <w:widowControl w:val="false"/>
        <w:tabs>
          <w:tab w:val="clear" w:pos="720"/>
          <w:tab w:val="left" w:pos="2261" w:leader="none"/>
        </w:tabs>
        <w:spacing w:lineRule="auto" w:line="240" w:before="120" w:after="120"/>
        <w:jc w:val="both"/>
        <w:rPr>
          <w:rFonts w:ascii="Arial" w:hAnsi="Arial" w:eastAsia="Arial" w:cs="Arial"/>
        </w:rPr>
      </w:pPr>
      <w:r>
        <w:rPr>
          <w:rFonts w:eastAsia="Arial" w:cs="Arial" w:ascii="Arial" w:hAnsi="Arial"/>
          <w:b/>
        </w:rPr>
        <w:t xml:space="preserve">26.8 </w:t>
      </w:r>
      <w:r>
        <w:rPr>
          <w:rFonts w:eastAsia="Arial" w:cs="Arial" w:ascii="Arial" w:hAnsi="Arial"/>
        </w:rPr>
        <w:t>As contratadas estão obrigadas a aceitar, nas mesmas condições contratuais, os acréscimos e supressões de até 25% (vinte por cento) do valor inicial atualizado do contrato.</w:t>
      </w:r>
    </w:p>
    <w:p>
      <w:pPr>
        <w:pStyle w:val="Normal"/>
        <w:widowControl w:val="false"/>
        <w:tabs>
          <w:tab w:val="clear" w:pos="720"/>
          <w:tab w:val="left" w:pos="2266" w:leader="none"/>
        </w:tabs>
        <w:spacing w:lineRule="auto" w:line="240" w:before="120" w:after="120"/>
        <w:jc w:val="both"/>
        <w:rPr>
          <w:rFonts w:ascii="Arial" w:hAnsi="Arial" w:eastAsia="Arial" w:cs="Arial"/>
        </w:rPr>
      </w:pPr>
      <w:r>
        <w:rPr>
          <w:rFonts w:eastAsia="Arial" w:cs="Arial" w:ascii="Arial" w:hAnsi="Arial"/>
          <w:b/>
        </w:rPr>
        <w:t>26.9</w:t>
      </w:r>
      <w:r>
        <w:rPr>
          <w:rFonts w:eastAsia="Arial" w:cs="Arial" w:ascii="Arial" w:hAnsi="Arial"/>
        </w:rPr>
        <w:t xml:space="preserve"> Considerar-se-á rescindido de pleno direito o contrato, nos casos de falência, liquidação judicial ou extrajudicial da Contratada, ou em virtude de qualquer ato que impeça a continuidade de sua execução.</w:t>
      </w:r>
    </w:p>
    <w:p>
      <w:pPr>
        <w:pStyle w:val="Normal"/>
        <w:widowControl w:val="false"/>
        <w:pBdr/>
        <w:tabs>
          <w:tab w:val="clear" w:pos="720"/>
          <w:tab w:val="left" w:pos="2105" w:leader="none"/>
        </w:tabs>
        <w:spacing w:lineRule="auto" w:line="240" w:before="120" w:after="120"/>
        <w:jc w:val="both"/>
        <w:rPr>
          <w:rFonts w:ascii="Arial" w:hAnsi="Arial" w:eastAsia="Arial" w:cs="Arial"/>
          <w:b/>
          <w:color w:val="000000"/>
        </w:rPr>
      </w:pPr>
      <w:r>
        <w:rPr>
          <w:rFonts w:eastAsia="Arial" w:cs="Arial" w:ascii="Arial" w:hAnsi="Arial"/>
          <w:b/>
          <w:color w:val="000000"/>
        </w:rPr>
      </w:r>
    </w:p>
    <w:p>
      <w:pPr>
        <w:pStyle w:val="Normal"/>
        <w:widowControl w:val="false"/>
        <w:pBdr/>
        <w:tabs>
          <w:tab w:val="clear" w:pos="720"/>
          <w:tab w:val="left" w:pos="2105" w:leader="none"/>
        </w:tabs>
        <w:spacing w:lineRule="auto" w:line="240" w:before="120" w:after="120"/>
        <w:jc w:val="both"/>
        <w:rPr>
          <w:rFonts w:ascii="Arial" w:hAnsi="Arial" w:eastAsia="Arial" w:cs="Arial"/>
          <w:b/>
          <w:color w:val="000000"/>
        </w:rPr>
      </w:pPr>
      <w:r>
        <w:rPr>
          <w:rFonts w:eastAsia="Arial" w:cs="Arial" w:ascii="Arial" w:hAnsi="Arial"/>
          <w:b/>
          <w:color w:val="000000"/>
        </w:rPr>
        <w:t>27. REMUNERAÇÃO E PAGAMENTO</w:t>
      </w:r>
    </w:p>
    <w:p>
      <w:pPr>
        <w:pStyle w:val="Normal"/>
        <w:widowControl w:val="false"/>
        <w:tabs>
          <w:tab w:val="clear" w:pos="720"/>
          <w:tab w:val="left" w:pos="2247" w:leader="none"/>
        </w:tabs>
        <w:spacing w:lineRule="auto" w:line="240" w:before="120" w:after="120"/>
        <w:jc w:val="both"/>
        <w:rPr>
          <w:rFonts w:ascii="Arial" w:hAnsi="Arial" w:eastAsia="Arial" w:cs="Arial"/>
        </w:rPr>
      </w:pPr>
      <w:r>
        <w:rPr>
          <w:rFonts w:eastAsia="Arial" w:cs="Arial" w:ascii="Arial" w:hAnsi="Arial"/>
          <w:b/>
        </w:rPr>
        <w:t>27.1</w:t>
      </w:r>
      <w:r>
        <w:rPr>
          <w:rFonts w:eastAsia="Arial" w:cs="Arial" w:ascii="Arial" w:hAnsi="Arial"/>
        </w:rPr>
        <w:t xml:space="preserve"> A remuneração às contratadas, pelos serviços prestados, será feita nos termos das Cláusulas Oitava e Nona da minuta de contrato (Anexo VIII), consoante os preços estabelecidos em suas Propostas de Preços.</w:t>
      </w:r>
    </w:p>
    <w:p>
      <w:pPr>
        <w:pStyle w:val="Normal"/>
        <w:widowControl w:val="false"/>
        <w:tabs>
          <w:tab w:val="clear" w:pos="720"/>
          <w:tab w:val="left" w:pos="2254" w:leader="none"/>
        </w:tabs>
        <w:spacing w:lineRule="auto" w:line="240" w:before="120" w:after="120"/>
        <w:jc w:val="both"/>
        <w:rPr>
          <w:rFonts w:ascii="Arial" w:hAnsi="Arial" w:eastAsia="Arial" w:cs="Arial"/>
        </w:rPr>
      </w:pPr>
      <w:r>
        <w:rPr>
          <w:rFonts w:eastAsia="Arial" w:cs="Arial" w:ascii="Arial" w:hAnsi="Arial"/>
          <w:b/>
        </w:rPr>
        <w:t>27.2</w:t>
      </w:r>
      <w:r>
        <w:rPr>
          <w:rFonts w:eastAsia="Arial" w:cs="Arial" w:ascii="Arial" w:hAnsi="Arial"/>
        </w:rPr>
        <w:t xml:space="preserve"> A forma e as condições de pagamento são as constantes da Cláusula Décima Terceira da minuta de contrato (Anexo VIII).</w:t>
      </w:r>
    </w:p>
    <w:p>
      <w:pPr>
        <w:pStyle w:val="Normal"/>
        <w:widowControl w:val="false"/>
        <w:tabs>
          <w:tab w:val="clear" w:pos="720"/>
          <w:tab w:val="left" w:pos="2254" w:leader="none"/>
        </w:tabs>
        <w:spacing w:lineRule="auto" w:line="240" w:before="120" w:after="120"/>
        <w:jc w:val="both"/>
        <w:rPr>
          <w:rFonts w:ascii="Arial" w:hAnsi="Arial" w:eastAsia="Arial" w:cs="Arial"/>
          <w:b/>
          <w:color w:val="000000"/>
        </w:rPr>
      </w:pPr>
      <w:r>
        <w:rPr>
          <w:rFonts w:eastAsia="Arial" w:cs="Arial" w:ascii="Arial" w:hAnsi="Arial"/>
          <w:b/>
          <w:color w:val="000000"/>
        </w:rPr>
      </w:r>
    </w:p>
    <w:p>
      <w:pPr>
        <w:pStyle w:val="Normal"/>
        <w:widowControl w:val="false"/>
        <w:tabs>
          <w:tab w:val="clear" w:pos="720"/>
          <w:tab w:val="left" w:pos="2254" w:leader="none"/>
        </w:tabs>
        <w:spacing w:lineRule="auto" w:line="240" w:before="120" w:after="120"/>
        <w:jc w:val="both"/>
        <w:rPr>
          <w:rFonts w:ascii="Arial" w:hAnsi="Arial" w:eastAsia="Arial" w:cs="Arial"/>
          <w:b/>
          <w:color w:val="000000"/>
        </w:rPr>
      </w:pPr>
      <w:r>
        <w:rPr>
          <w:rFonts w:eastAsia="Arial" w:cs="Arial" w:ascii="Arial" w:hAnsi="Arial"/>
          <w:b/>
          <w:color w:val="000000"/>
        </w:rPr>
        <w:t>28. FISCALIZAÇÃO</w:t>
      </w:r>
    </w:p>
    <w:p>
      <w:pPr>
        <w:pStyle w:val="Normal"/>
        <w:widowControl w:val="false"/>
        <w:tabs>
          <w:tab w:val="clear" w:pos="720"/>
          <w:tab w:val="left" w:pos="2357" w:leader="none"/>
        </w:tabs>
        <w:spacing w:lineRule="auto" w:line="240" w:before="120" w:after="120"/>
        <w:jc w:val="both"/>
        <w:rPr>
          <w:rFonts w:ascii="Arial" w:hAnsi="Arial" w:eastAsia="Arial" w:cs="Arial"/>
        </w:rPr>
      </w:pPr>
      <w:r>
        <w:rPr>
          <w:rFonts w:eastAsia="Arial" w:cs="Arial" w:ascii="Arial" w:hAnsi="Arial"/>
          <w:b/>
        </w:rPr>
        <w:t>28.1</w:t>
      </w:r>
      <w:r>
        <w:rPr>
          <w:rFonts w:eastAsia="Arial" w:cs="Arial" w:ascii="Arial" w:hAnsi="Arial"/>
        </w:rPr>
        <w:t xml:space="preserve"> O</w:t>
      </w:r>
      <w:r>
        <w:rPr>
          <w:rFonts w:eastAsia="Arial" w:cs="Arial" w:ascii="Arial" w:hAnsi="Arial"/>
          <w:i/>
        </w:rPr>
        <w:t xml:space="preserve"> </w:t>
      </w:r>
      <w:r>
        <w:rPr>
          <w:rFonts w:eastAsia="Arial" w:cs="Arial" w:ascii="Arial" w:hAnsi="Arial"/>
          <w:color w:val="000000"/>
          <w:highlight w:val="yellow"/>
        </w:rPr>
        <w:t>(nome do órgão)</w:t>
      </w:r>
      <w:r>
        <w:rPr>
          <w:rFonts w:eastAsia="Arial" w:cs="Arial" w:ascii="Arial" w:hAnsi="Arial"/>
          <w:color w:val="000000"/>
        </w:rPr>
        <w:t xml:space="preserve"> </w:t>
      </w:r>
      <w:r>
        <w:rPr>
          <w:rFonts w:eastAsia="Arial" w:cs="Arial" w:ascii="Arial" w:hAnsi="Arial"/>
        </w:rPr>
        <w:t xml:space="preserve">nomeará, por </w:t>
      </w:r>
      <w:r>
        <w:rPr>
          <w:rFonts w:eastAsia="Arial" w:cs="Arial" w:ascii="Arial" w:hAnsi="Arial"/>
          <w:color w:val="000000"/>
          <w:highlight w:val="yellow"/>
        </w:rPr>
        <w:t>(indicar a forma)</w:t>
      </w:r>
      <w:r>
        <w:rPr>
          <w:rFonts w:eastAsia="Arial" w:cs="Arial" w:ascii="Arial" w:hAnsi="Arial"/>
          <w:i/>
        </w:rPr>
        <w:t>,</w:t>
      </w:r>
      <w:r>
        <w:rPr>
          <w:rFonts w:eastAsia="Arial" w:cs="Arial" w:ascii="Arial" w:hAnsi="Arial"/>
          <w:i/>
          <w:color w:val="4F81BD"/>
        </w:rPr>
        <w:t xml:space="preserve"> </w:t>
      </w:r>
      <w:r>
        <w:rPr>
          <w:rFonts w:eastAsia="Arial" w:cs="Arial" w:ascii="Arial" w:hAnsi="Arial"/>
          <w:color w:val="4F81BD"/>
        </w:rPr>
        <w:t xml:space="preserve"> </w:t>
      </w:r>
      <w:r>
        <w:rPr>
          <w:rFonts w:eastAsia="Arial" w:cs="Arial" w:ascii="Arial" w:hAnsi="Arial"/>
        </w:rPr>
        <w:t>os servidores que serão responsáveis pela gestão e fiscalização dos contratos resultantes desta concorrência, os quais registrarão em relatório todas as ocorrências, deficiências, irregularidades ou falhas porventura observadas na execução dos serviços e terão poderes, entre outros, para notificar as contratadas, objetivando sua imediata correção, nos termos da Cláusula Sétima da minuta de contrato (Anexo VIII).</w:t>
      </w:r>
    </w:p>
    <w:p>
      <w:pPr>
        <w:pStyle w:val="Normal"/>
        <w:widowControl w:val="false"/>
        <w:tabs>
          <w:tab w:val="clear" w:pos="720"/>
          <w:tab w:val="left" w:pos="2105" w:leader="none"/>
        </w:tabs>
        <w:spacing w:lineRule="auto" w:line="240" w:before="120" w:after="120"/>
        <w:rPr>
          <w:rFonts w:ascii="Arial" w:hAnsi="Arial" w:eastAsia="Arial" w:cs="Arial"/>
          <w:b/>
        </w:rPr>
      </w:pPr>
      <w:r>
        <w:rPr>
          <w:rFonts w:eastAsia="Arial" w:cs="Arial" w:ascii="Arial" w:hAnsi="Arial"/>
          <w:b/>
        </w:rPr>
      </w:r>
    </w:p>
    <w:p>
      <w:pPr>
        <w:pStyle w:val="Normal"/>
        <w:widowControl w:val="false"/>
        <w:tabs>
          <w:tab w:val="clear" w:pos="720"/>
          <w:tab w:val="left" w:pos="2105" w:leader="none"/>
        </w:tabs>
        <w:spacing w:lineRule="auto" w:line="240" w:before="120" w:after="120"/>
        <w:rPr>
          <w:rFonts w:ascii="Arial" w:hAnsi="Arial" w:eastAsia="Arial" w:cs="Arial"/>
          <w:b/>
        </w:rPr>
      </w:pPr>
      <w:r>
        <w:rPr>
          <w:rFonts w:eastAsia="Arial" w:cs="Arial" w:ascii="Arial" w:hAnsi="Arial"/>
          <w:b/>
        </w:rPr>
        <w:t>29 SANÇÕES ADMINISTRATIVAS</w:t>
      </w:r>
    </w:p>
    <w:p>
      <w:pPr>
        <w:pStyle w:val="Normal"/>
        <w:widowControl w:val="false"/>
        <w:shd w:val="clear" w:color="auto" w:fill="FFFFFF"/>
        <w:spacing w:lineRule="auto" w:line="240" w:before="120" w:after="120"/>
        <w:jc w:val="both"/>
        <w:rPr>
          <w:rFonts w:ascii="Arial" w:hAnsi="Arial" w:eastAsia="Arial" w:cs="Arial"/>
          <w:color w:val="000000"/>
          <w:highlight w:val="white"/>
        </w:rPr>
      </w:pPr>
      <w:r>
        <w:rPr>
          <w:rFonts w:eastAsia="Arial" w:cs="Arial" w:ascii="Arial" w:hAnsi="Arial"/>
          <w:b/>
          <w:color w:val="000000"/>
          <w:highlight w:val="white"/>
        </w:rPr>
        <w:t>29.1</w:t>
      </w:r>
      <w:r>
        <w:rPr>
          <w:rFonts w:eastAsia="Arial" w:cs="Arial" w:ascii="Arial" w:hAnsi="Arial"/>
          <w:color w:val="000000"/>
          <w:highlight w:val="white"/>
        </w:rPr>
        <w:t xml:space="preserve"> O licitante e o contratado que incorram em infrações sujeitam-se às sanções administrativas previstas no art. 156 da Lei Federal n.º 14.133, de 2021 e nos arts. 193 ao 227 do Decreto n.º 10.086, de 17 de janeiro 2022, sem prejuízo de eventuais implicações penais nos termos do que prevê o Capítulo II-B do Título XI do Código Penal.</w:t>
      </w:r>
    </w:p>
    <w:p>
      <w:pPr>
        <w:pStyle w:val="Normal"/>
        <w:widowControl w:val="false"/>
        <w:shd w:val="clear" w:color="auto" w:fill="FFFFFF"/>
        <w:spacing w:lineRule="auto" w:line="240" w:before="120" w:after="120"/>
        <w:jc w:val="both"/>
        <w:rPr>
          <w:rFonts w:ascii="Arial" w:hAnsi="Arial" w:eastAsia="Arial" w:cs="Arial"/>
          <w:highlight w:val="white"/>
        </w:rPr>
      </w:pPr>
      <w:r>
        <w:rPr>
          <w:rFonts w:eastAsia="Arial" w:cs="Arial" w:ascii="Arial" w:hAnsi="Arial"/>
          <w:b/>
          <w:highlight w:val="white"/>
        </w:rPr>
        <w:t>29.2.</w:t>
      </w:r>
      <w:r>
        <w:rPr>
          <w:rFonts w:eastAsia="Arial" w:cs="Arial" w:ascii="Arial" w:hAnsi="Arial"/>
          <w:highlight w:val="white"/>
        </w:rPr>
        <w:t xml:space="preserve"> A multa não poderá ser inferior a 0,5% (cinco décimos por cento), nem superior a 30% (trinta por cento) sobre o valor total do certame no qual participou ou do contrato, observando ainda as seguintes variações:</w:t>
      </w:r>
    </w:p>
    <w:p>
      <w:pPr>
        <w:pStyle w:val="Normal"/>
        <w:widowControl w:val="false"/>
        <w:shd w:val="clear" w:color="auto" w:fill="FFFFFF"/>
        <w:spacing w:lineRule="auto" w:line="240" w:before="120" w:after="120"/>
        <w:jc w:val="both"/>
        <w:rPr>
          <w:rFonts w:ascii="Arial" w:hAnsi="Arial" w:eastAsia="Arial" w:cs="Arial"/>
          <w:highlight w:val="white"/>
        </w:rPr>
      </w:pPr>
      <w:r>
        <w:rPr>
          <w:rFonts w:eastAsia="Arial" w:cs="Arial" w:ascii="Arial" w:hAnsi="Arial"/>
          <w:b/>
          <w:highlight w:val="white"/>
        </w:rPr>
        <w:t xml:space="preserve">29.2.1. </w:t>
      </w:r>
      <w:r>
        <w:rPr>
          <w:rFonts w:eastAsia="Arial" w:cs="Arial" w:ascii="Arial" w:hAnsi="Arial"/>
          <w:highlight w:val="white"/>
        </w:rPr>
        <w:t>multa de 0,5% a 5%, nos casos das infrações previstas no art. 195, do Decreto Estadual 10.086/2022;</w:t>
      </w:r>
    </w:p>
    <w:p>
      <w:pPr>
        <w:pStyle w:val="Normal"/>
        <w:widowControl w:val="false"/>
        <w:shd w:val="clear" w:color="auto" w:fill="FFFFFF"/>
        <w:spacing w:lineRule="auto" w:line="240" w:before="120" w:after="120"/>
        <w:jc w:val="both"/>
        <w:rPr>
          <w:rFonts w:ascii="Arial" w:hAnsi="Arial" w:eastAsia="Arial" w:cs="Arial"/>
          <w:highlight w:val="white"/>
        </w:rPr>
      </w:pPr>
      <w:r>
        <w:rPr>
          <w:rFonts w:eastAsia="Arial" w:cs="Arial" w:ascii="Arial" w:hAnsi="Arial"/>
          <w:b/>
          <w:highlight w:val="white"/>
        </w:rPr>
        <w:t>29.2.2.</w:t>
      </w:r>
      <w:r>
        <w:rPr>
          <w:rFonts w:eastAsia="Arial" w:cs="Arial" w:ascii="Arial" w:hAnsi="Arial"/>
          <w:highlight w:val="white"/>
        </w:rPr>
        <w:t xml:space="preserve"> multa de 5% a 30%, nos casos das infrações previstas no art. 196, do Decreto Estadual 10.086/2022;</w:t>
      </w:r>
    </w:p>
    <w:p>
      <w:pPr>
        <w:pStyle w:val="Normal"/>
        <w:widowControl w:val="false"/>
        <w:shd w:val="clear" w:color="auto" w:fill="FFFFFF"/>
        <w:spacing w:lineRule="auto" w:line="240" w:before="120" w:after="120"/>
        <w:jc w:val="both"/>
        <w:rPr>
          <w:rFonts w:ascii="Arial" w:hAnsi="Arial" w:eastAsia="Arial" w:cs="Arial"/>
          <w:highlight w:val="white"/>
        </w:rPr>
      </w:pPr>
      <w:r>
        <w:rPr>
          <w:rFonts w:eastAsia="Arial" w:cs="Arial" w:ascii="Arial" w:hAnsi="Arial"/>
          <w:b/>
          <w:highlight w:val="white"/>
        </w:rPr>
        <w:t>29.2.3.</w:t>
      </w:r>
      <w:r>
        <w:rPr>
          <w:rFonts w:eastAsia="Arial" w:cs="Arial" w:ascii="Arial" w:hAnsi="Arial"/>
          <w:highlight w:val="white"/>
        </w:rPr>
        <w:t xml:space="preserve"> multa de 15% a 30%, nos casos das infrações previstas no art. 197, do Decreto Estadual 10.086/2022;</w:t>
      </w:r>
    </w:p>
    <w:p>
      <w:pPr>
        <w:pStyle w:val="Normal"/>
        <w:widowControl w:val="false"/>
        <w:shd w:val="clear" w:color="auto" w:fill="FFFFFF"/>
        <w:spacing w:lineRule="auto" w:line="240" w:before="120" w:after="120"/>
        <w:jc w:val="both"/>
        <w:rPr>
          <w:rFonts w:ascii="Arial" w:hAnsi="Arial" w:eastAsia="Arial" w:cs="Arial"/>
        </w:rPr>
      </w:pPr>
      <w:r>
        <w:rPr>
          <w:rFonts w:eastAsia="Arial" w:cs="Arial" w:ascii="Arial" w:hAnsi="Arial"/>
          <w:b/>
          <w:highlight w:val="white"/>
        </w:rPr>
        <w:t>29.2.1.</w:t>
      </w:r>
      <w:r>
        <w:rPr>
          <w:rFonts w:eastAsia="Arial" w:cs="Arial" w:ascii="Arial" w:hAnsi="Arial"/>
          <w:highlight w:val="white"/>
        </w:rPr>
        <w:t xml:space="preserve"> O cálculo da multa será justificado e levará em conta o disposto nos arts. 210 a 212, do Decreto Estadual 10.086/2022.</w:t>
      </w:r>
    </w:p>
    <w:p>
      <w:pPr>
        <w:pStyle w:val="Normal"/>
        <w:widowControl w:val="false"/>
        <w:shd w:val="clear" w:color="auto" w:fill="FFFFFF"/>
        <w:spacing w:lineRule="auto" w:line="240" w:before="120" w:after="120"/>
        <w:jc w:val="both"/>
        <w:rPr>
          <w:rFonts w:ascii="Arial" w:hAnsi="Arial" w:eastAsia="Arial" w:cs="Arial"/>
        </w:rPr>
      </w:pPr>
      <w:r>
        <w:rPr>
          <w:rFonts w:eastAsia="Arial" w:cs="Arial" w:ascii="Arial" w:hAnsi="Arial"/>
          <w:b/>
          <w:color w:val="000000"/>
        </w:rPr>
        <w:t xml:space="preserve">29.3 </w:t>
      </w:r>
      <w:r>
        <w:rPr>
          <w:rFonts w:eastAsia="Arial" w:cs="Arial" w:ascii="Arial" w:hAnsi="Arial"/>
          <w:color w:val="000000"/>
        </w:rPr>
        <w:t>O procedimento para aplicação das sanções seguirá o disposto no Capítulo XVI, do Título I, do Decreto n.º 10.086, de 2022.</w:t>
      </w:r>
    </w:p>
    <w:p>
      <w:pPr>
        <w:pStyle w:val="Normal"/>
        <w:widowControl w:val="false"/>
        <w:shd w:val="clear" w:color="auto" w:fill="FFFFFF"/>
        <w:tabs>
          <w:tab w:val="clear" w:pos="720"/>
          <w:tab w:val="left" w:pos="558" w:leader="none"/>
        </w:tabs>
        <w:spacing w:lineRule="auto" w:line="240" w:before="120" w:after="120"/>
        <w:jc w:val="both"/>
        <w:rPr>
          <w:rFonts w:ascii="Arial" w:hAnsi="Arial" w:eastAsia="Arial" w:cs="Arial"/>
        </w:rPr>
      </w:pPr>
      <w:r>
        <w:rPr>
          <w:rFonts w:eastAsia="Arial" w:cs="Arial" w:ascii="Arial" w:hAnsi="Arial"/>
          <w:b/>
          <w:color w:val="000000"/>
        </w:rPr>
        <w:t xml:space="preserve">29.4 </w:t>
      </w:r>
      <w:r>
        <w:rPr>
          <w:rFonts w:eastAsia="Arial" w:cs="Arial" w:ascii="Arial" w:hAnsi="Arial"/>
          <w:color w:val="000000"/>
        </w:rPr>
        <w:t>Nos casos não previstos no instrumento convocatório, inclusive sobre o procedimento de aplicação das sanções administrativas, deverão ser observadas as disposições da Lei Federal n.º 14.133, de 2021 e no Decreto n.º 10.086, de 2022.</w:t>
      </w:r>
    </w:p>
    <w:p>
      <w:pPr>
        <w:pStyle w:val="Normal"/>
        <w:widowControl w:val="false"/>
        <w:shd w:val="clear" w:color="auto" w:fill="FFFFFF"/>
        <w:tabs>
          <w:tab w:val="clear" w:pos="720"/>
          <w:tab w:val="left" w:pos="558" w:leader="none"/>
        </w:tabs>
        <w:spacing w:lineRule="auto" w:line="240" w:before="120" w:after="120"/>
        <w:jc w:val="both"/>
        <w:rPr>
          <w:rFonts w:ascii="Arial" w:hAnsi="Arial" w:eastAsia="Arial" w:cs="Arial"/>
        </w:rPr>
      </w:pPr>
      <w:r>
        <w:rPr>
          <w:rFonts w:eastAsia="Arial" w:cs="Arial" w:ascii="Arial" w:hAnsi="Arial"/>
          <w:b/>
          <w:color w:val="000000"/>
        </w:rPr>
        <w:t xml:space="preserve">29.5 </w:t>
      </w:r>
      <w:r>
        <w:rPr>
          <w:rFonts w:eastAsia="Arial" w:cs="Arial" w:ascii="Arial" w:hAnsi="Arial"/>
          <w:color w:val="000000"/>
        </w:rPr>
        <w:t>Sem prejuízo das sanções previstas nos itens anteriores, a</w:t>
      </w:r>
      <w:r>
        <w:rPr>
          <w:rFonts w:eastAsia="Arial" w:cs="Arial" w:ascii="Arial" w:hAnsi="Arial"/>
          <w:b/>
          <w:color w:val="000000"/>
        </w:rPr>
        <w:t xml:space="preserve"> </w:t>
      </w:r>
      <w:r>
        <w:rPr>
          <w:rFonts w:eastAsia="Arial" w:cs="Arial" w:ascii="Arial" w:hAnsi="Arial"/>
          <w:color w:val="000000"/>
        </w:rPr>
        <w:t>responsabilização administrativa e civil de pessoas jurídicas pela prática de atos contra a Administração Pública, nacional ou estrangeira, na participação da presente licitação e nos contratos ou vínculos derivados, também se dará na forma prevista na Lei Federal n.º 12.846, de 2013, regulamentada, no âmbito do Estado do Paraná, pelo Decreto n.º 11.953, de 2018.</w:t>
      </w:r>
    </w:p>
    <w:p>
      <w:pPr>
        <w:pStyle w:val="Normal"/>
        <w:widowControl w:val="false"/>
        <w:shd w:val="clear" w:color="auto" w:fill="FFFFFF"/>
        <w:tabs>
          <w:tab w:val="clear" w:pos="720"/>
          <w:tab w:val="left" w:pos="558" w:leader="none"/>
        </w:tabs>
        <w:spacing w:lineRule="auto" w:line="240" w:before="120" w:after="120"/>
        <w:jc w:val="both"/>
        <w:rPr>
          <w:rFonts w:ascii="Arial" w:hAnsi="Arial" w:eastAsia="Arial" w:cs="Arial"/>
        </w:rPr>
      </w:pPr>
      <w:r>
        <w:rPr>
          <w:rFonts w:eastAsia="Arial" w:cs="Arial" w:ascii="Arial" w:hAnsi="Arial"/>
          <w:b/>
          <w:color w:val="000000"/>
        </w:rPr>
        <w:t xml:space="preserve">29.6 </w:t>
      </w:r>
      <w:r>
        <w:rPr>
          <w:rFonts w:eastAsia="Arial" w:cs="Arial" w:ascii="Arial" w:hAnsi="Arial"/>
          <w:color w:val="000000"/>
        </w:rPr>
        <w:t>Quaisquer penalidades aplicadas serão transcritas no Portal Nacional de Contratações Públicas (PNCP) e no Cadastro Unificado de Fornecedores do Estado do Paraná (CFPR).</w:t>
      </w:r>
    </w:p>
    <w:p>
      <w:pPr>
        <w:pStyle w:val="Normal"/>
        <w:widowControl w:val="false"/>
        <w:shd w:val="clear" w:color="auto" w:fill="FFFFFF"/>
        <w:spacing w:lineRule="auto" w:line="240" w:before="120" w:after="120"/>
        <w:jc w:val="both"/>
        <w:rPr>
          <w:rFonts w:ascii="Arial" w:hAnsi="Arial" w:eastAsia="Arial" w:cs="Arial"/>
        </w:rPr>
      </w:pPr>
      <w:r>
        <w:rPr>
          <w:rFonts w:eastAsia="Arial" w:cs="Arial" w:ascii="Arial" w:hAnsi="Arial"/>
          <w:b/>
          <w:color w:val="000000"/>
          <w:highlight w:val="white"/>
        </w:rPr>
        <w:t>29.7.</w:t>
      </w:r>
      <w:r>
        <w:rPr>
          <w:rFonts w:eastAsia="Arial" w:cs="Arial" w:ascii="Arial" w:hAnsi="Arial"/>
          <w:color w:val="000000"/>
          <w:highlight w:val="white"/>
        </w:rPr>
        <w:t xml:space="preserve"> A multa poderá ser descontada do pagamento devido pela Administração Pública estadual, decorrente de outros contratos firmados entre as partes, caso em que a Administração reterá o pagamento até o adimplemento da multa, com o que concorda o licitante ou contratante.</w:t>
      </w:r>
    </w:p>
    <w:p>
      <w:pPr>
        <w:pStyle w:val="Normal"/>
        <w:widowControl w:val="false"/>
        <w:shd w:val="clear" w:color="auto" w:fill="FFFFFF"/>
        <w:tabs>
          <w:tab w:val="clear" w:pos="720"/>
          <w:tab w:val="left" w:pos="558" w:leader="none"/>
        </w:tabs>
        <w:spacing w:lineRule="auto" w:line="240" w:before="120" w:after="120"/>
        <w:jc w:val="both"/>
        <w:rPr>
          <w:rFonts w:ascii="Arial" w:hAnsi="Arial" w:eastAsia="Arial" w:cs="Arial"/>
        </w:rPr>
      </w:pPr>
      <w:r>
        <w:rPr>
          <w:rFonts w:eastAsia="Arial" w:cs="Arial" w:ascii="Arial" w:hAnsi="Arial"/>
          <w:b/>
          <w:color w:val="000000"/>
          <w:highlight w:val="white"/>
        </w:rPr>
        <w:t>29.7.1</w:t>
      </w:r>
      <w:r>
        <w:rPr>
          <w:rFonts w:eastAsia="Arial" w:cs="Arial" w:ascii="Arial" w:hAnsi="Arial"/>
          <w:color w:val="000000"/>
          <w:highlight w:val="white"/>
        </w:rPr>
        <w:t xml:space="preserve"> A retenção de pagamento de outros contratos, pela Administração Pública, no período compreendido entre a decisão final que impôs a multa e seu adimplemento, suspende a fluência de prazo para a Administração, não importando em mora, nem gera compensação financeira.</w:t>
      </w:r>
    </w:p>
    <w:p>
      <w:pPr>
        <w:pStyle w:val="Normal"/>
        <w:widowControl w:val="false"/>
        <w:shd w:val="clear" w:color="auto" w:fill="FFFFFF"/>
        <w:tabs>
          <w:tab w:val="clear" w:pos="720"/>
          <w:tab w:val="left" w:pos="558" w:leader="none"/>
        </w:tabs>
        <w:spacing w:lineRule="auto" w:line="240" w:before="120" w:after="120"/>
        <w:jc w:val="both"/>
        <w:rPr>
          <w:rFonts w:ascii="Arial" w:hAnsi="Arial" w:eastAsia="Arial" w:cs="Arial"/>
        </w:rPr>
      </w:pPr>
      <w:r>
        <w:rPr>
          <w:rFonts w:eastAsia="Arial" w:cs="Arial" w:ascii="Arial" w:hAnsi="Arial"/>
          <w:b/>
          <w:color w:val="000000"/>
          <w:highlight w:val="white"/>
        </w:rPr>
        <w:t>29.8</w:t>
      </w:r>
      <w:r>
        <w:rPr>
          <w:rFonts w:eastAsia="Arial" w:cs="Arial" w:ascii="Arial" w:hAnsi="Arial"/>
          <w:color w:val="000000"/>
          <w:highlight w:val="white"/>
        </w:rPr>
        <w:t xml:space="preserve"> Multa de mora diária de até 0,3% (três décimos por cento), calculada sobre o valor global do contrato ou da parcela em at</w:t>
      </w:r>
      <w:r>
        <w:rPr>
          <w:rFonts w:eastAsia="Arial" w:cs="Arial" w:ascii="Arial" w:hAnsi="Arial"/>
          <w:color w:val="000000"/>
        </w:rPr>
        <w:t>raso, até o 30º (trigésimo) dia de atraso na entrega; a partir do 31º (trigésimo primeiro) dia, a multa de mora será convertida em compensatória,  aplicando-se, no mais, o disposto nos itens acima.</w:t>
      </w:r>
    </w:p>
    <w:p>
      <w:pPr>
        <w:pStyle w:val="Normal"/>
        <w:widowControl w:val="false"/>
        <w:shd w:val="clear" w:color="auto" w:fill="FFFFFF"/>
        <w:spacing w:lineRule="auto" w:line="240" w:before="120" w:after="120"/>
        <w:jc w:val="both"/>
        <w:rPr>
          <w:rFonts w:ascii="Arial" w:hAnsi="Arial" w:eastAsia="Arial" w:cs="Arial"/>
        </w:rPr>
      </w:pPr>
      <w:r>
        <w:rPr>
          <w:rFonts w:eastAsia="Arial" w:cs="Arial" w:ascii="Arial" w:hAnsi="Arial"/>
          <w:b/>
          <w:color w:val="000000"/>
        </w:rPr>
        <w:t>29.9</w:t>
      </w:r>
      <w:r>
        <w:rPr>
          <w:rFonts w:eastAsia="Arial" w:cs="Arial" w:ascii="Arial" w:hAnsi="Arial"/>
          <w:color w:val="000000"/>
        </w:rPr>
        <w:t xml:space="preserve"> O procedimento para aplicação das sanções seguirá o disposto no Capítulo XVI, do Título I, do Decreto n.º 10.086, de 2022. e na Lei n.º 20.656, de 2021.</w:t>
      </w:r>
    </w:p>
    <w:p>
      <w:pPr>
        <w:pStyle w:val="Normal"/>
        <w:widowControl w:val="false"/>
        <w:shd w:val="clear" w:color="auto" w:fill="FFFFFF"/>
        <w:tabs>
          <w:tab w:val="clear" w:pos="720"/>
          <w:tab w:val="left" w:pos="558" w:leader="none"/>
        </w:tabs>
        <w:spacing w:lineRule="auto" w:line="240" w:before="120" w:after="120"/>
        <w:jc w:val="both"/>
        <w:rPr>
          <w:rFonts w:ascii="Arial" w:hAnsi="Arial" w:eastAsia="Arial" w:cs="Arial"/>
        </w:rPr>
      </w:pPr>
      <w:r>
        <w:rPr>
          <w:rFonts w:eastAsia="Arial" w:cs="Arial" w:ascii="Arial" w:hAnsi="Arial"/>
          <w:b/>
          <w:color w:val="000000"/>
        </w:rPr>
        <w:t xml:space="preserve">29.10 </w:t>
      </w:r>
      <w:r>
        <w:rPr>
          <w:rFonts w:eastAsia="Arial" w:cs="Arial" w:ascii="Arial" w:hAnsi="Arial"/>
          <w:color w:val="000000"/>
        </w:rPr>
        <w:t>Nos casos não previstos no instrumento convocatório, inclusive sobre o procedimento de aplicação das sanções administrativas, deverão ser observadas as disposições da Lei Federal n.º 14.133, de 2021 e no Decreto n.º 10.086, de 2022.</w:t>
      </w:r>
    </w:p>
    <w:p>
      <w:pPr>
        <w:pStyle w:val="Normal"/>
        <w:widowControl w:val="false"/>
        <w:shd w:val="clear" w:color="auto" w:fill="FFFFFF"/>
        <w:tabs>
          <w:tab w:val="clear" w:pos="720"/>
          <w:tab w:val="left" w:pos="558" w:leader="none"/>
        </w:tabs>
        <w:spacing w:lineRule="auto" w:line="240" w:before="120" w:after="120"/>
        <w:jc w:val="both"/>
        <w:rPr>
          <w:rFonts w:ascii="Arial" w:hAnsi="Arial" w:eastAsia="Arial" w:cs="Arial"/>
        </w:rPr>
      </w:pPr>
      <w:r>
        <w:rPr>
          <w:rFonts w:eastAsia="Arial" w:cs="Arial" w:ascii="Arial" w:hAnsi="Arial"/>
          <w:b/>
          <w:color w:val="000000"/>
        </w:rPr>
        <w:t xml:space="preserve">29.11 </w:t>
      </w:r>
      <w:r>
        <w:rPr>
          <w:rFonts w:eastAsia="Arial" w:cs="Arial" w:ascii="Arial" w:hAnsi="Arial"/>
          <w:color w:val="000000"/>
        </w:rPr>
        <w:t>Sem prejuízo das sanções previstas nos itens anteriores, a</w:t>
      </w:r>
      <w:r>
        <w:rPr>
          <w:rFonts w:eastAsia="Arial" w:cs="Arial" w:ascii="Arial" w:hAnsi="Arial"/>
          <w:b/>
          <w:color w:val="000000"/>
        </w:rPr>
        <w:t xml:space="preserve"> </w:t>
      </w:r>
      <w:r>
        <w:rPr>
          <w:rFonts w:eastAsia="Arial" w:cs="Arial" w:ascii="Arial" w:hAnsi="Arial"/>
          <w:color w:val="000000"/>
        </w:rPr>
        <w:t>responsabilização administrativa e civil de pessoas jurídicas pela prática de atos contra a Administração Pública, nacional ou estrangeira, na participação da presente licitação e nos contratos ou vínculos derivados, também se dará na forma prevista na Lei Federal n.º 12.846, de 2013, e regulamento no âmbito do Estado do Paraná</w:t>
      </w:r>
      <w:r>
        <w:rPr>
          <w:rFonts w:eastAsia="Arial" w:cs="Arial" w:ascii="Arial" w:hAnsi="Arial"/>
        </w:rPr>
        <w:t>.</w:t>
      </w:r>
    </w:p>
    <w:p>
      <w:pPr>
        <w:pStyle w:val="Normal"/>
        <w:widowControl w:val="false"/>
        <w:shd w:val="clear" w:color="auto" w:fill="FFFFFF"/>
        <w:tabs>
          <w:tab w:val="clear" w:pos="720"/>
          <w:tab w:val="left" w:pos="558" w:leader="none"/>
        </w:tabs>
        <w:spacing w:lineRule="auto" w:line="240" w:before="120" w:after="120"/>
        <w:jc w:val="both"/>
        <w:rPr>
          <w:rFonts w:ascii="Arial" w:hAnsi="Arial" w:eastAsia="Arial" w:cs="Arial"/>
        </w:rPr>
      </w:pPr>
      <w:r>
        <w:rPr>
          <w:rFonts w:eastAsia="Arial" w:cs="Arial" w:ascii="Arial" w:hAnsi="Arial"/>
          <w:b/>
        </w:rPr>
        <w:t>29.12</w:t>
      </w:r>
      <w:r>
        <w:rPr>
          <w:rFonts w:eastAsia="Arial" w:cs="Arial" w:ascii="Arial" w:hAnsi="Arial"/>
        </w:rPr>
        <w:t xml:space="preserve"> Quaisquer penalidades aplicadas serão transcritas no Portal Nacional de Contratações Públicas (PNCP) e no Cadastro Unificado de Fornecedores do Estado do Paraná (CFPR).</w:t>
      </w:r>
    </w:p>
    <w:p>
      <w:pPr>
        <w:pStyle w:val="Normal"/>
        <w:widowControl w:val="false"/>
        <w:shd w:val="clear" w:color="auto" w:fill="FFFFFF"/>
        <w:tabs>
          <w:tab w:val="clear" w:pos="720"/>
          <w:tab w:val="left" w:pos="558" w:leader="none"/>
        </w:tabs>
        <w:spacing w:lineRule="auto" w:line="240" w:before="120" w:after="120"/>
        <w:jc w:val="both"/>
        <w:rPr>
          <w:rFonts w:ascii="Arial" w:hAnsi="Arial" w:eastAsia="Arial" w:cs="Arial"/>
        </w:rPr>
      </w:pPr>
      <w:r>
        <w:rPr>
          <w:rFonts w:eastAsia="Arial" w:cs="Arial" w:ascii="Arial" w:hAnsi="Arial"/>
        </w:rPr>
      </w:r>
    </w:p>
    <w:p>
      <w:pPr>
        <w:pStyle w:val="Normal"/>
        <w:widowControl w:val="false"/>
        <w:tabs>
          <w:tab w:val="clear" w:pos="720"/>
          <w:tab w:val="left" w:pos="2105" w:leader="none"/>
        </w:tabs>
        <w:spacing w:lineRule="auto" w:line="240" w:before="120" w:after="120"/>
        <w:rPr>
          <w:rFonts w:ascii="Arial" w:hAnsi="Arial" w:eastAsia="Arial" w:cs="Arial"/>
          <w:b/>
        </w:rPr>
      </w:pPr>
      <w:r>
        <w:rPr>
          <w:rFonts w:eastAsia="Arial" w:cs="Arial" w:ascii="Arial" w:hAnsi="Arial"/>
          <w:b/>
        </w:rPr>
        <w:t>30 VEDAÇÃO AO NEPOTISMO – DECRETO ESTADUAL Nº 2.485/2019</w:t>
      </w:r>
    </w:p>
    <w:p>
      <w:pPr>
        <w:pStyle w:val="Normal"/>
        <w:widowControl w:val="false"/>
        <w:tabs>
          <w:tab w:val="clear" w:pos="720"/>
          <w:tab w:val="left" w:pos="709" w:leader="none"/>
          <w:tab w:val="left" w:pos="2271" w:leader="none"/>
        </w:tabs>
        <w:spacing w:lineRule="auto" w:line="240" w:before="120" w:after="120"/>
        <w:jc w:val="both"/>
        <w:rPr>
          <w:rFonts w:ascii="Arial" w:hAnsi="Arial" w:eastAsia="Arial" w:cs="Arial"/>
        </w:rPr>
      </w:pPr>
      <w:r>
        <w:rPr>
          <w:rFonts w:eastAsia="Arial" w:cs="Arial" w:ascii="Arial" w:hAnsi="Arial"/>
          <w:b/>
        </w:rPr>
        <w:t>30.1</w:t>
      </w:r>
      <w:r>
        <w:rPr>
          <w:rFonts w:eastAsia="Arial" w:cs="Arial" w:ascii="Arial" w:hAnsi="Arial"/>
        </w:rPr>
        <w:t xml:space="preserve"> Aplica-se a esta licitação o disposto no Decreto Estadual n° 2.485/2019, que veda o nepotismo no âmbito dos órgãos e entidades da Administração Pública Estadual direta e indireta.</w:t>
      </w:r>
    </w:p>
    <w:p>
      <w:pPr>
        <w:pStyle w:val="Normal"/>
        <w:widowControl w:val="false"/>
        <w:tabs>
          <w:tab w:val="clear" w:pos="720"/>
          <w:tab w:val="left" w:pos="709" w:leader="none"/>
          <w:tab w:val="left" w:pos="2242" w:leader="none"/>
        </w:tabs>
        <w:spacing w:lineRule="auto" w:line="240" w:before="120" w:after="120"/>
        <w:jc w:val="both"/>
        <w:rPr>
          <w:rFonts w:ascii="Arial" w:hAnsi="Arial" w:eastAsia="Arial" w:cs="Arial"/>
        </w:rPr>
      </w:pPr>
      <w:r>
        <w:rPr>
          <w:rFonts w:eastAsia="Arial" w:cs="Arial" w:ascii="Arial" w:hAnsi="Arial"/>
          <w:b/>
        </w:rPr>
        <w:t>30.2</w:t>
      </w:r>
      <w:r>
        <w:rPr>
          <w:rFonts w:eastAsia="Arial" w:cs="Arial" w:ascii="Arial" w:hAnsi="Arial"/>
        </w:rPr>
        <w:t xml:space="preserve"> Nos termos do art. 7º do Decreto Estadual n° 2.485/2019, é vedado que familiar de agente público preste serviços no órgão ou entidade em que este exerça cargo em comissão ou função de confiança.</w:t>
      </w:r>
    </w:p>
    <w:p>
      <w:pPr>
        <w:pStyle w:val="Normal"/>
        <w:widowControl w:val="false"/>
        <w:tabs>
          <w:tab w:val="clear" w:pos="720"/>
          <w:tab w:val="left" w:pos="709" w:leader="none"/>
          <w:tab w:val="left" w:pos="2451" w:leader="none"/>
        </w:tabs>
        <w:spacing w:lineRule="auto" w:line="240" w:before="120" w:after="120"/>
        <w:jc w:val="both"/>
        <w:rPr>
          <w:rFonts w:ascii="Arial" w:hAnsi="Arial" w:eastAsia="Arial" w:cs="Arial"/>
        </w:rPr>
      </w:pPr>
      <w:r>
        <w:rPr>
          <w:rFonts w:eastAsia="Arial" w:cs="Arial" w:ascii="Arial" w:hAnsi="Arial"/>
          <w:b/>
        </w:rPr>
        <w:t>30.3</w:t>
      </w:r>
      <w:r>
        <w:rPr>
          <w:rFonts w:eastAsia="Arial" w:cs="Arial" w:ascii="Arial" w:hAnsi="Arial"/>
        </w:rPr>
        <w:t xml:space="preserve"> Conforme definição dada pelo art. 2º, III, do Decreto Estadual n° 2.485/2019, considera-se familiar o cônjuge, o companheiro ou o parente em linha reta ou  colateral, por consanguinidade ou afinidade, até o terceiro grau.</w:t>
      </w:r>
    </w:p>
    <w:p>
      <w:pPr>
        <w:pStyle w:val="Normal"/>
        <w:widowControl w:val="false"/>
        <w:tabs>
          <w:tab w:val="clear" w:pos="720"/>
          <w:tab w:val="left" w:pos="709" w:leader="none"/>
          <w:tab w:val="left" w:pos="2451" w:leader="none"/>
        </w:tabs>
        <w:spacing w:lineRule="auto" w:line="240" w:before="120" w:after="120"/>
        <w:jc w:val="both"/>
        <w:rPr>
          <w:rFonts w:ascii="Arial" w:hAnsi="Arial" w:eastAsia="Arial" w:cs="Arial"/>
        </w:rPr>
      </w:pPr>
      <w:r>
        <w:rPr>
          <w:rFonts w:eastAsia="Arial" w:cs="Arial" w:ascii="Arial" w:hAnsi="Arial"/>
        </w:rPr>
      </w:r>
    </w:p>
    <w:p>
      <w:pPr>
        <w:pStyle w:val="Normal"/>
        <w:widowControl w:val="false"/>
        <w:tabs>
          <w:tab w:val="clear" w:pos="720"/>
          <w:tab w:val="left" w:pos="2105" w:leader="none"/>
        </w:tabs>
        <w:spacing w:lineRule="auto" w:line="240" w:before="120" w:after="120"/>
        <w:rPr>
          <w:rFonts w:ascii="Arial" w:hAnsi="Arial" w:eastAsia="Arial" w:cs="Arial"/>
          <w:b/>
        </w:rPr>
      </w:pPr>
      <w:r>
        <w:rPr>
          <w:rFonts w:eastAsia="Arial" w:cs="Arial" w:ascii="Arial" w:hAnsi="Arial"/>
          <w:b/>
        </w:rPr>
        <w:t>31 DISPOSIÇÕES GERAIS</w:t>
      </w:r>
    </w:p>
    <w:p>
      <w:pPr>
        <w:pStyle w:val="Normal"/>
        <w:widowControl w:val="false"/>
        <w:tabs>
          <w:tab w:val="clear" w:pos="720"/>
          <w:tab w:val="left" w:pos="2105" w:leader="none"/>
        </w:tabs>
        <w:spacing w:lineRule="auto" w:line="240" w:before="120" w:after="120"/>
        <w:jc w:val="both"/>
        <w:rPr>
          <w:rFonts w:ascii="Arial" w:hAnsi="Arial" w:eastAsia="Arial" w:cs="Arial"/>
        </w:rPr>
      </w:pPr>
      <w:r>
        <w:rPr>
          <w:rFonts w:eastAsia="Arial" w:cs="Arial" w:ascii="Arial" w:hAnsi="Arial"/>
          <w:b/>
        </w:rPr>
        <w:t xml:space="preserve">31.1 </w:t>
      </w:r>
      <w:r>
        <w:rPr>
          <w:rFonts w:eastAsia="Arial" w:cs="Arial" w:ascii="Arial" w:hAnsi="Arial"/>
        </w:rPr>
        <w:t>Todas as referências de tempo deste edital correspondem ao horário de Brasília-DF.</w:t>
      </w:r>
    </w:p>
    <w:p>
      <w:pPr>
        <w:pStyle w:val="Normal"/>
        <w:widowControl w:val="false"/>
        <w:tabs>
          <w:tab w:val="clear" w:pos="720"/>
          <w:tab w:val="left" w:pos="2105" w:leader="none"/>
        </w:tabs>
        <w:spacing w:lineRule="auto" w:line="240" w:before="120" w:after="120"/>
        <w:jc w:val="both"/>
        <w:rPr>
          <w:rFonts w:ascii="Arial" w:hAnsi="Arial" w:eastAsia="Arial" w:cs="Arial"/>
        </w:rPr>
      </w:pPr>
      <w:r>
        <w:rPr>
          <w:rFonts w:eastAsia="Arial" w:cs="Arial" w:ascii="Arial" w:hAnsi="Arial"/>
          <w:b/>
        </w:rPr>
        <w:t>31.2</w:t>
      </w:r>
      <w:r>
        <w:rPr>
          <w:rFonts w:eastAsia="Arial" w:cs="Arial" w:ascii="Arial" w:hAnsi="Arial"/>
        </w:rPr>
        <w:t xml:space="preserve"> Ocorrendo decretação de feriado ou outro fato superveniente que impeça a realização da sessão pública de abertura das propostas na data designada no edital, ela será automaticamente transferida para o primeiro dia útil subsequente, no mesmo horário, independentemente de nova comunicação.</w:t>
      </w:r>
    </w:p>
    <w:p>
      <w:pPr>
        <w:pStyle w:val="Normal"/>
        <w:widowControl w:val="false"/>
        <w:tabs>
          <w:tab w:val="clear" w:pos="720"/>
          <w:tab w:val="left" w:pos="2105" w:leader="none"/>
        </w:tabs>
        <w:spacing w:lineRule="auto" w:line="240" w:before="120" w:after="120"/>
        <w:jc w:val="both"/>
        <w:rPr>
          <w:rFonts w:ascii="Arial" w:hAnsi="Arial" w:eastAsia="Arial" w:cs="Arial"/>
        </w:rPr>
      </w:pPr>
      <w:r>
        <w:rPr>
          <w:rFonts w:eastAsia="Arial" w:cs="Arial" w:ascii="Arial" w:hAnsi="Arial"/>
          <w:b/>
        </w:rPr>
        <w:t>31.3</w:t>
      </w:r>
      <w:r>
        <w:rPr>
          <w:rFonts w:eastAsia="Arial" w:cs="Arial" w:ascii="Arial" w:hAnsi="Arial"/>
        </w:rPr>
        <w:t xml:space="preserve"> É facultado ao(a) Agente de Contratação a promoção de diligência destinada a esclarecer ou a complementar a instrução do processo.</w:t>
      </w:r>
    </w:p>
    <w:p>
      <w:pPr>
        <w:pStyle w:val="Normal"/>
        <w:widowControl w:val="false"/>
        <w:tabs>
          <w:tab w:val="clear" w:pos="720"/>
          <w:tab w:val="left" w:pos="2105" w:leader="none"/>
        </w:tabs>
        <w:spacing w:lineRule="auto" w:line="240" w:before="120" w:after="120"/>
        <w:jc w:val="both"/>
        <w:rPr>
          <w:rFonts w:ascii="Arial" w:hAnsi="Arial" w:eastAsia="Arial" w:cs="Arial"/>
        </w:rPr>
      </w:pPr>
      <w:r>
        <w:rPr>
          <w:rFonts w:eastAsia="Arial" w:cs="Arial" w:ascii="Arial" w:hAnsi="Arial"/>
          <w:b/>
        </w:rPr>
        <w:t>31.4</w:t>
      </w:r>
      <w:r>
        <w:rPr>
          <w:rFonts w:eastAsia="Arial" w:cs="Arial" w:ascii="Arial" w:hAnsi="Arial"/>
        </w:rPr>
        <w:t xml:space="preserve"> O licitante é responsável pelo ônus decorrente da perda de negócios, resultante da inobservância de quaisquer mensagens emitidas pelo(a) Agente de Contratação ou pelo sistema, ainda que ocorra a sua desconexão.</w:t>
      </w:r>
    </w:p>
    <w:p>
      <w:pPr>
        <w:pStyle w:val="Normal"/>
        <w:widowControl w:val="false"/>
        <w:tabs>
          <w:tab w:val="clear" w:pos="720"/>
          <w:tab w:val="left" w:pos="2105" w:leader="none"/>
        </w:tabs>
        <w:spacing w:lineRule="auto" w:line="240" w:before="120" w:after="120"/>
        <w:jc w:val="both"/>
        <w:rPr>
          <w:rFonts w:ascii="Arial" w:hAnsi="Arial" w:eastAsia="Arial" w:cs="Arial"/>
        </w:rPr>
      </w:pPr>
      <w:r>
        <w:rPr>
          <w:rFonts w:eastAsia="Arial" w:cs="Arial" w:ascii="Arial" w:hAnsi="Arial"/>
          <w:b/>
        </w:rPr>
        <w:t xml:space="preserve">31.5 </w:t>
      </w:r>
      <w:r>
        <w:rPr>
          <w:rFonts w:eastAsia="Arial" w:cs="Arial" w:ascii="Arial" w:hAnsi="Arial"/>
        </w:rPr>
        <w:t>A não apresentação de qualquer documento ou a apresentação com prazo de validade expirado implicará desclassificação ou inabilitação do licitante.</w:t>
      </w:r>
    </w:p>
    <w:p>
      <w:pPr>
        <w:pStyle w:val="Normal"/>
        <w:widowControl w:val="false"/>
        <w:tabs>
          <w:tab w:val="clear" w:pos="720"/>
          <w:tab w:val="left" w:pos="2105" w:leader="none"/>
        </w:tabs>
        <w:spacing w:lineRule="auto" w:line="240" w:before="120" w:after="120"/>
        <w:jc w:val="both"/>
        <w:rPr>
          <w:rFonts w:ascii="Arial" w:hAnsi="Arial" w:eastAsia="Arial" w:cs="Arial"/>
        </w:rPr>
      </w:pPr>
      <w:r>
        <w:rPr>
          <w:rFonts w:eastAsia="Arial" w:cs="Arial" w:ascii="Arial" w:hAnsi="Arial"/>
          <w:b/>
        </w:rPr>
        <w:t>31.6</w:t>
      </w:r>
      <w:r>
        <w:rPr>
          <w:rFonts w:eastAsia="Arial" w:cs="Arial" w:ascii="Arial" w:hAnsi="Arial"/>
        </w:rPr>
        <w:t xml:space="preserve"> Os documentos que não mencionarem o prazo de validade serão considerados válidos por 90 (noventa) dias da data da emissão, salvo disposição contrária de Lei a respeito.</w:t>
      </w:r>
    </w:p>
    <w:p>
      <w:pPr>
        <w:pStyle w:val="Normal"/>
        <w:widowControl w:val="false"/>
        <w:tabs>
          <w:tab w:val="clear" w:pos="720"/>
          <w:tab w:val="left" w:pos="2105" w:leader="none"/>
        </w:tabs>
        <w:spacing w:lineRule="auto" w:line="240" w:before="120" w:after="120"/>
        <w:jc w:val="both"/>
        <w:rPr>
          <w:rFonts w:ascii="Arial" w:hAnsi="Arial" w:eastAsia="Arial" w:cs="Arial"/>
        </w:rPr>
      </w:pPr>
      <w:r>
        <w:rPr>
          <w:rFonts w:eastAsia="Arial" w:cs="Arial" w:ascii="Arial" w:hAnsi="Arial"/>
          <w:b/>
        </w:rPr>
        <w:t>31.7</w:t>
      </w:r>
      <w:r>
        <w:rPr>
          <w:rFonts w:eastAsia="Arial" w:cs="Arial" w:ascii="Arial" w:hAnsi="Arial"/>
        </w:rPr>
        <w:t xml:space="preserve"> O(a) Agente de Contratação, se julgar necessário, verificará a autenticidade e a veracidade dos documentos.</w:t>
      </w:r>
    </w:p>
    <w:p>
      <w:pPr>
        <w:pStyle w:val="Normal"/>
        <w:widowControl w:val="false"/>
        <w:tabs>
          <w:tab w:val="clear" w:pos="720"/>
          <w:tab w:val="left" w:pos="2105" w:leader="none"/>
        </w:tabs>
        <w:spacing w:lineRule="auto" w:line="240" w:before="120" w:after="120"/>
        <w:jc w:val="both"/>
        <w:rPr>
          <w:rFonts w:ascii="Arial" w:hAnsi="Arial" w:eastAsia="Arial" w:cs="Arial"/>
        </w:rPr>
      </w:pPr>
      <w:r>
        <w:rPr>
          <w:rFonts w:eastAsia="Arial" w:cs="Arial" w:ascii="Arial" w:hAnsi="Arial"/>
          <w:b/>
        </w:rPr>
        <w:t>31.8</w:t>
      </w:r>
      <w:r>
        <w:rPr>
          <w:rFonts w:eastAsia="Arial" w:cs="Arial" w:ascii="Arial" w:hAnsi="Arial"/>
        </w:rPr>
        <w:t xml:space="preserve"> O(a) Agente de Contratação poderá, no interesse público, relevar faltas meramente formais que não comprometam a lisura e o real conteúdo da proposta, podendo promover diligências destinadas a esclarecer ou complementar a instrução do procedimento licitatório, inclusive solicitar pareceres.</w:t>
      </w:r>
    </w:p>
    <w:p>
      <w:pPr>
        <w:pStyle w:val="Normal"/>
        <w:widowControl w:val="false"/>
        <w:tabs>
          <w:tab w:val="clear" w:pos="720"/>
          <w:tab w:val="left" w:pos="2105" w:leader="none"/>
        </w:tabs>
        <w:spacing w:lineRule="auto" w:line="240" w:before="120" w:after="120"/>
        <w:jc w:val="both"/>
        <w:rPr>
          <w:rFonts w:ascii="Arial" w:hAnsi="Arial" w:eastAsia="Arial" w:cs="Arial"/>
        </w:rPr>
      </w:pPr>
      <w:r>
        <w:rPr>
          <w:rFonts w:eastAsia="Arial" w:cs="Arial" w:ascii="Arial" w:hAnsi="Arial"/>
          <w:b/>
        </w:rPr>
        <w:t xml:space="preserve">31.9 </w:t>
      </w:r>
      <w:r>
        <w:rPr>
          <w:rFonts w:eastAsia="Arial" w:cs="Arial" w:ascii="Arial" w:hAnsi="Arial"/>
        </w:rPr>
        <w:t>A realização da licitação não implica necessariamente a contratação total ou parcial do montante previsto, porquanto estimado, podendo a autoridade competente, inclusive, revogá-la, total ou parcialmente, por fatos supervenientes, de interesse público, ou anulá-la por ilegalidade, de ofício ou por provocação do interessado, mediante manifestação escrita e fundamentada, assegurado o contraditório e a ampla defesa, conforme dispõe o art. 71 da Lei Federal n.º 14.133, de 2021.</w:t>
      </w:r>
    </w:p>
    <w:p>
      <w:pPr>
        <w:pStyle w:val="Normal"/>
        <w:widowControl w:val="false"/>
        <w:tabs>
          <w:tab w:val="clear" w:pos="720"/>
          <w:tab w:val="left" w:pos="2105" w:leader="none"/>
        </w:tabs>
        <w:spacing w:lineRule="auto" w:line="240" w:before="120" w:after="120"/>
        <w:jc w:val="both"/>
        <w:rPr>
          <w:rFonts w:ascii="Arial" w:hAnsi="Arial" w:eastAsia="Arial" w:cs="Arial"/>
        </w:rPr>
      </w:pPr>
      <w:r>
        <w:rPr>
          <w:rFonts w:eastAsia="Arial" w:cs="Arial" w:ascii="Arial" w:hAnsi="Arial"/>
          <w:b/>
        </w:rPr>
        <w:t>31.10</w:t>
      </w:r>
      <w:r>
        <w:rPr>
          <w:rFonts w:eastAsia="Arial" w:cs="Arial" w:ascii="Arial" w:hAnsi="Arial"/>
        </w:rPr>
        <w:t xml:space="preserve"> O foro é o da Comarca da Região Metropolitana de Curitiba – Foro Central de Curitiba, no qual serão dirimidas todas as questões não resolvidas na esfera administrativa.</w:t>
      </w:r>
    </w:p>
    <w:p>
      <w:pPr>
        <w:pStyle w:val="Normal"/>
        <w:widowControl w:val="false"/>
        <w:tabs>
          <w:tab w:val="clear" w:pos="720"/>
          <w:tab w:val="left" w:pos="2305" w:leader="none"/>
        </w:tabs>
        <w:spacing w:lineRule="auto" w:line="240" w:before="120" w:after="120"/>
        <w:jc w:val="both"/>
        <w:rPr>
          <w:rFonts w:ascii="Arial" w:hAnsi="Arial" w:eastAsia="Arial" w:cs="Arial"/>
        </w:rPr>
      </w:pPr>
      <w:r>
        <w:rPr>
          <w:rFonts w:eastAsia="Arial" w:cs="Arial" w:ascii="Arial" w:hAnsi="Arial"/>
          <w:b/>
        </w:rPr>
        <w:t>31.11</w:t>
      </w:r>
      <w:r>
        <w:rPr>
          <w:rFonts w:eastAsia="Arial" w:cs="Arial" w:ascii="Arial" w:hAnsi="Arial"/>
        </w:rPr>
        <w:t xml:space="preserve"> É facultada à Comissão Especial de Licitação ou autoridade superior, em qualquer fase desta concorrência, a promoção de diligência destinada a esclarecer ou complementar a instrução do processo licitatório, vedada a inclusão posterior de documento ou informação que deveria constar originalmente das Propostas Técnica e de Preços ou dos documentos de Habilitação.</w:t>
      </w:r>
    </w:p>
    <w:p>
      <w:pPr>
        <w:pStyle w:val="Normal"/>
        <w:widowControl w:val="false"/>
        <w:tabs>
          <w:tab w:val="clear" w:pos="720"/>
          <w:tab w:val="left" w:pos="2275" w:leader="none"/>
        </w:tabs>
        <w:spacing w:lineRule="auto" w:line="240" w:before="120" w:after="120"/>
        <w:jc w:val="both"/>
        <w:rPr>
          <w:rFonts w:ascii="Arial" w:hAnsi="Arial" w:eastAsia="Arial" w:cs="Arial"/>
        </w:rPr>
      </w:pPr>
      <w:r>
        <w:rPr>
          <w:rFonts w:eastAsia="Arial" w:cs="Arial" w:ascii="Arial" w:hAnsi="Arial"/>
          <w:b/>
        </w:rPr>
        <w:t>31.12</w:t>
      </w:r>
      <w:r>
        <w:rPr>
          <w:rFonts w:eastAsia="Arial" w:cs="Arial" w:ascii="Arial" w:hAnsi="Arial"/>
        </w:rPr>
        <w:t xml:space="preserve"> A Comissão Especial de Licitação, por solicitação expressa da Subcomissão Técnica, poderá proceder à vistoria das instalações e da aparelhagem que as agências classificadas no julgamento das Propostas Técnicas disponibilizarão para a  realização dos serviços objeto desta concorrência.</w:t>
      </w:r>
    </w:p>
    <w:p>
      <w:pPr>
        <w:pStyle w:val="Normal"/>
        <w:widowControl w:val="false"/>
        <w:tabs>
          <w:tab w:val="clear" w:pos="720"/>
          <w:tab w:val="left" w:pos="2486" w:leader="none"/>
        </w:tabs>
        <w:spacing w:lineRule="auto" w:line="240" w:before="120" w:after="120"/>
        <w:jc w:val="both"/>
        <w:rPr>
          <w:rFonts w:ascii="Arial" w:hAnsi="Arial" w:eastAsia="Arial" w:cs="Arial"/>
        </w:rPr>
      </w:pPr>
      <w:r>
        <w:rPr>
          <w:rFonts w:eastAsia="Arial" w:cs="Arial" w:ascii="Arial" w:hAnsi="Arial"/>
          <w:b/>
        </w:rPr>
        <w:t>31.13</w:t>
      </w:r>
      <w:r>
        <w:rPr>
          <w:rFonts w:eastAsia="Arial" w:cs="Arial" w:ascii="Arial" w:hAnsi="Arial"/>
        </w:rPr>
        <w:t xml:space="preserve"> A Comissão Especial de Licitação deverá adotar os cuidados necessários para preservar o sigilo quanto à autoria da via não identificada do Plano de Comunicação Publicitária, até a abertura do Invólucro nº 2.</w:t>
      </w:r>
    </w:p>
    <w:p>
      <w:pPr>
        <w:pStyle w:val="Normal"/>
        <w:widowControl w:val="false"/>
        <w:tabs>
          <w:tab w:val="clear" w:pos="720"/>
          <w:tab w:val="left" w:pos="2278" w:leader="none"/>
        </w:tabs>
        <w:spacing w:lineRule="auto" w:line="240" w:before="120" w:after="120"/>
        <w:jc w:val="both"/>
        <w:rPr>
          <w:rFonts w:ascii="Arial" w:hAnsi="Arial" w:eastAsia="Arial" w:cs="Arial"/>
        </w:rPr>
      </w:pPr>
      <w:r>
        <w:rPr>
          <w:rFonts w:eastAsia="Arial" w:cs="Arial" w:ascii="Arial" w:hAnsi="Arial"/>
          <w:b/>
        </w:rPr>
        <w:t xml:space="preserve">31.14 </w:t>
      </w:r>
      <w:r>
        <w:rPr>
          <w:rFonts w:eastAsia="Arial" w:cs="Arial" w:ascii="Arial" w:hAnsi="Arial"/>
        </w:rPr>
        <w:t>Os documentos a serem apresentados pelas licitantes no curso do presente certame e que necessitem da assinatura dos responsáveis legais das empresas ou de seus procuradores poderão ser firmados eletronicamente, mediante a utilização de assinatura eletrônica qualificada (a que utiliza certificado digital emitido pela ICP- Brasil, nos termos do § 1º do art. 10 da Medida Provisória nº 2.200-2, de 24 de agosto de 2001) ou assinatura eletrônica avançada (a que utiliza certificados não emitidos pela ICP-Brasil) realizada em plataformas digitais, desde que estas adotem parâmetros adequados de segurança e garantam a comprovação da autoria e da integridade dos documentos assinados eletronicamente, consoante as disposições legais aplicáveis.</w:t>
      </w:r>
    </w:p>
    <w:p>
      <w:pPr>
        <w:pStyle w:val="Normal"/>
        <w:widowControl w:val="false"/>
        <w:tabs>
          <w:tab w:val="clear" w:pos="720"/>
          <w:tab w:val="left" w:pos="2542" w:leader="none"/>
        </w:tabs>
        <w:spacing w:lineRule="auto" w:line="240" w:before="120" w:after="120"/>
        <w:jc w:val="both"/>
        <w:rPr>
          <w:rFonts w:ascii="Arial" w:hAnsi="Arial" w:eastAsia="Arial" w:cs="Arial"/>
        </w:rPr>
      </w:pPr>
      <w:r>
        <w:rPr>
          <w:rFonts w:eastAsia="Arial" w:cs="Arial" w:ascii="Arial" w:hAnsi="Arial"/>
          <w:b/>
        </w:rPr>
        <w:t>Parágrafo único.</w:t>
      </w:r>
      <w:r>
        <w:rPr>
          <w:rFonts w:eastAsia="Arial" w:cs="Arial" w:ascii="Arial" w:hAnsi="Arial"/>
        </w:rPr>
        <w:t xml:space="preserve"> No caso de dúvidas quanto à validade da assinatura eletrônica e a integridade do documento, a Comissão Especial de Licitação deverá realizar as devidas diligências.</w:t>
      </w:r>
    </w:p>
    <w:p>
      <w:pPr>
        <w:pStyle w:val="Normal"/>
        <w:widowControl w:val="false"/>
        <w:tabs>
          <w:tab w:val="clear" w:pos="720"/>
          <w:tab w:val="left" w:pos="2362" w:leader="none"/>
        </w:tabs>
        <w:spacing w:lineRule="auto" w:line="240" w:before="120" w:after="120"/>
        <w:jc w:val="both"/>
        <w:rPr>
          <w:rFonts w:ascii="Arial" w:hAnsi="Arial" w:eastAsia="Arial" w:cs="Arial"/>
        </w:rPr>
      </w:pPr>
      <w:r>
        <w:rPr>
          <w:rFonts w:eastAsia="Arial" w:cs="Arial" w:ascii="Arial" w:hAnsi="Arial"/>
          <w:b/>
        </w:rPr>
        <w:t>31.15</w:t>
      </w:r>
      <w:r>
        <w:rPr>
          <w:rFonts w:eastAsia="Arial" w:cs="Arial" w:ascii="Arial" w:hAnsi="Arial"/>
        </w:rPr>
        <w:t xml:space="preserve"> Até a assinatura dos contratos, as licitantes vencedoras poderão ser desclassificadas se a </w:t>
      </w:r>
      <w:r>
        <w:rPr>
          <w:rFonts w:eastAsia="Arial" w:cs="Arial" w:ascii="Arial" w:hAnsi="Arial"/>
          <w:color w:val="000000"/>
          <w:highlight w:val="yellow"/>
        </w:rPr>
        <w:t>(nome do órgão)</w:t>
      </w:r>
      <w:r>
        <w:rPr>
          <w:rFonts w:eastAsia="Arial" w:cs="Arial" w:ascii="Arial" w:hAnsi="Arial"/>
          <w:color w:val="000000"/>
        </w:rPr>
        <w:t xml:space="preserve"> </w:t>
      </w:r>
      <w:r>
        <w:rPr>
          <w:rFonts w:eastAsia="Arial" w:cs="Arial" w:ascii="Arial" w:hAnsi="Arial"/>
        </w:rPr>
        <w:t>tiver conhecimento de fato superveniente desabonador às suas classificações ou às suas habilitações, conhecido após o julgamento de cada fase.</w:t>
      </w:r>
    </w:p>
    <w:p>
      <w:pPr>
        <w:pStyle w:val="Normal"/>
        <w:widowControl w:val="false"/>
        <w:tabs>
          <w:tab w:val="clear" w:pos="720"/>
          <w:tab w:val="left" w:pos="2480" w:leader="none"/>
        </w:tabs>
        <w:spacing w:lineRule="auto" w:line="240" w:before="120" w:after="120"/>
        <w:jc w:val="both"/>
        <w:rPr>
          <w:rFonts w:ascii="Arial" w:hAnsi="Arial" w:eastAsia="Arial" w:cs="Arial"/>
        </w:rPr>
      </w:pPr>
      <w:r>
        <w:rPr>
          <w:rFonts w:eastAsia="Arial" w:cs="Arial" w:ascii="Arial" w:hAnsi="Arial"/>
          <w:b/>
        </w:rPr>
        <w:t>Parágrafo único.</w:t>
      </w:r>
      <w:r>
        <w:rPr>
          <w:rFonts w:eastAsia="Arial" w:cs="Arial" w:ascii="Arial" w:hAnsi="Arial"/>
        </w:rPr>
        <w:t xml:space="preserve"> Se ocorrer a desclassificação de licitante vencedora por fatos referidos no item precedente, a </w:t>
      </w:r>
      <w:r>
        <w:rPr>
          <w:rFonts w:eastAsia="Arial" w:cs="Arial" w:ascii="Arial" w:hAnsi="Arial"/>
          <w:color w:val="000000"/>
          <w:highlight w:val="yellow"/>
        </w:rPr>
        <w:t>(nome do órgão)</w:t>
      </w:r>
      <w:r>
        <w:rPr>
          <w:rFonts w:eastAsia="Arial" w:cs="Arial" w:ascii="Arial" w:hAnsi="Arial"/>
          <w:color w:val="000000"/>
        </w:rPr>
        <w:t xml:space="preserve"> </w:t>
      </w:r>
      <w:r>
        <w:rPr>
          <w:rFonts w:eastAsia="Arial" w:cs="Arial" w:ascii="Arial" w:hAnsi="Arial"/>
        </w:rPr>
        <w:t>poderá convocar as licitantes remanescentes por ordem de classificação ou revogar esta concorrência.</w:t>
      </w:r>
    </w:p>
    <w:p>
      <w:pPr>
        <w:pStyle w:val="Normal"/>
        <w:widowControl w:val="false"/>
        <w:tabs>
          <w:tab w:val="clear" w:pos="720"/>
          <w:tab w:val="left" w:pos="2245" w:leader="none"/>
        </w:tabs>
        <w:spacing w:lineRule="auto" w:line="240" w:before="120" w:after="120"/>
        <w:jc w:val="both"/>
        <w:rPr>
          <w:rFonts w:ascii="Arial" w:hAnsi="Arial" w:eastAsia="Arial" w:cs="Arial"/>
        </w:rPr>
      </w:pPr>
      <w:r>
        <w:rPr>
          <w:rFonts w:eastAsia="Arial" w:cs="Arial" w:ascii="Arial" w:hAnsi="Arial"/>
          <w:b/>
        </w:rPr>
        <w:t>31.16</w:t>
      </w:r>
      <w:r>
        <w:rPr>
          <w:rFonts w:eastAsia="Arial" w:cs="Arial" w:ascii="Arial" w:hAnsi="Arial"/>
        </w:rPr>
        <w:t xml:space="preserve"> Se, durante a execução dos contratos, o instrumento firmado com uma ou mais contratadas não for prorrogado, por conveniência da Administração, ou for rescindido, nos casos previstos na legislação e no contrato, a </w:t>
      </w:r>
      <w:r>
        <w:rPr>
          <w:rFonts w:eastAsia="Arial" w:cs="Arial" w:ascii="Arial" w:hAnsi="Arial"/>
          <w:color w:val="000000"/>
          <w:highlight w:val="yellow"/>
        </w:rPr>
        <w:t>(nome do órgão)</w:t>
      </w:r>
      <w:r>
        <w:rPr>
          <w:rFonts w:eastAsia="Arial" w:cs="Arial" w:ascii="Arial" w:hAnsi="Arial"/>
          <w:color w:val="000000"/>
        </w:rPr>
        <w:t xml:space="preserve"> </w:t>
      </w:r>
      <w:r>
        <w:rPr>
          <w:rFonts w:eastAsia="Arial" w:cs="Arial" w:ascii="Arial" w:hAnsi="Arial"/>
        </w:rPr>
        <w:t>poderá convocar as licitantes remanescentes, na ordem de classificação verificada nesta concorrência, para dar continuidade à execução do objeto, desde que concordem com isso e se disponham a cumprir todas as condições e exigências a que estiverem sujeitas as signatárias dos contratos.</w:t>
      </w:r>
    </w:p>
    <w:p>
      <w:pPr>
        <w:pStyle w:val="Normal"/>
        <w:widowControl w:val="false"/>
        <w:tabs>
          <w:tab w:val="clear" w:pos="720"/>
          <w:tab w:val="left" w:pos="2329" w:leader="none"/>
        </w:tabs>
        <w:spacing w:lineRule="auto" w:line="240" w:before="120" w:after="120"/>
        <w:jc w:val="both"/>
        <w:rPr>
          <w:rFonts w:ascii="Arial" w:hAnsi="Arial" w:eastAsia="Arial" w:cs="Arial"/>
        </w:rPr>
      </w:pPr>
      <w:r>
        <w:rPr>
          <w:rFonts w:eastAsia="Arial" w:cs="Arial" w:ascii="Arial" w:hAnsi="Arial"/>
          <w:b/>
        </w:rPr>
        <w:t>31.17</w:t>
      </w:r>
      <w:r>
        <w:rPr>
          <w:rFonts w:eastAsia="Arial" w:cs="Arial" w:ascii="Arial" w:hAnsi="Arial"/>
        </w:rPr>
        <w:t xml:space="preserve"> Os profissionais indicados para fins de comprovação da Capacidade de Atendimento (Proposta Técnica) deverão participar da elaboração dos serviços objeto deste Edital, admitida sua substituição por profissionais de experiência equivalente ou superior, desde que previamente aprovada pela </w:t>
      </w:r>
      <w:r>
        <w:rPr>
          <w:rFonts w:eastAsia="Arial" w:cs="Arial" w:ascii="Arial" w:hAnsi="Arial"/>
          <w:color w:val="000000"/>
          <w:highlight w:val="yellow"/>
        </w:rPr>
        <w:t>(nome do órgão).</w:t>
      </w:r>
    </w:p>
    <w:p>
      <w:pPr>
        <w:pStyle w:val="Normal"/>
        <w:widowControl w:val="false"/>
        <w:tabs>
          <w:tab w:val="clear" w:pos="720"/>
          <w:tab w:val="left" w:pos="2497" w:leader="none"/>
        </w:tabs>
        <w:spacing w:lineRule="auto" w:line="240" w:before="120" w:after="120"/>
        <w:jc w:val="both"/>
        <w:rPr>
          <w:rFonts w:ascii="Arial" w:hAnsi="Arial" w:eastAsia="Arial" w:cs="Arial"/>
        </w:rPr>
      </w:pPr>
      <w:r>
        <w:rPr>
          <w:rFonts w:eastAsia="Arial" w:cs="Arial" w:ascii="Arial" w:hAnsi="Arial"/>
          <w:b/>
        </w:rPr>
        <w:t>31.71</w:t>
      </w:r>
      <w:r>
        <w:rPr>
          <w:rFonts w:eastAsia="Arial" w:cs="Arial" w:ascii="Arial" w:hAnsi="Arial"/>
        </w:rPr>
        <w:t xml:space="preserve"> O </w:t>
      </w:r>
      <w:r>
        <w:rPr>
          <w:rFonts w:eastAsia="Arial" w:cs="Arial" w:ascii="Arial" w:hAnsi="Arial"/>
          <w:color w:val="000000"/>
          <w:highlight w:val="yellow"/>
        </w:rPr>
        <w:t>(nome do órgão)</w:t>
      </w:r>
      <w:r>
        <w:rPr>
          <w:rFonts w:eastAsia="Arial" w:cs="Arial" w:ascii="Arial" w:hAnsi="Arial"/>
          <w:color w:val="000000"/>
        </w:rPr>
        <w:t xml:space="preserve"> </w:t>
      </w:r>
      <w:r>
        <w:rPr>
          <w:rFonts w:eastAsia="Arial" w:cs="Arial" w:ascii="Arial" w:hAnsi="Arial"/>
        </w:rPr>
        <w:t>reserva-se ao direito de verificar se a qualidade do profissional substituto é equivalente ou superior à do substituído, aprovando em seguida a substituição, se for o caso.</w:t>
      </w:r>
    </w:p>
    <w:p>
      <w:pPr>
        <w:pStyle w:val="Normal"/>
        <w:widowControl w:val="false"/>
        <w:tabs>
          <w:tab w:val="clear" w:pos="720"/>
          <w:tab w:val="left" w:pos="2245" w:leader="none"/>
        </w:tabs>
        <w:spacing w:lineRule="auto" w:line="240" w:before="120" w:after="120"/>
        <w:jc w:val="both"/>
        <w:rPr>
          <w:rFonts w:ascii="Arial" w:hAnsi="Arial" w:eastAsia="Arial" w:cs="Arial"/>
        </w:rPr>
      </w:pPr>
      <w:r>
        <w:rPr>
          <w:rFonts w:eastAsia="Arial" w:cs="Arial" w:ascii="Arial" w:hAnsi="Arial"/>
          <w:b/>
        </w:rPr>
        <w:t>31.18</w:t>
      </w:r>
      <w:r>
        <w:rPr>
          <w:rFonts w:eastAsia="Arial" w:cs="Arial" w:ascii="Arial" w:hAnsi="Arial"/>
        </w:rPr>
        <w:t xml:space="preserve"> É vedada a utilização de qualquer elemento, critério ou fato sigiloso, secreto ou reservado que possa, ainda que indiretamente, elidir o princípio da igualdade entre as licitantes.</w:t>
      </w:r>
    </w:p>
    <w:p>
      <w:pPr>
        <w:pStyle w:val="Normal"/>
        <w:widowControl w:val="false"/>
        <w:tabs>
          <w:tab w:val="clear" w:pos="720"/>
          <w:tab w:val="left" w:pos="2305" w:leader="none"/>
        </w:tabs>
        <w:spacing w:lineRule="auto" w:line="240" w:before="120" w:after="120"/>
        <w:jc w:val="both"/>
        <w:rPr>
          <w:rFonts w:ascii="Arial" w:hAnsi="Arial" w:eastAsia="Arial" w:cs="Arial"/>
        </w:rPr>
      </w:pPr>
      <w:r>
        <w:rPr>
          <w:rFonts w:eastAsia="Arial" w:cs="Arial" w:ascii="Arial" w:hAnsi="Arial"/>
          <w:b/>
        </w:rPr>
        <w:t xml:space="preserve">31.19 </w:t>
      </w:r>
      <w:r>
        <w:rPr>
          <w:rFonts w:eastAsia="Arial" w:cs="Arial" w:ascii="Arial" w:hAnsi="Arial"/>
        </w:rPr>
        <w:t xml:space="preserve">A Comissão Especial de Licitação poderá, no interesse da </w:t>
      </w:r>
      <w:r>
        <w:rPr>
          <w:rFonts w:eastAsia="Arial" w:cs="Arial" w:ascii="Arial" w:hAnsi="Arial"/>
          <w:color w:val="000000"/>
          <w:highlight w:val="yellow"/>
        </w:rPr>
        <w:t>(nome do órgão),</w:t>
      </w:r>
      <w:r>
        <w:rPr>
          <w:rFonts w:eastAsia="Arial" w:cs="Arial" w:ascii="Arial" w:hAnsi="Arial"/>
          <w:color w:val="000000"/>
        </w:rPr>
        <w:t xml:space="preserve"> </w:t>
      </w:r>
      <w:r>
        <w:rPr>
          <w:rFonts w:eastAsia="Arial" w:cs="Arial" w:ascii="Arial" w:hAnsi="Arial"/>
        </w:rPr>
        <w:t>relevar omissões puramente formais nos Documentos e Propostas apresentados pelas licitantes, desde que não comprometam a lisura e o caráter competitivo desta concorrência, bem como o sigilo acerca da identidade do proponente, nos termos do art. 6°, incisos XII e XIII, art. 9°, §1° e art. 11, todos da Lei Federal n° 12.232/2010.</w:t>
      </w:r>
    </w:p>
    <w:p>
      <w:pPr>
        <w:pStyle w:val="Normal"/>
        <w:widowControl w:val="false"/>
        <w:tabs>
          <w:tab w:val="clear" w:pos="720"/>
          <w:tab w:val="left" w:pos="2271" w:leader="none"/>
        </w:tabs>
        <w:spacing w:lineRule="auto" w:line="240" w:before="120" w:after="120"/>
        <w:jc w:val="both"/>
        <w:rPr>
          <w:rFonts w:ascii="Arial" w:hAnsi="Arial" w:eastAsia="Arial" w:cs="Arial"/>
        </w:rPr>
      </w:pPr>
      <w:r>
        <w:rPr>
          <w:rFonts w:eastAsia="Arial" w:cs="Arial" w:ascii="Arial" w:hAnsi="Arial"/>
          <w:b/>
        </w:rPr>
        <w:t>31.20</w:t>
      </w:r>
      <w:r>
        <w:rPr>
          <w:rFonts w:eastAsia="Arial" w:cs="Arial" w:ascii="Arial" w:hAnsi="Arial"/>
        </w:rPr>
        <w:t xml:space="preserve"> Se houver indícios de conluio entre as licitantes ou de qualquer outro ato de má-fé, a </w:t>
      </w:r>
      <w:r>
        <w:rPr>
          <w:rFonts w:eastAsia="Arial" w:cs="Arial" w:ascii="Arial" w:hAnsi="Arial"/>
          <w:color w:val="000000"/>
          <w:highlight w:val="yellow"/>
        </w:rPr>
        <w:t>(nome do órgão)</w:t>
      </w:r>
      <w:r>
        <w:rPr>
          <w:rFonts w:eastAsia="Arial" w:cs="Arial" w:ascii="Arial" w:hAnsi="Arial"/>
          <w:color w:val="000000"/>
        </w:rPr>
        <w:t xml:space="preserve"> </w:t>
      </w:r>
      <w:r>
        <w:rPr>
          <w:rFonts w:eastAsia="Arial" w:cs="Arial" w:ascii="Arial" w:hAnsi="Arial"/>
        </w:rPr>
        <w:t>comunicará os fatos verificados à Procuradoria-Geral do Estado, à Controladoria-Geral do Estado e ao Ministério Público Estadual, para as providências devidas.</w:t>
      </w:r>
    </w:p>
    <w:p>
      <w:pPr>
        <w:pStyle w:val="Normal"/>
        <w:widowControl w:val="false"/>
        <w:tabs>
          <w:tab w:val="clear" w:pos="720"/>
          <w:tab w:val="left" w:pos="2427" w:leader="none"/>
        </w:tabs>
        <w:spacing w:lineRule="auto" w:line="240" w:before="120" w:after="120"/>
        <w:jc w:val="both"/>
        <w:rPr>
          <w:rFonts w:ascii="Arial" w:hAnsi="Arial" w:eastAsia="Arial" w:cs="Arial"/>
        </w:rPr>
      </w:pPr>
      <w:r>
        <w:rPr>
          <w:rFonts w:eastAsia="Arial" w:cs="Arial" w:ascii="Arial" w:hAnsi="Arial"/>
          <w:b/>
        </w:rPr>
        <w:t>31.21</w:t>
      </w:r>
      <w:r>
        <w:rPr>
          <w:rFonts w:eastAsia="Arial" w:cs="Arial" w:ascii="Arial" w:hAnsi="Arial"/>
        </w:rPr>
        <w:t xml:space="preserve"> É proibido a qualquer licitante tentar impedir o curso normal do processo licitatório mediante a utilização de recursos ou de meios meramente protelatórios, sujeitando-se a autora às sanções legais e administrativas aplicáveis, conforme dispõe o art. 337-I do Título XI da Parte Especial do Decreto-Lei nº 2.848, de 7 de dezembro de 1940 (Código Penal).</w:t>
      </w:r>
    </w:p>
    <w:p>
      <w:pPr>
        <w:pStyle w:val="Normal"/>
        <w:widowControl w:val="false"/>
        <w:tabs>
          <w:tab w:val="clear" w:pos="720"/>
          <w:tab w:val="left" w:pos="2434" w:leader="none"/>
        </w:tabs>
        <w:spacing w:lineRule="auto" w:line="240" w:before="120" w:after="120"/>
        <w:jc w:val="both"/>
        <w:rPr>
          <w:rFonts w:ascii="Arial" w:hAnsi="Arial" w:eastAsia="Arial" w:cs="Arial"/>
        </w:rPr>
      </w:pPr>
      <w:r>
        <w:rPr>
          <w:rFonts w:eastAsia="Arial" w:cs="Arial" w:ascii="Arial" w:hAnsi="Arial"/>
          <w:b/>
        </w:rPr>
        <w:t>31.22</w:t>
      </w:r>
      <w:r>
        <w:rPr>
          <w:rFonts w:eastAsia="Arial" w:cs="Arial" w:ascii="Arial" w:hAnsi="Arial"/>
        </w:rPr>
        <w:t xml:space="preserve"> Mediante parecer escrito e devidamente fundamentado, esta concorrência será anulada em casos de ilegalidade em seu processamento ou poderá ser revogada, em qualquer de suas fases, por razões de interesse público decorrente de fato superveniente devidamente comprovado, pertinente e suficiente para justificar tal conduta.</w:t>
      </w:r>
    </w:p>
    <w:p>
      <w:pPr>
        <w:pStyle w:val="Normal"/>
        <w:widowControl w:val="false"/>
        <w:spacing w:lineRule="auto" w:line="240" w:before="120" w:after="120"/>
        <w:jc w:val="both"/>
        <w:rPr>
          <w:rFonts w:ascii="Arial" w:hAnsi="Arial" w:eastAsia="Arial" w:cs="Arial"/>
        </w:rPr>
      </w:pPr>
      <w:r>
        <w:rPr>
          <w:rFonts w:eastAsia="Arial" w:cs="Arial" w:ascii="Arial" w:hAnsi="Arial"/>
          <w:b/>
        </w:rPr>
        <w:t>31.22.1</w:t>
      </w:r>
      <w:r>
        <w:rPr>
          <w:rFonts w:eastAsia="Arial" w:cs="Arial" w:ascii="Arial" w:hAnsi="Arial"/>
        </w:rPr>
        <w:t xml:space="preserve"> A nulidade do procedimento licitatório induz à do contrato, sem prejuízo do disposto no art. 147 da Lei n. 14.133/2021.</w:t>
      </w:r>
    </w:p>
    <w:p>
      <w:pPr>
        <w:pStyle w:val="Normal"/>
        <w:widowControl w:val="false"/>
        <w:tabs>
          <w:tab w:val="clear" w:pos="720"/>
          <w:tab w:val="left" w:pos="2396" w:leader="none"/>
        </w:tabs>
        <w:spacing w:lineRule="auto" w:line="240" w:before="120" w:after="120"/>
        <w:jc w:val="both"/>
        <w:rPr>
          <w:rFonts w:ascii="Arial" w:hAnsi="Arial" w:eastAsia="Arial" w:cs="Arial"/>
        </w:rPr>
      </w:pPr>
      <w:r>
        <w:rPr>
          <w:rFonts w:eastAsia="Arial" w:cs="Arial" w:ascii="Arial" w:hAnsi="Arial"/>
          <w:b/>
        </w:rPr>
        <w:t>31.23</w:t>
      </w:r>
      <w:r>
        <w:rPr>
          <w:rFonts w:eastAsia="Arial" w:cs="Arial" w:ascii="Arial" w:hAnsi="Arial"/>
        </w:rPr>
        <w:t xml:space="preserve"> Antes da data marcada para o recebimento e a abertura dos arquivos com as Propostas, a Comissão Especial de Licitação poderá, por motivo de interesse público, por sua iniciativa ou em consequência de solicitações de esclarecimentos, alterar este Edital e seus anexos, garantida a reabertura do prazo inicialmente estabelecido para apresentação das Propostas, exceto quando, inquestionavelmente, a alteração não afetar a formulação das Propostas.</w:t>
      </w:r>
    </w:p>
    <w:p>
      <w:pPr>
        <w:pStyle w:val="Normal"/>
        <w:widowControl w:val="false"/>
        <w:tabs>
          <w:tab w:val="clear" w:pos="720"/>
          <w:tab w:val="left" w:pos="2396" w:leader="none"/>
        </w:tabs>
        <w:spacing w:lineRule="auto" w:line="240" w:before="120" w:after="120"/>
        <w:jc w:val="both"/>
        <w:rPr>
          <w:rFonts w:ascii="Arial" w:hAnsi="Arial" w:eastAsia="Arial" w:cs="Arial"/>
        </w:rPr>
      </w:pPr>
      <w:r>
        <w:rPr>
          <w:rFonts w:eastAsia="Arial" w:cs="Arial" w:ascii="Arial" w:hAnsi="Arial"/>
          <w:b/>
        </w:rPr>
        <w:t>31.24</w:t>
      </w:r>
      <w:r>
        <w:rPr>
          <w:rFonts w:eastAsia="Arial" w:cs="Arial" w:ascii="Arial" w:hAnsi="Arial"/>
        </w:rPr>
        <w:t xml:space="preserve"> Na execução do contrato, a Administração deverá observar os procedimentos previstos no Manual de Comprovação e Pagamento de Publicidade editado pela Secretaria de Estado da Comunicação, disponibilizado atualmente no sítio eletrônico https://www.comunicacao.pr.gov.br/Pagina/Legislacao, ou em qualquer outro que venha o substituir. </w:t>
      </w:r>
    </w:p>
    <w:p>
      <w:pPr>
        <w:pStyle w:val="Normal"/>
        <w:widowControl w:val="false"/>
        <w:tabs>
          <w:tab w:val="clear" w:pos="720"/>
          <w:tab w:val="left" w:pos="2396" w:leader="none"/>
        </w:tabs>
        <w:spacing w:lineRule="auto" w:line="240" w:before="120" w:after="120"/>
        <w:jc w:val="both"/>
        <w:rPr>
          <w:rFonts w:ascii="Arial" w:hAnsi="Arial" w:eastAsia="Arial" w:cs="Arial"/>
        </w:rPr>
      </w:pPr>
      <w:r>
        <w:rPr>
          <w:rFonts w:eastAsia="Arial" w:cs="Arial" w:ascii="Arial" w:hAnsi="Arial"/>
          <w:b/>
        </w:rPr>
        <w:t>31.25</w:t>
      </w:r>
      <w:r>
        <w:rPr>
          <w:rFonts w:eastAsia="Arial" w:cs="Arial" w:ascii="Arial" w:hAnsi="Arial"/>
        </w:rPr>
        <w:t xml:space="preserve"> No que se refere aos serviços de publicidade, deve o </w:t>
      </w:r>
      <w:r>
        <w:rPr>
          <w:rFonts w:eastAsia="Arial" w:cs="Arial" w:ascii="Arial" w:hAnsi="Arial"/>
          <w:highlight w:val="yellow"/>
        </w:rPr>
        <w:t>(órgão)</w:t>
      </w:r>
      <w:r>
        <w:rPr>
          <w:rFonts w:eastAsia="Arial" w:cs="Arial" w:ascii="Arial" w:hAnsi="Arial"/>
          <w:i/>
        </w:rPr>
        <w:t xml:space="preserve"> </w:t>
      </w:r>
      <w:r>
        <w:rPr>
          <w:rFonts w:eastAsia="Arial" w:cs="Arial" w:ascii="Arial" w:hAnsi="Arial"/>
        </w:rPr>
        <w:t xml:space="preserve">observar as normas e orientações emanadas da Secretaria de Estado da Comunicação, órgão centralizador do Sistema Estadual de Comunicação – SICOM, atualmente regulamentado pelo Decreto nº 2.663/2023, ou por outro que venha o substituir. </w:t>
      </w:r>
    </w:p>
    <w:p>
      <w:pPr>
        <w:pStyle w:val="Normal"/>
        <w:widowControl w:val="false"/>
        <w:tabs>
          <w:tab w:val="clear" w:pos="720"/>
          <w:tab w:val="left" w:pos="2396" w:leader="none"/>
        </w:tabs>
        <w:spacing w:lineRule="auto" w:line="240" w:before="120" w:after="120"/>
        <w:jc w:val="both"/>
        <w:rPr>
          <w:rFonts w:ascii="Arial" w:hAnsi="Arial" w:eastAsia="Arial" w:cs="Arial"/>
        </w:rPr>
      </w:pPr>
      <w:r>
        <w:rPr>
          <w:rFonts w:eastAsia="Arial" w:cs="Arial" w:ascii="Arial" w:hAnsi="Arial"/>
          <w:b/>
        </w:rPr>
        <w:t xml:space="preserve">31.26 </w:t>
      </w:r>
      <w:r>
        <w:rPr>
          <w:rFonts w:eastAsia="Arial" w:cs="Arial" w:ascii="Arial" w:hAnsi="Arial"/>
        </w:rPr>
        <w:t>Todas as sessões públicas desta licitação serão registradas em ata e gravadas em áudio e vídeo, e a gravação será juntada aos autos do processo licitatório depois de seu encerramento, em atendimento ao artigo 17, §§2º e 5º da Lei n. 14.133/2021.</w:t>
      </w:r>
    </w:p>
    <w:p>
      <w:pPr>
        <w:pStyle w:val="Normal"/>
        <w:widowControl w:val="false"/>
        <w:tabs>
          <w:tab w:val="clear" w:pos="720"/>
          <w:tab w:val="left" w:pos="2396" w:leader="none"/>
        </w:tabs>
        <w:spacing w:lineRule="auto" w:line="240" w:before="120" w:after="120"/>
        <w:jc w:val="both"/>
        <w:rPr>
          <w:rFonts w:ascii="Arial" w:hAnsi="Arial" w:eastAsia="Arial" w:cs="Arial"/>
        </w:rPr>
      </w:pPr>
      <w:r>
        <w:rPr>
          <w:rFonts w:eastAsia="Arial" w:cs="Arial" w:ascii="Arial" w:hAnsi="Arial"/>
        </w:rPr>
      </w:r>
    </w:p>
    <w:p>
      <w:pPr>
        <w:pStyle w:val="Normal"/>
        <w:tabs>
          <w:tab w:val="clear" w:pos="720"/>
          <w:tab w:val="left" w:pos="2372" w:leader="none"/>
        </w:tabs>
        <w:spacing w:lineRule="auto" w:line="240" w:before="120" w:after="120"/>
        <w:rPr>
          <w:rFonts w:ascii="Arial" w:hAnsi="Arial" w:eastAsia="Arial" w:cs="Arial"/>
        </w:rPr>
      </w:pPr>
      <w:r>
        <w:rPr>
          <w:rFonts w:eastAsia="Arial" w:cs="Arial" w:ascii="Arial" w:hAnsi="Arial"/>
          <w:b/>
        </w:rPr>
        <w:t>31.27</w:t>
      </w:r>
      <w:r>
        <w:rPr>
          <w:rFonts w:eastAsia="Arial" w:cs="Arial" w:ascii="Arial" w:hAnsi="Arial"/>
        </w:rPr>
        <w:t xml:space="preserve"> Integram este Edital os seguintes anexos:</w:t>
      </w:r>
    </w:p>
    <w:p>
      <w:pPr>
        <w:pStyle w:val="Normal"/>
        <w:widowControl w:val="false"/>
        <w:tabs>
          <w:tab w:val="clear" w:pos="720"/>
          <w:tab w:val="left" w:pos="284" w:leader="none"/>
          <w:tab w:val="left" w:pos="834" w:leader="none"/>
        </w:tabs>
        <w:spacing w:lineRule="auto" w:line="240" w:before="120" w:after="120"/>
        <w:jc w:val="both"/>
        <w:rPr>
          <w:rFonts w:ascii="Arial" w:hAnsi="Arial" w:eastAsia="Arial" w:cs="Arial"/>
        </w:rPr>
      </w:pPr>
      <w:r>
        <w:rPr>
          <w:rFonts w:eastAsia="Arial" w:cs="Arial" w:ascii="Arial" w:hAnsi="Arial"/>
        </w:rPr>
        <w:t>Anexo I-A – Termo de Referência</w:t>
      </w:r>
    </w:p>
    <w:p>
      <w:pPr>
        <w:pStyle w:val="Normal"/>
        <w:widowControl w:val="false"/>
        <w:tabs>
          <w:tab w:val="clear" w:pos="720"/>
          <w:tab w:val="left" w:pos="284" w:leader="none"/>
          <w:tab w:val="left" w:pos="834" w:leader="none"/>
        </w:tabs>
        <w:spacing w:lineRule="auto" w:line="240" w:before="120" w:after="120"/>
        <w:jc w:val="both"/>
        <w:rPr>
          <w:rFonts w:ascii="Arial" w:hAnsi="Arial" w:eastAsia="Arial" w:cs="Arial"/>
        </w:rPr>
      </w:pPr>
      <w:r>
        <w:rPr>
          <w:rFonts w:eastAsia="Arial" w:cs="Arial" w:ascii="Arial" w:hAnsi="Arial"/>
        </w:rPr>
        <w:t xml:space="preserve">Anexo I-B - </w:t>
      </w:r>
      <w:r>
        <w:rPr>
          <w:rFonts w:eastAsia="Arial" w:cs="Arial" w:ascii="Arial" w:hAnsi="Arial"/>
          <w:i/>
        </w:rPr>
        <w:t>Briefing</w:t>
      </w:r>
      <w:r>
        <w:rPr>
          <w:rFonts w:eastAsia="Arial" w:cs="Arial" w:ascii="Arial" w:hAnsi="Arial"/>
        </w:rPr>
        <w:t>;</w:t>
      </w:r>
    </w:p>
    <w:p>
      <w:pPr>
        <w:pStyle w:val="Normal"/>
        <w:widowControl w:val="false"/>
        <w:tabs>
          <w:tab w:val="clear" w:pos="720"/>
          <w:tab w:val="left" w:pos="284" w:leader="none"/>
          <w:tab w:val="left" w:pos="834" w:leader="none"/>
        </w:tabs>
        <w:spacing w:lineRule="auto" w:line="240" w:before="120" w:after="120"/>
        <w:jc w:val="both"/>
        <w:rPr>
          <w:rFonts w:ascii="Arial" w:hAnsi="Arial" w:eastAsia="Arial" w:cs="Arial"/>
        </w:rPr>
      </w:pPr>
      <w:r>
        <w:rPr>
          <w:rFonts w:eastAsia="Arial" w:cs="Arial" w:ascii="Arial" w:hAnsi="Arial"/>
        </w:rPr>
        <w:t>Anexo II - Modelo de Procuração e Declaração;</w:t>
      </w:r>
    </w:p>
    <w:p>
      <w:pPr>
        <w:pStyle w:val="Normal"/>
        <w:widowControl w:val="false"/>
        <w:tabs>
          <w:tab w:val="clear" w:pos="720"/>
          <w:tab w:val="left" w:pos="284" w:leader="none"/>
          <w:tab w:val="left" w:pos="834" w:leader="none"/>
        </w:tabs>
        <w:spacing w:lineRule="auto" w:line="240" w:before="120" w:after="120"/>
        <w:jc w:val="both"/>
        <w:rPr>
          <w:rFonts w:ascii="Arial" w:hAnsi="Arial" w:eastAsia="Arial" w:cs="Arial"/>
        </w:rPr>
      </w:pPr>
      <w:r>
        <w:rPr>
          <w:rFonts w:eastAsia="Arial" w:cs="Arial" w:ascii="Arial" w:hAnsi="Arial"/>
        </w:rPr>
        <w:t>Anexo III - Modelo de Declaração de que trata o art. 63, i, da Lei Federal n° 14.133/2021</w:t>
      </w:r>
    </w:p>
    <w:p>
      <w:pPr>
        <w:pStyle w:val="Normal"/>
        <w:widowControl w:val="false"/>
        <w:tabs>
          <w:tab w:val="clear" w:pos="720"/>
          <w:tab w:val="left" w:pos="284" w:leader="none"/>
          <w:tab w:val="left" w:pos="834" w:leader="none"/>
        </w:tabs>
        <w:spacing w:lineRule="auto" w:line="240" w:before="120" w:after="120"/>
        <w:jc w:val="both"/>
        <w:rPr>
          <w:rFonts w:ascii="Arial" w:hAnsi="Arial" w:eastAsia="Arial" w:cs="Arial"/>
        </w:rPr>
      </w:pPr>
      <w:r>
        <w:rPr>
          <w:rFonts w:eastAsia="Arial" w:cs="Arial" w:ascii="Arial" w:hAnsi="Arial"/>
        </w:rPr>
        <w:t>Anexo IV – A – Proposta de Preços Sujeitos a Valoração;</w:t>
      </w:r>
    </w:p>
    <w:p>
      <w:pPr>
        <w:pStyle w:val="Normal"/>
        <w:widowControl w:val="false"/>
        <w:tabs>
          <w:tab w:val="clear" w:pos="720"/>
          <w:tab w:val="left" w:pos="284" w:leader="none"/>
          <w:tab w:val="left" w:pos="834" w:leader="none"/>
        </w:tabs>
        <w:spacing w:lineRule="auto" w:line="240" w:before="120" w:after="120"/>
        <w:jc w:val="both"/>
        <w:rPr>
          <w:rFonts w:ascii="Arial" w:hAnsi="Arial" w:eastAsia="Arial" w:cs="Arial"/>
        </w:rPr>
      </w:pPr>
      <w:r>
        <w:rPr>
          <w:rFonts w:eastAsia="Arial" w:cs="Arial" w:ascii="Arial" w:hAnsi="Arial"/>
        </w:rPr>
        <w:t>Anexo IV – B – Declaração de Elaboração Independente de Proposta;</w:t>
      </w:r>
    </w:p>
    <w:p>
      <w:pPr>
        <w:pStyle w:val="Normal"/>
        <w:widowControl w:val="false"/>
        <w:tabs>
          <w:tab w:val="clear" w:pos="720"/>
          <w:tab w:val="left" w:pos="284" w:leader="none"/>
          <w:tab w:val="left" w:pos="834" w:leader="none"/>
          <w:tab w:val="left" w:pos="1916" w:leader="none"/>
        </w:tabs>
        <w:spacing w:lineRule="auto" w:line="240" w:before="120" w:after="120"/>
        <w:jc w:val="both"/>
        <w:rPr>
          <w:rFonts w:ascii="Arial" w:hAnsi="Arial" w:eastAsia="Arial" w:cs="Arial"/>
        </w:rPr>
      </w:pPr>
      <w:r>
        <w:rPr>
          <w:rFonts w:eastAsia="Arial" w:cs="Arial" w:ascii="Arial" w:hAnsi="Arial"/>
        </w:rPr>
        <w:t>Anexo IV – C – Declaração de Compromisso;</w:t>
      </w:r>
    </w:p>
    <w:p>
      <w:pPr>
        <w:pStyle w:val="Normal"/>
        <w:widowControl w:val="false"/>
        <w:tabs>
          <w:tab w:val="clear" w:pos="720"/>
          <w:tab w:val="left" w:pos="284" w:leader="none"/>
          <w:tab w:val="left" w:pos="834" w:leader="none"/>
          <w:tab w:val="left" w:pos="1916" w:leader="none"/>
        </w:tabs>
        <w:spacing w:lineRule="auto" w:line="240" w:before="120" w:after="120"/>
        <w:jc w:val="both"/>
        <w:rPr>
          <w:rFonts w:ascii="Arial" w:hAnsi="Arial" w:eastAsia="Arial" w:cs="Arial"/>
        </w:rPr>
      </w:pPr>
      <w:r>
        <w:rPr>
          <w:rFonts w:eastAsia="Arial" w:cs="Arial" w:ascii="Arial" w:hAnsi="Arial"/>
        </w:rPr>
        <w:t>Anexo V</w:t>
      </w:r>
      <w:r>
        <w:rPr>
          <w:rFonts w:eastAsia="Arial" w:cs="Arial" w:ascii="Arial" w:hAnsi="Arial"/>
          <w:b/>
        </w:rPr>
        <w:t xml:space="preserve"> - </w:t>
      </w:r>
      <w:r>
        <w:rPr>
          <w:rFonts w:eastAsia="Arial" w:cs="Arial" w:ascii="Arial" w:hAnsi="Arial"/>
        </w:rPr>
        <w:t>Dotações Orçamentárias</w:t>
      </w:r>
    </w:p>
    <w:p>
      <w:pPr>
        <w:pStyle w:val="Normal"/>
        <w:widowControl w:val="false"/>
        <w:tabs>
          <w:tab w:val="clear" w:pos="720"/>
          <w:tab w:val="left" w:pos="284" w:leader="none"/>
          <w:tab w:val="left" w:pos="834" w:leader="none"/>
          <w:tab w:val="left" w:pos="2012" w:leader="none"/>
        </w:tabs>
        <w:spacing w:lineRule="auto" w:line="240" w:before="120" w:after="120"/>
        <w:jc w:val="both"/>
        <w:rPr>
          <w:rFonts w:ascii="Arial" w:hAnsi="Arial" w:eastAsia="Arial" w:cs="Arial"/>
        </w:rPr>
      </w:pPr>
      <w:r>
        <w:rPr>
          <w:rFonts w:eastAsia="Arial" w:cs="Arial" w:ascii="Arial" w:hAnsi="Arial"/>
        </w:rPr>
        <w:t>Anexo VI – Modelo de declaração que não emprega menor de idade, salvo na condição de aprendiz – art 7°, XXXIII, da CF;</w:t>
      </w:r>
    </w:p>
    <w:p>
      <w:pPr>
        <w:pStyle w:val="Normal"/>
        <w:widowControl w:val="false"/>
        <w:tabs>
          <w:tab w:val="clear" w:pos="720"/>
          <w:tab w:val="left" w:pos="284" w:leader="none"/>
          <w:tab w:val="left" w:pos="834" w:leader="none"/>
          <w:tab w:val="left" w:pos="1901" w:leader="none"/>
        </w:tabs>
        <w:spacing w:lineRule="auto" w:line="240" w:before="120" w:after="120"/>
        <w:jc w:val="both"/>
        <w:rPr>
          <w:rFonts w:ascii="Arial" w:hAnsi="Arial" w:eastAsia="Arial" w:cs="Arial"/>
        </w:rPr>
      </w:pPr>
      <w:r>
        <w:rPr>
          <w:rFonts w:eastAsia="Arial" w:cs="Arial" w:ascii="Arial" w:hAnsi="Arial"/>
        </w:rPr>
        <w:t>Anexo VII – Modelo de Declaração de Inexistência de Fato Superveniente;</w:t>
      </w:r>
    </w:p>
    <w:p>
      <w:pPr>
        <w:pStyle w:val="Normal"/>
        <w:widowControl w:val="false"/>
        <w:tabs>
          <w:tab w:val="clear" w:pos="720"/>
          <w:tab w:val="left" w:pos="284" w:leader="none"/>
          <w:tab w:val="left" w:pos="834" w:leader="none"/>
          <w:tab w:val="left" w:pos="1901" w:leader="none"/>
        </w:tabs>
        <w:spacing w:lineRule="auto" w:line="240" w:before="120" w:after="120"/>
        <w:jc w:val="both"/>
        <w:rPr>
          <w:rFonts w:ascii="Arial" w:hAnsi="Arial" w:eastAsia="Arial" w:cs="Arial"/>
        </w:rPr>
      </w:pPr>
      <w:r>
        <w:rPr>
          <w:rFonts w:eastAsia="Arial" w:cs="Arial" w:ascii="Arial" w:hAnsi="Arial"/>
        </w:rPr>
        <w:t>Anexo VIII – Minuta de Contrato;</w:t>
      </w:r>
    </w:p>
    <w:p>
      <w:pPr>
        <w:pStyle w:val="Normal"/>
        <w:widowControl w:val="false"/>
        <w:tabs>
          <w:tab w:val="clear" w:pos="720"/>
          <w:tab w:val="left" w:pos="284" w:leader="none"/>
          <w:tab w:val="left" w:pos="834" w:leader="none"/>
          <w:tab w:val="left" w:pos="2026" w:leader="none"/>
        </w:tabs>
        <w:spacing w:lineRule="auto" w:line="240" w:before="120" w:after="120"/>
        <w:jc w:val="both"/>
        <w:rPr>
          <w:rFonts w:ascii="Arial" w:hAnsi="Arial" w:eastAsia="Arial" w:cs="Arial"/>
        </w:rPr>
      </w:pPr>
      <w:r>
        <w:rPr>
          <w:rFonts w:eastAsia="Arial" w:cs="Arial" w:ascii="Arial" w:hAnsi="Arial"/>
        </w:rPr>
        <w:t>ANEXO IX - Formulário de Cadastro – Lista de composição da subcomissão  técnica – Membro com vínculo funcional ou contratual com o Estado do Paraná</w:t>
      </w:r>
    </w:p>
    <w:p>
      <w:pPr>
        <w:pStyle w:val="Normal"/>
        <w:widowControl w:val="false"/>
        <w:tabs>
          <w:tab w:val="clear" w:pos="720"/>
          <w:tab w:val="left" w:pos="284" w:leader="none"/>
          <w:tab w:val="left" w:pos="1701" w:leader="none"/>
        </w:tabs>
        <w:spacing w:lineRule="auto" w:line="240" w:before="120" w:after="120"/>
        <w:jc w:val="both"/>
        <w:rPr>
          <w:rFonts w:ascii="Arial" w:hAnsi="Arial" w:eastAsia="Arial" w:cs="Arial"/>
        </w:rPr>
      </w:pPr>
      <w:r>
        <w:rPr>
          <w:rFonts w:eastAsia="Arial" w:cs="Arial" w:ascii="Arial" w:hAnsi="Arial"/>
        </w:rPr>
        <w:t>ANEXO X - Formulário de Cadastro – Lista de composição da subcomissão técnica – Membro sem vínculo funcional ou contratual com o Estado do Paraná.</w:t>
      </w:r>
    </w:p>
    <w:p>
      <w:pPr>
        <w:pStyle w:val="Normal"/>
        <w:widowControl w:val="false"/>
        <w:tabs>
          <w:tab w:val="clear" w:pos="720"/>
          <w:tab w:val="left" w:pos="284" w:leader="none"/>
          <w:tab w:val="left" w:pos="1701" w:leader="none"/>
        </w:tabs>
        <w:spacing w:lineRule="auto" w:line="240" w:before="120" w:after="120"/>
        <w:jc w:val="both"/>
        <w:rPr>
          <w:rFonts w:ascii="Arial" w:hAnsi="Arial" w:eastAsia="Arial" w:cs="Arial"/>
        </w:rPr>
      </w:pPr>
      <w:r>
        <w:rPr>
          <w:rFonts w:eastAsia="Arial" w:cs="Arial" w:ascii="Arial" w:hAnsi="Arial"/>
        </w:rPr>
        <w:t>ANEXO XI – Declaração de LGPD</w:t>
      </w:r>
    </w:p>
    <w:p>
      <w:pPr>
        <w:pStyle w:val="Normal"/>
        <w:widowControl w:val="false"/>
        <w:tabs>
          <w:tab w:val="clear" w:pos="720"/>
          <w:tab w:val="left" w:pos="284" w:leader="none"/>
          <w:tab w:val="left" w:pos="1701" w:leader="none"/>
        </w:tabs>
        <w:spacing w:lineRule="auto" w:line="240" w:before="120" w:after="120"/>
        <w:jc w:val="both"/>
        <w:rPr>
          <w:rFonts w:ascii="Arial" w:hAnsi="Arial" w:eastAsia="Arial" w:cs="Arial"/>
        </w:rPr>
      </w:pPr>
      <w:r>
        <w:rPr>
          <w:rFonts w:eastAsia="Arial" w:cs="Arial" w:ascii="Arial" w:hAnsi="Arial"/>
        </w:rPr>
        <w:t>ANEXO XII - Regramento para elaboração do programa de integridade</w:t>
      </w:r>
    </w:p>
    <w:p>
      <w:pPr>
        <w:pStyle w:val="Normal"/>
        <w:widowControl w:val="false"/>
        <w:spacing w:lineRule="auto" w:line="240" w:before="120" w:after="120"/>
        <w:rPr>
          <w:rFonts w:ascii="Arial" w:hAnsi="Arial" w:eastAsia="Arial" w:cs="Arial"/>
          <w:color w:val="4F81BD"/>
        </w:rPr>
      </w:pPr>
      <w:r>
        <w:rPr>
          <w:rFonts w:eastAsia="Arial" w:cs="Arial" w:ascii="Arial" w:hAnsi="Arial"/>
          <w:color w:val="4F81BD"/>
        </w:rPr>
      </w:r>
    </w:p>
    <w:p>
      <w:pPr>
        <w:pStyle w:val="Normal"/>
        <w:widowControl w:val="false"/>
        <w:spacing w:lineRule="auto" w:line="240" w:before="120" w:after="120"/>
        <w:rPr>
          <w:rFonts w:ascii="Arial" w:hAnsi="Arial" w:eastAsia="Arial" w:cs="Arial"/>
          <w:color w:val="000000"/>
        </w:rPr>
      </w:pPr>
      <w:r>
        <w:rPr>
          <w:rFonts w:eastAsia="Arial" w:cs="Arial" w:ascii="Arial" w:hAnsi="Arial"/>
          <w:color w:val="000000"/>
        </w:rPr>
        <w:t>Local, data</w:t>
      </w:r>
    </w:p>
    <w:p>
      <w:pPr>
        <w:pStyle w:val="Normal"/>
        <w:widowControl w:val="false"/>
        <w:spacing w:lineRule="auto" w:line="240" w:before="120" w:after="120"/>
        <w:jc w:val="center"/>
        <w:rPr>
          <w:rFonts w:ascii="Arial" w:hAnsi="Arial" w:eastAsia="Arial" w:cs="Arial"/>
          <w:color w:val="000000"/>
        </w:rPr>
      </w:pPr>
      <w:r>
        <w:rPr>
          <w:rFonts w:eastAsia="Arial" w:cs="Arial" w:ascii="Arial" w:hAnsi="Arial"/>
          <w:color w:val="000000"/>
        </w:rPr>
        <w:t>Assinatura</w:t>
      </w:r>
    </w:p>
    <w:p>
      <w:pPr>
        <w:pStyle w:val="Normal"/>
        <w:widowControl w:val="false"/>
        <w:spacing w:lineRule="auto" w:line="240" w:before="120" w:after="120"/>
        <w:jc w:val="center"/>
        <w:rPr>
          <w:rFonts w:ascii="Arial" w:hAnsi="Arial" w:eastAsia="Arial" w:cs="Arial"/>
          <w:color w:val="000000"/>
        </w:rPr>
      </w:pPr>
      <w:r>
        <w:rPr>
          <w:rFonts w:eastAsia="Arial" w:cs="Arial" w:ascii="Arial" w:hAnsi="Arial"/>
          <w:color w:val="000000"/>
        </w:rPr>
        <w:t>---------------------------------------------------</w:t>
      </w:r>
    </w:p>
    <w:p>
      <w:pPr>
        <w:pStyle w:val="Normal"/>
        <w:ind w:right="3" w:hanging="0"/>
        <w:rPr>
          <w:rFonts w:ascii="Arial" w:hAnsi="Arial" w:eastAsia="Arial Nova" w:cs="Arial"/>
        </w:rPr>
      </w:pPr>
      <w:r>
        <w:rPr>
          <w:rFonts w:eastAsia="Arial Nova" w:cs="Arial" w:ascii="Arial" w:hAnsi="Arial"/>
        </w:rPr>
      </w:r>
    </w:p>
    <w:p>
      <w:pPr>
        <w:pStyle w:val="Normal"/>
        <w:ind w:right="3" w:hanging="0"/>
        <w:rPr>
          <w:rFonts w:ascii="Arial" w:hAnsi="Arial" w:eastAsia="Arial Nova" w:cs="Arial"/>
        </w:rPr>
      </w:pPr>
      <w:r>
        <w:rPr>
          <w:rFonts w:eastAsia="Arial Nova" w:cs="Arial" w:ascii="Arial" w:hAnsi="Arial"/>
        </w:rPr>
      </w:r>
    </w:p>
    <w:p>
      <w:pPr>
        <w:pStyle w:val="Normal"/>
        <w:ind w:right="3" w:hanging="0"/>
        <w:rPr>
          <w:rFonts w:ascii="Arial" w:hAnsi="Arial" w:eastAsia="Arial Nova" w:cs="Arial"/>
        </w:rPr>
      </w:pPr>
      <w:r>
        <w:rPr>
          <w:rFonts w:eastAsia="Arial Nova" w:cs="Arial" w:ascii="Arial" w:hAnsi="Arial"/>
        </w:rPr>
      </w:r>
    </w:p>
    <w:p>
      <w:pPr>
        <w:pStyle w:val="Normal"/>
        <w:rPr>
          <w:rFonts w:ascii="Arial" w:hAnsi="Arial" w:eastAsia="Arial" w:cs="Arial"/>
          <w:b/>
        </w:rPr>
      </w:pPr>
      <w:r>
        <w:rPr>
          <w:rFonts w:eastAsia="Arial" w:cs="Arial" w:ascii="Arial" w:hAnsi="Arial"/>
          <w:b/>
        </w:rPr>
      </w:r>
      <w:r>
        <w:br w:type="page"/>
      </w:r>
    </w:p>
    <w:p>
      <w:pPr>
        <w:pStyle w:val="Normal"/>
        <w:jc w:val="center"/>
        <w:rPr>
          <w:rFonts w:ascii="Arial" w:hAnsi="Arial" w:eastAsia="Arial" w:cs="Arial"/>
          <w:b/>
          <w:color w:val="000000"/>
          <w:highlight w:val="yellow"/>
        </w:rPr>
      </w:pPr>
      <w:r>
        <w:rPr>
          <w:rFonts w:eastAsia="Arial" w:cs="Arial" w:ascii="Arial" w:hAnsi="Arial"/>
          <w:b/>
        </w:rPr>
        <w:t xml:space="preserve">CONCORRÊNCIA PÚBLICA N° </w:t>
      </w:r>
      <w:r>
        <w:rPr>
          <w:rFonts w:eastAsia="Arial" w:cs="Arial" w:ascii="Arial" w:hAnsi="Arial"/>
          <w:b/>
          <w:color w:val="000000"/>
          <w:highlight w:val="yellow"/>
        </w:rPr>
        <w:t>xxx/202x</w:t>
      </w:r>
    </w:p>
    <w:p>
      <w:pPr>
        <w:pStyle w:val="Normal"/>
        <w:jc w:val="center"/>
        <w:rPr>
          <w:rFonts w:ascii="Arial" w:hAnsi="Arial" w:cs="Arial"/>
        </w:rPr>
      </w:pPr>
      <w:r>
        <w:rPr>
          <w:rFonts w:cs="Arial" w:ascii="Arial" w:hAnsi="Arial"/>
          <w:b/>
          <w:bCs/>
          <w:color w:val="000000"/>
        </w:rPr>
        <w:t>ANEXO I-A</w:t>
      </w:r>
    </w:p>
    <w:p>
      <w:pPr>
        <w:pStyle w:val="Standard"/>
        <w:spacing w:lineRule="auto" w:line="360"/>
        <w:jc w:val="center"/>
        <w:rPr>
          <w:rFonts w:ascii="Arial" w:hAnsi="Arial" w:cs="Arial"/>
          <w:b/>
          <w:bCs/>
          <w:color w:val="000000"/>
        </w:rPr>
      </w:pPr>
      <w:r>
        <w:rPr>
          <w:rFonts w:cs="Arial" w:ascii="Arial" w:hAnsi="Arial"/>
          <w:b/>
          <w:bCs/>
          <w:color w:val="000000"/>
        </w:rPr>
        <w:t>TERMO DE REFERÊNCIA</w:t>
      </w:r>
    </w:p>
    <w:tbl>
      <w:tblPr>
        <w:tblW w:w="9638" w:type="dxa"/>
        <w:jc w:val="left"/>
        <w:tblInd w:w="45"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color="auto" w:fill="FFFF00" w:val="clear"/>
          </w:tcPr>
          <w:p>
            <w:pPr>
              <w:pStyle w:val="Normal"/>
              <w:widowControl w:val="false"/>
              <w:spacing w:lineRule="auto" w:line="240" w:before="120" w:after="120"/>
              <w:rPr>
                <w:rFonts w:ascii="Arial" w:hAnsi="Arial" w:cs="Arial"/>
                <w:b/>
              </w:rPr>
            </w:pPr>
            <w:r>
              <w:rPr>
                <w:rFonts w:cs="Arial" w:ascii="Arial" w:hAnsi="Arial"/>
                <w:b/>
              </w:rPr>
              <w:t>Nota explicativa 14</w:t>
            </w:r>
          </w:p>
          <w:p>
            <w:pPr>
              <w:pStyle w:val="Normal"/>
              <w:widowControl w:val="false"/>
              <w:spacing w:lineRule="auto" w:line="240" w:before="120" w:after="120"/>
              <w:rPr>
                <w:rFonts w:ascii="Arial" w:hAnsi="Arial" w:cs="Arial"/>
                <w:b/>
              </w:rPr>
            </w:pPr>
            <w:r>
              <w:rPr>
                <w:rFonts w:cs="Arial" w:ascii="Arial" w:hAnsi="Arial"/>
                <w:b/>
              </w:rPr>
              <w:t>(Obs. As notas explicativas são meramente orientativas. Portanto, devem ser excluídas do edital a ser publicado)</w:t>
            </w:r>
          </w:p>
          <w:p>
            <w:pPr>
              <w:pStyle w:val="Normal"/>
              <w:widowControl w:val="false"/>
              <w:spacing w:lineRule="auto" w:line="240" w:before="120" w:after="120"/>
              <w:rPr/>
            </w:pPr>
            <w:r>
              <w:rPr>
                <w:rFonts w:cs="Arial" w:ascii="Arial" w:hAnsi="Arial"/>
              </w:rPr>
              <w:t>A presente minuta não deverá ser utilizada para contratação de serviços de assessoria de imprensa.</w:t>
            </w:r>
          </w:p>
        </w:tc>
      </w:tr>
    </w:tbl>
    <w:p>
      <w:pPr>
        <w:pStyle w:val="Standard"/>
        <w:spacing w:lineRule="auto" w:line="240" w:before="120" w:after="120"/>
        <w:jc w:val="both"/>
        <w:rPr>
          <w:rFonts w:ascii="Arial" w:hAnsi="Arial" w:cs="Arial"/>
          <w:b/>
          <w:bCs/>
          <w:color w:val="000000"/>
        </w:rPr>
      </w:pPr>
      <w:r>
        <w:rPr>
          <w:rFonts w:cs="Arial" w:ascii="Arial" w:hAnsi="Arial"/>
          <w:b/>
          <w:bCs/>
          <w:color w:val="000000"/>
        </w:rPr>
      </w:r>
    </w:p>
    <w:p>
      <w:pPr>
        <w:pStyle w:val="Standard"/>
        <w:spacing w:lineRule="auto" w:line="240" w:before="120" w:after="120"/>
        <w:jc w:val="both"/>
        <w:rPr>
          <w:rFonts w:ascii="Arial" w:hAnsi="Arial" w:cs="Arial"/>
          <w:b/>
          <w:bCs/>
          <w:color w:val="000000"/>
        </w:rPr>
      </w:pPr>
      <w:r>
        <w:rPr>
          <w:rFonts w:cs="Arial" w:ascii="Arial" w:hAnsi="Arial"/>
          <w:b/>
          <w:bCs/>
          <w:color w:val="000000"/>
        </w:rPr>
        <w:t>1 OBJETO</w:t>
      </w:r>
    </w:p>
    <w:p>
      <w:pPr>
        <w:pStyle w:val="Normal"/>
        <w:widowControl w:val="false"/>
        <w:numPr>
          <w:ilvl w:val="1"/>
          <w:numId w:val="17"/>
        </w:numPr>
        <w:suppressAutoHyphens w:val="true"/>
        <w:spacing w:lineRule="auto" w:line="240" w:before="120" w:after="120"/>
        <w:ind w:left="0" w:hanging="0"/>
        <w:jc w:val="both"/>
        <w:textAlignment w:val="baseline"/>
        <w:rPr>
          <w:rFonts w:ascii="Arial" w:hAnsi="Arial" w:cs="Arial"/>
        </w:rPr>
      </w:pPr>
      <w:r>
        <w:rPr>
          <w:rFonts w:cs="Arial" w:ascii="Arial" w:hAnsi="Arial"/>
        </w:rPr>
        <w:t xml:space="preserve">Prestação de serviço de publicidade para atender a demanda do </w:t>
      </w:r>
      <w:ins w:id="6" w:author="Jéssica Maia Vieira" w:date="2023-10-11T13:18:00Z">
        <w:r>
          <w:rPr>
            <w:rFonts w:cs="Arial" w:ascii="Arial" w:hAnsi="Arial"/>
            <w:highlight w:val="yellow"/>
          </w:rPr>
          <w:t>indicar órgão</w:t>
        </w:r>
      </w:ins>
      <w:r>
        <w:rPr>
          <w:rFonts w:cs="Arial" w:ascii="Arial" w:hAnsi="Arial"/>
        </w:rPr>
        <w:t xml:space="preserve">, conforme especificações estabelecidas neste instrumento e seus anexos. </w:t>
      </w:r>
    </w:p>
    <w:p>
      <w:pPr>
        <w:pStyle w:val="Normal"/>
        <w:widowControl w:val="false"/>
        <w:numPr>
          <w:ilvl w:val="1"/>
          <w:numId w:val="17"/>
        </w:numPr>
        <w:suppressAutoHyphens w:val="true"/>
        <w:spacing w:lineRule="auto" w:line="240" w:before="120" w:after="120"/>
        <w:ind w:left="0" w:hanging="0"/>
        <w:jc w:val="both"/>
        <w:textAlignment w:val="baseline"/>
        <w:rPr>
          <w:rFonts w:ascii="Arial" w:hAnsi="Arial" w:cs="Arial"/>
        </w:rPr>
      </w:pPr>
      <w:r>
        <w:rPr>
          <w:rFonts w:cs="Arial" w:ascii="Arial" w:hAnsi="Arial"/>
        </w:rPr>
        <w:t xml:space="preserve">O serviço de publicidade compreende o conjunto de atividades realizadas integradamente que tenham por objetivo o estudo, o planejamento, a conceituação, a concepção, a criação, a execução interna, a intermediação e supervisão da execução externa e a distribuição de ações publicitárias perante públicos de interesse, com o intuito de atender ao princípio da publicidade e ao direito à informação, de difundir ideias, princípios, iniciativas ou instituições ou de informar o público em geral. </w:t>
      </w:r>
    </w:p>
    <w:p>
      <w:pPr>
        <w:pStyle w:val="Standard"/>
        <w:spacing w:lineRule="auto" w:line="240" w:before="0" w:after="57"/>
        <w:jc w:val="both"/>
        <w:rPr>
          <w:rFonts w:ascii="Arial" w:hAnsi="Arial" w:cs="Arial"/>
          <w:color w:val="000000"/>
        </w:rPr>
      </w:pPr>
      <w:r>
        <w:rPr>
          <w:rFonts w:cs="Arial" w:ascii="Arial" w:hAnsi="Arial"/>
          <w:color w:val="000000"/>
        </w:rPr>
      </w:r>
    </w:p>
    <w:tbl>
      <w:tblPr>
        <w:tblW w:w="9575" w:type="dxa"/>
        <w:jc w:val="left"/>
        <w:tblInd w:w="76" w:type="dxa"/>
        <w:tblLayout w:type="fixed"/>
        <w:tblCellMar>
          <w:top w:w="55" w:type="dxa"/>
          <w:left w:w="55" w:type="dxa"/>
          <w:bottom w:w="55" w:type="dxa"/>
          <w:right w:w="55" w:type="dxa"/>
        </w:tblCellMar>
        <w:tblLook w:firstRow="1" w:noVBand="1" w:lastRow="0" w:firstColumn="1" w:lastColumn="0" w:noHBand="0" w:val="04a0"/>
      </w:tblPr>
      <w:tblGrid>
        <w:gridCol w:w="9575"/>
      </w:tblGrid>
      <w:tr>
        <w:trPr/>
        <w:tc>
          <w:tcPr>
            <w:tcW w:w="9575" w:type="dxa"/>
            <w:tcBorders>
              <w:top w:val="single" w:sz="2" w:space="0" w:color="000000"/>
              <w:left w:val="single" w:sz="2" w:space="0" w:color="000000"/>
              <w:bottom w:val="single" w:sz="2" w:space="0" w:color="000000"/>
              <w:right w:val="single" w:sz="2" w:space="0" w:color="000000"/>
            </w:tcBorders>
            <w:shd w:color="auto" w:fill="FFFF00" w:val="clear"/>
          </w:tcPr>
          <w:p>
            <w:pPr>
              <w:pStyle w:val="Standard"/>
              <w:widowControl w:val="false"/>
              <w:shd w:val="clear" w:color="auto" w:fill="FFFF00"/>
              <w:spacing w:lineRule="auto" w:line="240" w:before="0" w:after="57"/>
              <w:jc w:val="both"/>
              <w:rPr>
                <w:rFonts w:ascii="Arial" w:hAnsi="Arial" w:cs="Arial"/>
              </w:rPr>
            </w:pPr>
            <w:r>
              <w:rPr>
                <w:rFonts w:cs="Arial" w:ascii="Arial" w:hAnsi="Arial"/>
                <w:b/>
                <w:bCs/>
              </w:rPr>
              <w:t>Nota explicativa 15:</w:t>
            </w:r>
          </w:p>
          <w:p>
            <w:pPr>
              <w:pStyle w:val="Contedodatabela"/>
              <w:widowControl w:val="false"/>
              <w:shd w:val="clear" w:color="auto" w:fill="FFFF00"/>
              <w:spacing w:lineRule="auto" w:line="240" w:before="0" w:after="57"/>
              <w:ind w:left="-9" w:firstLine="9"/>
              <w:jc w:val="both"/>
              <w:rPr>
                <w:rFonts w:ascii="Arial" w:hAnsi="Arial" w:cs="Arial"/>
              </w:rPr>
            </w:pPr>
            <w:r>
              <w:rPr>
                <w:rFonts w:eastAsia="ArialMT" w:cs="Arial" w:ascii="Arial" w:hAnsi="Arial"/>
                <w:b/>
                <w:bCs/>
                <w:color w:val="000000"/>
                <w:shd w:fill="FFFF00" w:val="clear"/>
              </w:rPr>
              <w:t>(Obs. As notas explicativas são meramente orientativas. Portanto, devem ser excluídas do edital a ser publicado)</w:t>
            </w:r>
          </w:p>
          <w:p>
            <w:pPr>
              <w:pStyle w:val="Contedodatabela"/>
              <w:widowControl w:val="false"/>
              <w:shd w:val="clear" w:color="auto" w:fill="FFFF00"/>
              <w:spacing w:lineRule="auto" w:line="240" w:before="0" w:after="57"/>
              <w:ind w:left="-9" w:firstLine="9"/>
              <w:jc w:val="both"/>
              <w:rPr>
                <w:rFonts w:ascii="Arial" w:hAnsi="Arial" w:cs="Arial"/>
              </w:rPr>
            </w:pPr>
            <w:r>
              <w:rPr>
                <w:rFonts w:eastAsia="ArialMT" w:cs="Arial" w:ascii="Arial" w:hAnsi="Arial"/>
                <w:color w:val="000000"/>
                <w:shd w:fill="FFFF00" w:val="clear"/>
              </w:rPr>
              <w:t xml:space="preserve">Recomenda-se que seja detalhado o serviço a ser contratado com as especificações técnicas  necessárias e suficientes para garantir o atendimento das demandas da Administração, levando-se em consideração as normas técnicas eventualmente existentes, inclusive as elaboradas pela Associação Brasileira de Normas Técnicas - ABNT. A especificação deve estar em conformidade com o </w:t>
            </w:r>
            <w:r>
              <w:rPr>
                <w:rFonts w:eastAsia="ArialMT" w:cs="Arial" w:ascii="Arial" w:hAnsi="Arial"/>
                <w:i/>
                <w:color w:val="000000"/>
                <w:shd w:fill="FFFF00" w:val="clear"/>
              </w:rPr>
              <w:t>Briefing</w:t>
            </w:r>
            <w:r>
              <w:rPr>
                <w:rFonts w:eastAsia="ArialMT" w:cs="Arial" w:ascii="Arial" w:hAnsi="Arial"/>
                <w:color w:val="000000"/>
                <w:shd w:fill="FFFF00" w:val="clear"/>
              </w:rPr>
              <w:t xml:space="preserve"> que compõe que é parte integrante do presente Termo de Referência - Anexo I-B – </w:t>
            </w:r>
            <w:r>
              <w:rPr>
                <w:rFonts w:eastAsia="ArialMT" w:cs="Arial" w:ascii="Arial" w:hAnsi="Arial"/>
                <w:i/>
                <w:color w:val="000000"/>
                <w:shd w:fill="FFFF00" w:val="clear"/>
              </w:rPr>
              <w:t>Briefing</w:t>
            </w:r>
            <w:r>
              <w:rPr>
                <w:rFonts w:eastAsia="ArialMT" w:cs="Arial" w:ascii="Arial" w:hAnsi="Arial"/>
                <w:color w:val="000000"/>
                <w:shd w:fill="FFFF00" w:val="clear"/>
              </w:rPr>
              <w:t>.</w:t>
            </w:r>
          </w:p>
          <w:p>
            <w:pPr>
              <w:pStyle w:val="Contedodatabela"/>
              <w:widowControl w:val="false"/>
              <w:shd w:val="clear" w:color="auto" w:fill="FFFF00"/>
              <w:spacing w:lineRule="auto" w:line="240" w:before="0" w:after="57"/>
              <w:ind w:left="-9" w:firstLine="9"/>
              <w:jc w:val="both"/>
              <w:rPr>
                <w:rFonts w:ascii="Arial" w:hAnsi="Arial" w:cs="Arial"/>
              </w:rPr>
            </w:pPr>
            <w:r>
              <w:rPr>
                <w:rFonts w:cs="Arial" w:ascii="Arial" w:hAnsi="Arial"/>
              </w:rPr>
            </w:r>
          </w:p>
        </w:tc>
      </w:tr>
    </w:tbl>
    <w:p>
      <w:pPr>
        <w:pStyle w:val="Standard"/>
        <w:spacing w:lineRule="auto" w:line="240" w:before="0" w:after="57"/>
        <w:jc w:val="both"/>
        <w:rPr>
          <w:rFonts w:ascii="Arial" w:hAnsi="Arial" w:cs="Arial"/>
          <w:b/>
          <w:bCs/>
          <w:color w:val="000000"/>
        </w:rPr>
      </w:pPr>
      <w:r>
        <w:rPr>
          <w:rFonts w:cs="Arial" w:ascii="Arial" w:hAnsi="Arial"/>
          <w:b/>
          <w:bCs/>
          <w:color w:val="000000"/>
        </w:rPr>
      </w:r>
    </w:p>
    <w:tbl>
      <w:tblPr>
        <w:tblW w:w="9638" w:type="dxa"/>
        <w:jc w:val="left"/>
        <w:tblInd w:w="45" w:type="dxa"/>
        <w:tblLayout w:type="fixed"/>
        <w:tblCellMar>
          <w:top w:w="55" w:type="dxa"/>
          <w:left w:w="55" w:type="dxa"/>
          <w:bottom w:w="55" w:type="dxa"/>
          <w:right w:w="55" w:type="dxa"/>
        </w:tblCellMar>
        <w:tblLook w:firstRow="1" w:noVBand="1" w:lastRow="0" w:firstColumn="1" w:lastColumn="0" w:noHBand="0" w:val="04a0"/>
      </w:tblPr>
      <w:tblGrid>
        <w:gridCol w:w="9638"/>
      </w:tblGrid>
      <w:tr>
        <w:trPr/>
        <w:tc>
          <w:tcPr>
            <w:tcW w:w="9638" w:type="dxa"/>
            <w:tcBorders>
              <w:top w:val="single" w:sz="2" w:space="0" w:color="000000"/>
              <w:left w:val="single" w:sz="2" w:space="0" w:color="000000"/>
              <w:bottom w:val="single" w:sz="2" w:space="0" w:color="000000"/>
              <w:right w:val="single" w:sz="2" w:space="0" w:color="000000"/>
            </w:tcBorders>
            <w:shd w:color="auto" w:fill="FFFF00" w:val="clear"/>
          </w:tcPr>
          <w:p>
            <w:pPr>
              <w:pStyle w:val="Textbody"/>
              <w:widowControl w:val="false"/>
              <w:shd w:val="clear" w:color="auto" w:fill="FFFF00"/>
              <w:spacing w:lineRule="auto" w:line="288" w:before="0" w:after="0"/>
              <w:jc w:val="both"/>
              <w:rPr>
                <w:rFonts w:ascii="Arial" w:hAnsi="Arial" w:cs="Arial"/>
              </w:rPr>
            </w:pPr>
            <w:r>
              <w:rPr>
                <w:rFonts w:cs="Arial" w:ascii="Arial" w:hAnsi="Arial"/>
                <w:b/>
                <w:bCs/>
              </w:rPr>
              <w:t>Nota explicativa 16:</w:t>
            </w:r>
          </w:p>
          <w:p>
            <w:pPr>
              <w:pStyle w:val="Contedodatabela"/>
              <w:widowControl w:val="false"/>
              <w:shd w:val="clear" w:color="auto" w:fill="FFFF00"/>
              <w:spacing w:lineRule="auto" w:line="240" w:before="0" w:after="57"/>
              <w:ind w:left="-9" w:firstLine="9"/>
              <w:jc w:val="both"/>
              <w:rPr>
                <w:rFonts w:ascii="Arial" w:hAnsi="Arial" w:cs="Arial"/>
              </w:rPr>
            </w:pPr>
            <w:r>
              <w:rPr>
                <w:rFonts w:eastAsia="ArialMT" w:cs="Arial" w:ascii="Arial" w:hAnsi="Arial"/>
                <w:b/>
                <w:bCs/>
                <w:color w:val="000000"/>
                <w:shd w:fill="FFFF00" w:val="clear"/>
              </w:rPr>
              <w:t>(Obs. As notas explicativas são meramente orientativas. Portanto, devem ser excluídas do edital a ser publicado)</w:t>
            </w:r>
          </w:p>
          <w:p>
            <w:pPr>
              <w:pStyle w:val="Contedodatabela"/>
              <w:widowControl w:val="false"/>
              <w:shd w:val="clear" w:color="auto" w:fill="FFFF00"/>
              <w:spacing w:lineRule="auto" w:line="240" w:before="0" w:after="57"/>
              <w:ind w:left="-9" w:firstLine="9"/>
              <w:jc w:val="both"/>
              <w:rPr>
                <w:rFonts w:ascii="Arial" w:hAnsi="Arial" w:cs="Arial"/>
              </w:rPr>
            </w:pPr>
            <w:r>
              <w:rPr>
                <w:rFonts w:cs="Arial" w:ascii="Arial" w:hAnsi="Arial"/>
              </w:rPr>
            </w:r>
          </w:p>
          <w:p>
            <w:pPr>
              <w:pStyle w:val="Standard"/>
              <w:widowControl w:val="false"/>
              <w:shd w:val="clear" w:color="auto" w:fill="FFFF00"/>
              <w:spacing w:lineRule="auto" w:line="240" w:before="0" w:after="0"/>
              <w:jc w:val="both"/>
              <w:rPr>
                <w:rFonts w:ascii="Arial" w:hAnsi="Arial" w:cs="Arial"/>
              </w:rPr>
            </w:pPr>
            <w:r>
              <w:rPr>
                <w:rFonts w:cs="Arial" w:ascii="Arial" w:hAnsi="Arial"/>
                <w:color w:val="000000"/>
                <w:shd w:fill="FFFF00" w:val="clear"/>
              </w:rPr>
              <w:t>O setor competente deve apresentar a planilha com todos os dados relevantes que permitam a exata compreensão do objeto, da quantidade, do critério adotado para mensurar os serviços prestados e o respectivo pagamento.</w:t>
            </w:r>
          </w:p>
          <w:p>
            <w:pPr>
              <w:pStyle w:val="Standard"/>
              <w:widowControl w:val="false"/>
              <w:shd w:val="clear" w:color="auto" w:fill="FFFF00"/>
              <w:spacing w:lineRule="auto" w:line="240" w:before="0" w:after="0"/>
              <w:jc w:val="both"/>
              <w:rPr>
                <w:rFonts w:ascii="Arial" w:hAnsi="Arial" w:cs="Arial"/>
              </w:rPr>
            </w:pPr>
            <w:r>
              <w:rPr>
                <w:rFonts w:cs="Arial" w:ascii="Arial" w:hAnsi="Arial"/>
                <w:color w:val="000000"/>
                <w:shd w:fill="FFFF00" w:val="clear"/>
              </w:rPr>
              <w:t>A planilha deverá destacar claramente o critério de disputa.</w:t>
            </w:r>
          </w:p>
          <w:p>
            <w:pPr>
              <w:pStyle w:val="Textbody"/>
              <w:widowControl w:val="false"/>
              <w:shd w:val="clear" w:color="auto" w:fill="FFFF00"/>
              <w:spacing w:before="0" w:after="120"/>
              <w:jc w:val="both"/>
              <w:rPr>
                <w:rFonts w:ascii="Arial" w:hAnsi="Arial" w:cs="Arial"/>
              </w:rPr>
            </w:pPr>
            <w:r>
              <w:rPr>
                <w:rFonts w:cs="Arial" w:ascii="Arial" w:hAnsi="Arial"/>
              </w:rPr>
            </w:r>
          </w:p>
        </w:tc>
      </w:tr>
    </w:tbl>
    <w:p>
      <w:pPr>
        <w:pStyle w:val="Standard"/>
        <w:spacing w:before="0" w:after="57"/>
        <w:jc w:val="both"/>
        <w:rPr>
          <w:rFonts w:ascii="Arial" w:hAnsi="Arial" w:cs="Arial"/>
          <w:b/>
          <w:bCs/>
          <w:color w:val="000000"/>
        </w:rPr>
      </w:pPr>
      <w:r>
        <w:rPr>
          <w:rFonts w:cs="Arial" w:ascii="Arial" w:hAnsi="Arial"/>
          <w:b/>
          <w:bCs/>
          <w:color w:val="000000"/>
        </w:rPr>
      </w:r>
    </w:p>
    <w:tbl>
      <w:tblPr>
        <w:tblW w:w="9638" w:type="dxa"/>
        <w:jc w:val="left"/>
        <w:tblInd w:w="45" w:type="dxa"/>
        <w:tblLayout w:type="fixed"/>
        <w:tblCellMar>
          <w:top w:w="55" w:type="dxa"/>
          <w:left w:w="55" w:type="dxa"/>
          <w:bottom w:w="55" w:type="dxa"/>
          <w:right w:w="55" w:type="dxa"/>
        </w:tblCellMar>
        <w:tblLook w:firstRow="1" w:noVBand="1" w:lastRow="0" w:firstColumn="1" w:lastColumn="0" w:noHBand="0" w:val="04a0"/>
      </w:tblPr>
      <w:tblGrid>
        <w:gridCol w:w="9638"/>
      </w:tblGrid>
      <w:tr>
        <w:trPr>
          <w:trHeight w:val="2209" w:hRule="atLeast"/>
        </w:trPr>
        <w:tc>
          <w:tcPr>
            <w:tcW w:w="9638" w:type="dxa"/>
            <w:tcBorders>
              <w:top w:val="single" w:sz="2" w:space="0" w:color="000000"/>
              <w:left w:val="single" w:sz="2" w:space="0" w:color="000000"/>
              <w:bottom w:val="single" w:sz="2" w:space="0" w:color="000000"/>
              <w:right w:val="single" w:sz="2" w:space="0" w:color="000000"/>
            </w:tcBorders>
            <w:shd w:color="auto" w:fill="FFFF00" w:val="clear"/>
          </w:tcPr>
          <w:p>
            <w:pPr>
              <w:pStyle w:val="Contedodatabela"/>
              <w:widowControl w:val="false"/>
              <w:shd w:val="clear" w:color="auto" w:fill="FFFF00"/>
              <w:jc w:val="both"/>
              <w:rPr>
                <w:rFonts w:ascii="Arial" w:hAnsi="Arial" w:cs="Arial"/>
              </w:rPr>
            </w:pPr>
            <w:r>
              <w:rPr>
                <w:rFonts w:cs="Arial" w:ascii="Arial" w:hAnsi="Arial"/>
                <w:b/>
                <w:bCs/>
              </w:rPr>
              <w:t>Nota explicativa 17:</w:t>
            </w:r>
          </w:p>
          <w:p>
            <w:pPr>
              <w:pStyle w:val="Contedodatabela"/>
              <w:widowControl w:val="false"/>
              <w:shd w:val="clear" w:color="auto" w:fill="FFFF00"/>
              <w:spacing w:before="0" w:after="57"/>
              <w:ind w:left="-9" w:firstLine="9"/>
              <w:jc w:val="both"/>
              <w:rPr>
                <w:rFonts w:ascii="Arial" w:hAnsi="Arial" w:cs="Arial"/>
              </w:rPr>
            </w:pPr>
            <w:r>
              <w:rPr>
                <w:rFonts w:eastAsia="ArialMT" w:cs="Arial" w:ascii="Arial" w:hAnsi="Arial"/>
                <w:b/>
                <w:bCs/>
                <w:color w:val="000000"/>
                <w:shd w:fill="FFFF00" w:val="clear"/>
              </w:rPr>
              <w:t>(Obs. As notas explicativas são meramente orientativas. Portanto, devem ser excluídas do edital a ser publicado)</w:t>
            </w:r>
          </w:p>
          <w:p>
            <w:pPr>
              <w:pStyle w:val="Contedodatabela"/>
              <w:widowControl w:val="false"/>
              <w:shd w:val="clear" w:color="auto" w:fill="FFFF00"/>
              <w:spacing w:before="0" w:after="57"/>
              <w:ind w:left="-9" w:firstLine="9"/>
              <w:jc w:val="both"/>
              <w:rPr>
                <w:rFonts w:ascii="Arial" w:hAnsi="Arial" w:cs="Arial"/>
              </w:rPr>
            </w:pPr>
            <w:r>
              <w:rPr>
                <w:rFonts w:cs="Arial" w:ascii="Arial" w:hAnsi="Arial"/>
              </w:rPr>
            </w:r>
          </w:p>
          <w:p>
            <w:pPr>
              <w:pStyle w:val="Standard"/>
              <w:widowControl w:val="false"/>
              <w:shd w:val="clear" w:color="auto" w:fill="FFFF00"/>
              <w:spacing w:before="0" w:after="200"/>
              <w:jc w:val="both"/>
              <w:rPr>
                <w:rFonts w:ascii="Arial" w:hAnsi="Arial" w:cs="Arial"/>
              </w:rPr>
            </w:pPr>
            <w:r>
              <w:rPr>
                <w:rFonts w:cs="Arial" w:ascii="Arial" w:hAnsi="Arial"/>
              </w:rPr>
              <w:t>As estimativas do valor da contratação devem ser acompanhadas, quando couber, dos preços unitários referenciais, das memórias de cálculo e dos documentos que lhe dão suporte, com os parâmetros utilizados para a obtenção dos preços e para os respectivos cálculos, que devem constar de documento separado e classificado.</w:t>
            </w:r>
          </w:p>
        </w:tc>
      </w:tr>
    </w:tbl>
    <w:p>
      <w:pPr>
        <w:pStyle w:val="Standard"/>
        <w:spacing w:before="120" w:after="120"/>
        <w:jc w:val="both"/>
        <w:rPr>
          <w:rFonts w:ascii="Arial" w:hAnsi="Arial" w:cs="Arial"/>
        </w:rPr>
      </w:pPr>
      <w:r>
        <w:rPr>
          <w:rFonts w:cs="Arial" w:ascii="Arial" w:hAnsi="Arial"/>
        </w:rPr>
      </w:r>
    </w:p>
    <w:p>
      <w:pPr>
        <w:pStyle w:val="Standard"/>
        <w:spacing w:before="120" w:after="120"/>
        <w:jc w:val="both"/>
        <w:rPr>
          <w:rFonts w:ascii="Arial" w:hAnsi="Arial" w:cs="Arial"/>
          <w:b/>
        </w:rPr>
      </w:pPr>
      <w:r>
        <w:rPr>
          <w:rFonts w:cs="Arial" w:ascii="Arial" w:hAnsi="Arial"/>
          <w:b/>
          <w:bCs/>
          <w:color w:val="000000"/>
        </w:rPr>
        <w:t>1.1.2</w:t>
      </w:r>
      <w:r>
        <w:rPr>
          <w:rFonts w:cs="Arial" w:ascii="Arial" w:hAnsi="Arial"/>
          <w:color w:val="000000"/>
        </w:rPr>
        <w:t xml:space="preserve"> Os quantitativos são os discriminados no Anexo I-B – Briefing.</w:t>
      </w:r>
    </w:p>
    <w:p>
      <w:pPr>
        <w:pStyle w:val="Standard"/>
        <w:spacing w:before="120" w:after="120"/>
        <w:jc w:val="both"/>
        <w:rPr>
          <w:rFonts w:ascii="Arial" w:hAnsi="Arial" w:cs="Arial"/>
        </w:rPr>
      </w:pPr>
      <w:r>
        <w:rPr>
          <w:rFonts w:cs="Arial" w:ascii="Arial" w:hAnsi="Arial"/>
          <w:b/>
          <w:bCs/>
          <w:color w:val="000000"/>
        </w:rPr>
        <w:t>1.1.</w:t>
      </w:r>
      <w:r>
        <w:rPr>
          <w:rFonts w:cs="Arial" w:ascii="Arial" w:hAnsi="Arial"/>
          <w:b/>
          <w:color w:val="000000"/>
        </w:rPr>
        <w:t>3</w:t>
      </w:r>
      <w:r>
        <w:rPr>
          <w:rFonts w:cs="Arial" w:ascii="Arial" w:hAnsi="Arial"/>
          <w:color w:val="000000"/>
        </w:rPr>
        <w:t xml:space="preserve"> A presente contratação adotará como regime de execução </w:t>
      </w:r>
      <w:r>
        <w:rPr>
          <w:rFonts w:cs="Arial" w:ascii="Arial" w:hAnsi="Arial"/>
        </w:rPr>
        <w:t xml:space="preserve">indireta, sob o regime de empreitada por preço unitário. </w:t>
      </w:r>
    </w:p>
    <w:p>
      <w:pPr>
        <w:pStyle w:val="Standard"/>
        <w:spacing w:before="120" w:after="120"/>
        <w:jc w:val="both"/>
        <w:rPr>
          <w:rFonts w:ascii="Arial" w:hAnsi="Arial" w:cs="Arial"/>
        </w:rPr>
      </w:pPr>
      <w:r>
        <w:rPr>
          <w:rFonts w:cs="Arial" w:ascii="Arial" w:hAnsi="Arial"/>
          <w:b/>
          <w:bCs/>
          <w:color w:val="000000"/>
        </w:rPr>
        <w:t>1.1.4</w:t>
      </w:r>
      <w:r>
        <w:rPr>
          <w:rFonts w:cs="Arial" w:ascii="Arial" w:hAnsi="Arial"/>
          <w:color w:val="000000"/>
        </w:rPr>
        <w:t xml:space="preserve"> O prazo de vigência do contrato é de </w:t>
      </w:r>
      <w:r>
        <w:rPr>
          <w:rFonts w:cs="Arial" w:ascii="Arial" w:hAnsi="Arial"/>
          <w:color w:val="000000"/>
          <w:shd w:fill="FFFF00" w:val="clear"/>
        </w:rPr>
        <w:t>XXXXXXXX (dias/meses, anos)</w:t>
      </w:r>
      <w:r>
        <w:rPr>
          <w:rFonts w:cs="Arial" w:ascii="Arial" w:hAnsi="Arial"/>
          <w:color w:val="000000"/>
        </w:rPr>
        <w:t xml:space="preserve">, podendo ser prorrogado por interesse das partes com base nos artigos 106 e 107 da Lei 14.133, de 2021. </w:t>
      </w:r>
    </w:p>
    <w:p>
      <w:pPr>
        <w:pStyle w:val="Standard"/>
        <w:spacing w:lineRule="auto" w:line="240" w:before="0" w:after="57"/>
        <w:jc w:val="both"/>
        <w:rPr>
          <w:rFonts w:ascii="Arial" w:hAnsi="Arial" w:cs="Arial"/>
          <w:color w:val="000000"/>
        </w:rPr>
      </w:pPr>
      <w:r>
        <w:rPr>
          <w:rFonts w:cs="Arial" w:ascii="Arial" w:hAnsi="Arial"/>
          <w:color w:val="000000"/>
        </w:rPr>
      </w:r>
    </w:p>
    <w:tbl>
      <w:tblPr>
        <w:tblW w:w="9240" w:type="dxa"/>
        <w:jc w:val="left"/>
        <w:tblInd w:w="45" w:type="dxa"/>
        <w:tblLayout w:type="fixed"/>
        <w:tblCellMar>
          <w:top w:w="55" w:type="dxa"/>
          <w:left w:w="55" w:type="dxa"/>
          <w:bottom w:w="55" w:type="dxa"/>
          <w:right w:w="55" w:type="dxa"/>
        </w:tblCellMar>
        <w:tblLook w:firstRow="1" w:noVBand="1" w:lastRow="0" w:firstColumn="1" w:lastColumn="0" w:noHBand="0" w:val="04a0"/>
      </w:tblPr>
      <w:tblGrid>
        <w:gridCol w:w="9240"/>
      </w:tblGrid>
      <w:tr>
        <w:trPr/>
        <w:tc>
          <w:tcPr>
            <w:tcW w:w="9240" w:type="dxa"/>
            <w:tcBorders>
              <w:top w:val="single" w:sz="2" w:space="0" w:color="000000"/>
              <w:left w:val="single" w:sz="2" w:space="0" w:color="000000"/>
              <w:bottom w:val="single" w:sz="2" w:space="0" w:color="000000"/>
              <w:right w:val="single" w:sz="2" w:space="0" w:color="000000"/>
            </w:tcBorders>
            <w:shd w:color="auto" w:fill="FFFF00" w:val="clear"/>
          </w:tcPr>
          <w:p>
            <w:pPr>
              <w:pStyle w:val="Contedodatabela"/>
              <w:widowControl w:val="false"/>
              <w:shd w:val="clear" w:color="auto" w:fill="FFFF00"/>
              <w:spacing w:lineRule="auto" w:line="240" w:before="0" w:after="0"/>
              <w:jc w:val="both"/>
              <w:rPr>
                <w:rFonts w:ascii="Arial" w:hAnsi="Arial" w:cs="Arial"/>
                <w:b/>
                <w:bCs/>
              </w:rPr>
            </w:pPr>
            <w:r>
              <w:rPr>
                <w:rFonts w:cs="Arial" w:ascii="Arial" w:hAnsi="Arial"/>
                <w:b/>
                <w:bCs/>
              </w:rPr>
              <w:t>Nota explicativa 18:</w:t>
            </w:r>
          </w:p>
          <w:p>
            <w:pPr>
              <w:pStyle w:val="Contedodatabela"/>
              <w:widowControl w:val="false"/>
              <w:shd w:val="clear" w:color="auto" w:fill="FFFF00"/>
              <w:spacing w:lineRule="auto" w:line="240" w:before="0" w:after="57"/>
              <w:ind w:left="-9" w:firstLine="9"/>
              <w:jc w:val="both"/>
              <w:rPr>
                <w:rFonts w:ascii="Arial" w:hAnsi="Arial" w:cs="Arial"/>
              </w:rPr>
            </w:pPr>
            <w:r>
              <w:rPr>
                <w:rFonts w:eastAsia="ArialMT" w:cs="Arial" w:ascii="Arial" w:hAnsi="Arial"/>
                <w:b/>
                <w:bCs/>
                <w:color w:val="000000"/>
                <w:shd w:fill="FFFF00" w:val="clear"/>
              </w:rPr>
              <w:t>(Obs. As notas explicativas são meramente orientativas. Portanto, devem ser excluídas do edital a ser publicado)</w:t>
            </w:r>
          </w:p>
          <w:p>
            <w:pPr>
              <w:pStyle w:val="Contedodatabela"/>
              <w:widowControl w:val="false"/>
              <w:shd w:val="clear" w:color="auto" w:fill="FFFF00"/>
              <w:spacing w:lineRule="auto" w:line="240" w:before="0" w:after="57"/>
              <w:ind w:left="-9" w:firstLine="9"/>
              <w:jc w:val="both"/>
              <w:rPr>
                <w:rFonts w:ascii="Arial" w:hAnsi="Arial" w:cs="Arial"/>
              </w:rPr>
            </w:pPr>
            <w:r>
              <w:rPr>
                <w:rStyle w:val="Eop"/>
                <w:rFonts w:eastAsia="MS Mincho" w:cs="Arial" w:ascii="Arial" w:hAnsi="Arial"/>
                <w:color w:val="000000"/>
                <w:shd w:fill="FFFF00" w:val="clear"/>
              </w:rPr>
              <w:t xml:space="preserve">A duração dos contratos regidos </w:t>
            </w:r>
            <w:r>
              <w:rPr>
                <w:rStyle w:val="Eop"/>
                <w:rFonts w:cs="Arial" w:ascii="Arial" w:hAnsi="Arial"/>
                <w:color w:val="000000"/>
                <w:shd w:fill="FFFF00" w:val="clear"/>
              </w:rPr>
              <w:t>pela</w:t>
            </w:r>
            <w:r>
              <w:rPr>
                <w:rStyle w:val="Eop"/>
                <w:rFonts w:eastAsia="MS Mincho" w:cs="Arial" w:ascii="Arial" w:hAnsi="Arial"/>
                <w:color w:val="000000"/>
                <w:shd w:fill="FFFF00" w:val="clear"/>
              </w:rPr>
              <w:t xml:space="preserve"> Lei n.º 14.133, de 2021, será a prevista em edital, e deverão ser observadas, no momento da contratação e a cada exercício financeiro, a disponibilidade de créditos orçamentários, bem como a previsão no plano plurianual, quando ultrapassar 1 (um) exercício financeiro.</w:t>
            </w:r>
          </w:p>
        </w:tc>
      </w:tr>
    </w:tbl>
    <w:p>
      <w:pPr>
        <w:pStyle w:val="Standard"/>
        <w:widowControl w:val="false"/>
        <w:tabs>
          <w:tab w:val="clear" w:pos="720"/>
          <w:tab w:val="left" w:pos="426" w:leader="none"/>
        </w:tabs>
        <w:spacing w:lineRule="auto" w:line="240" w:before="0" w:after="60"/>
        <w:jc w:val="both"/>
        <w:rPr>
          <w:rFonts w:ascii="Arial" w:hAnsi="Arial" w:cs="Arial"/>
        </w:rPr>
      </w:pPr>
      <w:r>
        <w:rPr>
          <w:rFonts w:cs="Arial" w:ascii="Arial" w:hAnsi="Arial"/>
        </w:rPr>
      </w:r>
    </w:p>
    <w:p>
      <w:pPr>
        <w:pStyle w:val="Standard"/>
        <w:widowControl w:val="false"/>
        <w:tabs>
          <w:tab w:val="clear" w:pos="720"/>
          <w:tab w:val="left" w:pos="426" w:leader="none"/>
        </w:tabs>
        <w:spacing w:lineRule="auto" w:line="240" w:before="0" w:after="60"/>
        <w:jc w:val="both"/>
        <w:rPr>
          <w:rFonts w:ascii="Arial" w:hAnsi="Arial" w:cs="Arial"/>
        </w:rPr>
      </w:pPr>
      <w:r>
        <w:rPr>
          <w:rFonts w:cs="Arial" w:ascii="Arial" w:hAnsi="Arial"/>
          <w:b/>
        </w:rPr>
        <w:t>1.1.4</w:t>
      </w:r>
      <w:r>
        <w:rPr>
          <w:rFonts w:cs="Arial" w:ascii="Arial" w:hAnsi="Arial"/>
        </w:rPr>
        <w:t xml:space="preserve">. O objeto da licitação será adjudicado a </w:t>
      </w:r>
      <w:r>
        <w:rPr>
          <w:rFonts w:cs="Arial" w:ascii="Arial" w:hAnsi="Arial"/>
          <w:highlight w:val="yellow"/>
        </w:rPr>
        <w:t>XXXX</w:t>
      </w:r>
      <w:r>
        <w:rPr>
          <w:rFonts w:cs="Arial" w:ascii="Arial" w:hAnsi="Arial"/>
        </w:rPr>
        <w:t xml:space="preserve"> agências, conforme autoriza o art. 2º, §3º da Lei Federal nº. 12.232/2010. </w:t>
      </w:r>
    </w:p>
    <w:p>
      <w:pPr>
        <w:pStyle w:val="Standard"/>
        <w:widowControl w:val="false"/>
        <w:tabs>
          <w:tab w:val="clear" w:pos="720"/>
          <w:tab w:val="left" w:pos="426" w:leader="none"/>
        </w:tabs>
        <w:spacing w:lineRule="auto" w:line="240" w:before="0" w:after="60"/>
        <w:jc w:val="both"/>
        <w:rPr>
          <w:rFonts w:ascii="Arial" w:hAnsi="Arial" w:cs="Arial"/>
        </w:rPr>
      </w:pPr>
      <w:r>
        <w:rPr>
          <w:rFonts w:cs="Arial" w:ascii="Arial" w:hAnsi="Arial"/>
        </w:rPr>
      </w:r>
    </w:p>
    <w:tbl>
      <w:tblPr>
        <w:tblW w:w="9211" w:type="dxa"/>
        <w:jc w:val="left"/>
        <w:tblInd w:w="45" w:type="dxa"/>
        <w:tblLayout w:type="fixed"/>
        <w:tblCellMar>
          <w:top w:w="55" w:type="dxa"/>
          <w:left w:w="55" w:type="dxa"/>
          <w:bottom w:w="55" w:type="dxa"/>
          <w:right w:w="55" w:type="dxa"/>
        </w:tblCellMar>
        <w:tblLook w:firstRow="1" w:noVBand="1" w:lastRow="0" w:firstColumn="1" w:lastColumn="0" w:noHBand="0" w:val="04a0"/>
      </w:tblPr>
      <w:tblGrid>
        <w:gridCol w:w="9211"/>
      </w:tblGrid>
      <w:tr>
        <w:trPr>
          <w:trHeight w:val="1590" w:hRule="atLeast"/>
        </w:trPr>
        <w:tc>
          <w:tcPr>
            <w:tcW w:w="9211" w:type="dxa"/>
            <w:tcBorders>
              <w:top w:val="single" w:sz="2" w:space="0" w:color="000000"/>
              <w:left w:val="single" w:sz="2" w:space="0" w:color="000000"/>
              <w:bottom w:val="single" w:sz="2" w:space="0" w:color="000000"/>
              <w:right w:val="single" w:sz="2" w:space="0" w:color="000000"/>
            </w:tcBorders>
            <w:shd w:color="auto" w:fill="FFFF00" w:val="clear"/>
          </w:tcPr>
          <w:p>
            <w:pPr>
              <w:pStyle w:val="Contedodatabela"/>
              <w:widowControl w:val="false"/>
              <w:shd w:val="clear" w:color="auto" w:fill="FFFF00"/>
              <w:spacing w:before="0" w:after="57"/>
              <w:ind w:left="-9" w:firstLine="9"/>
              <w:jc w:val="both"/>
              <w:rPr>
                <w:rFonts w:ascii="Arial" w:hAnsi="Arial" w:eastAsia="ArialMT" w:cs="Arial"/>
                <w:b/>
                <w:bCs/>
                <w:color w:val="000000"/>
                <w:shd w:fill="FFFF00" w:val="clear"/>
              </w:rPr>
            </w:pPr>
            <w:r>
              <w:rPr>
                <w:rFonts w:eastAsia="ArialMT" w:cs="Arial" w:ascii="Arial" w:hAnsi="Arial"/>
                <w:b/>
                <w:bCs/>
                <w:color w:val="000000"/>
                <w:shd w:fill="FFFF00" w:val="clear"/>
              </w:rPr>
              <w:t>Nota explicativa 19:</w:t>
            </w:r>
          </w:p>
          <w:p>
            <w:pPr>
              <w:pStyle w:val="Contedodatabela"/>
              <w:widowControl w:val="false"/>
              <w:shd w:val="clear" w:color="auto" w:fill="FFFF00"/>
              <w:spacing w:before="0" w:after="57"/>
              <w:ind w:left="-9" w:firstLine="9"/>
              <w:jc w:val="both"/>
              <w:rPr>
                <w:rFonts w:ascii="Arial" w:hAnsi="Arial" w:eastAsia="ArialMT" w:cs="Arial"/>
                <w:b/>
                <w:bCs/>
                <w:color w:val="000000"/>
                <w:shd w:fill="FFFF00" w:val="clear"/>
              </w:rPr>
            </w:pPr>
            <w:r>
              <w:rPr>
                <w:rFonts w:eastAsia="ArialMT" w:cs="Arial" w:ascii="Arial" w:hAnsi="Arial"/>
                <w:b/>
                <w:bCs/>
                <w:color w:val="000000"/>
                <w:shd w:fill="FFFF00" w:val="clear"/>
              </w:rPr>
              <w:t>(Obs. As notas explicativas são meramente orientativas. Portanto, devem ser excluídas do edital a ser publicado)</w:t>
            </w:r>
          </w:p>
          <w:p>
            <w:pPr>
              <w:pStyle w:val="Standard"/>
              <w:widowControl w:val="false"/>
              <w:shd w:val="clear" w:color="auto" w:fill="FFFF00"/>
              <w:jc w:val="both"/>
              <w:rPr>
                <w:rFonts w:ascii="Arial" w:hAnsi="Arial" w:cs="Arial"/>
                <w:b/>
                <w:color w:val="000000"/>
              </w:rPr>
            </w:pPr>
            <w:r>
              <w:rPr>
                <w:rFonts w:cs="Arial" w:ascii="Arial" w:hAnsi="Arial"/>
                <w:b/>
                <w:color w:val="000000"/>
              </w:rPr>
              <w:t>Possibilidade de adjudicação de mais de uma agência simultaneamente.</w:t>
            </w:r>
          </w:p>
          <w:p>
            <w:pPr>
              <w:pStyle w:val="Standard"/>
              <w:widowControl w:val="false"/>
              <w:shd w:val="clear" w:color="auto" w:fill="FFFF00"/>
              <w:jc w:val="both"/>
              <w:rPr>
                <w:rFonts w:ascii="Arial" w:hAnsi="Arial" w:cs="Arial"/>
                <w:color w:val="000000"/>
              </w:rPr>
            </w:pPr>
            <w:r>
              <w:rPr>
                <w:rFonts w:cs="Arial" w:ascii="Arial" w:hAnsi="Arial"/>
                <w:color w:val="000000"/>
              </w:rPr>
              <w:t>A Lei Federal nº. 12.232/2010, em seu art. 2º, §3º prevê que: “</w:t>
            </w:r>
            <w:r>
              <w:rPr>
                <w:rFonts w:cs="Arial" w:ascii="Arial" w:hAnsi="Arial"/>
                <w:i/>
                <w:color w:val="000000"/>
              </w:rPr>
              <w:t>Na contratação dos serviços de publicidade, faculta-se a adjudicação do objeto da licitação a mais de uma agência de propaganda, sem a segregação em itens ou contas publicitárias, mediante justificativa no processo de licitação</w:t>
            </w:r>
            <w:r>
              <w:rPr>
                <w:rFonts w:cs="Arial" w:ascii="Arial" w:hAnsi="Arial"/>
                <w:color w:val="000000"/>
              </w:rPr>
              <w:t>.”.</w:t>
            </w:r>
          </w:p>
          <w:p>
            <w:pPr>
              <w:pStyle w:val="Standard"/>
              <w:widowControl w:val="false"/>
              <w:shd w:val="clear" w:color="auto" w:fill="FFFF00"/>
              <w:spacing w:before="0" w:after="200"/>
              <w:jc w:val="both"/>
              <w:rPr>
                <w:rFonts w:ascii="Arial" w:hAnsi="Arial" w:cs="Arial"/>
              </w:rPr>
            </w:pPr>
            <w:r>
              <w:rPr>
                <w:rFonts w:cs="Arial" w:ascii="Arial" w:hAnsi="Arial"/>
                <w:color w:val="000000"/>
              </w:rPr>
              <w:t>Logo, é autorizado à Administração Pública adjudicar o objeto do certame a mais do uma agência, o que deve ser devidamente justificado no protocolo.</w:t>
            </w:r>
          </w:p>
        </w:tc>
      </w:tr>
    </w:tbl>
    <w:p>
      <w:pPr>
        <w:pStyle w:val="Standard"/>
        <w:spacing w:lineRule="auto" w:line="240" w:before="0" w:after="57"/>
        <w:jc w:val="both"/>
        <w:rPr>
          <w:rFonts w:ascii="Arial" w:hAnsi="Arial" w:cs="Arial"/>
          <w:b/>
          <w:bCs/>
          <w:color w:val="000000"/>
        </w:rPr>
      </w:pPr>
      <w:r>
        <w:rPr>
          <w:rFonts w:cs="Arial" w:ascii="Arial" w:hAnsi="Arial"/>
          <w:b/>
          <w:bCs/>
          <w:color w:val="000000"/>
        </w:rPr>
      </w:r>
    </w:p>
    <w:p>
      <w:pPr>
        <w:pStyle w:val="Standard"/>
        <w:spacing w:lineRule="auto" w:line="240" w:before="0" w:after="57"/>
        <w:jc w:val="both"/>
        <w:rPr>
          <w:rFonts w:ascii="Arial" w:hAnsi="Arial" w:cs="Arial"/>
          <w:b/>
          <w:bCs/>
          <w:color w:val="000000"/>
        </w:rPr>
      </w:pPr>
      <w:r>
        <w:rPr>
          <w:rFonts w:cs="Arial" w:ascii="Arial" w:hAnsi="Arial"/>
          <w:b/>
          <w:bCs/>
          <w:color w:val="000000"/>
        </w:rPr>
      </w:r>
    </w:p>
    <w:p>
      <w:pPr>
        <w:pStyle w:val="Standard"/>
        <w:spacing w:lineRule="auto" w:line="240" w:before="0" w:after="57"/>
        <w:jc w:val="both"/>
        <w:rPr>
          <w:rFonts w:ascii="Arial" w:hAnsi="Arial" w:cs="Arial"/>
          <w:b/>
          <w:bCs/>
          <w:color w:val="000000"/>
        </w:rPr>
      </w:pPr>
      <w:r>
        <w:rPr>
          <w:rFonts w:cs="Arial" w:ascii="Arial" w:hAnsi="Arial"/>
          <w:b/>
          <w:bCs/>
          <w:color w:val="000000"/>
        </w:rPr>
      </w:r>
    </w:p>
    <w:p>
      <w:pPr>
        <w:pStyle w:val="Standard"/>
        <w:spacing w:lineRule="auto" w:line="240" w:before="0" w:after="57"/>
        <w:jc w:val="both"/>
        <w:rPr>
          <w:rFonts w:ascii="Arial" w:hAnsi="Arial" w:cs="Arial"/>
        </w:rPr>
      </w:pPr>
      <w:r>
        <w:rPr>
          <w:rFonts w:cs="Arial" w:ascii="Arial" w:hAnsi="Arial"/>
          <w:b/>
          <w:bCs/>
          <w:color w:val="000000"/>
        </w:rPr>
        <w:t xml:space="preserve">1.2 ESPECIFICAÇÕES TÉCNICAS </w:t>
      </w:r>
    </w:p>
    <w:tbl>
      <w:tblPr>
        <w:tblW w:w="9300" w:type="dxa"/>
        <w:jc w:val="left"/>
        <w:tblInd w:w="45" w:type="dxa"/>
        <w:tblLayout w:type="fixed"/>
        <w:tblCellMar>
          <w:top w:w="55" w:type="dxa"/>
          <w:left w:w="55" w:type="dxa"/>
          <w:bottom w:w="55" w:type="dxa"/>
          <w:right w:w="55" w:type="dxa"/>
        </w:tblCellMar>
        <w:tblLook w:firstRow="1" w:noVBand="1" w:lastRow="0" w:firstColumn="1" w:lastColumn="0" w:noHBand="0" w:val="04a0"/>
      </w:tblPr>
      <w:tblGrid>
        <w:gridCol w:w="9300"/>
      </w:tblGrid>
      <w:tr>
        <w:trPr>
          <w:trHeight w:val="620" w:hRule="atLeast"/>
        </w:trPr>
        <w:tc>
          <w:tcPr>
            <w:tcW w:w="9300" w:type="dxa"/>
            <w:tcBorders>
              <w:top w:val="single" w:sz="2" w:space="0" w:color="000000"/>
              <w:left w:val="single" w:sz="2" w:space="0" w:color="000000"/>
              <w:bottom w:val="single" w:sz="2" w:space="0" w:color="000000"/>
              <w:right w:val="single" w:sz="2" w:space="0" w:color="000000"/>
            </w:tcBorders>
            <w:shd w:color="auto" w:fill="FFFF00" w:val="clear"/>
          </w:tcPr>
          <w:p>
            <w:pPr>
              <w:pStyle w:val="Contedodatabela"/>
              <w:widowControl w:val="false"/>
              <w:shd w:val="clear" w:color="auto" w:fill="FFFF00"/>
              <w:spacing w:lineRule="auto" w:line="240" w:before="0" w:after="0"/>
              <w:jc w:val="both"/>
              <w:rPr>
                <w:rFonts w:ascii="Arial" w:hAnsi="Arial" w:cs="Arial"/>
                <w:b/>
                <w:bCs/>
              </w:rPr>
            </w:pPr>
            <w:r>
              <w:rPr>
                <w:rFonts w:cs="Arial" w:ascii="Arial" w:hAnsi="Arial"/>
                <w:b/>
                <w:bCs/>
              </w:rPr>
              <w:t>Nota explicativa 20:</w:t>
            </w:r>
          </w:p>
          <w:p>
            <w:pPr>
              <w:pStyle w:val="Contedodatabela"/>
              <w:widowControl w:val="false"/>
              <w:shd w:val="clear" w:color="auto" w:fill="FFFF00"/>
              <w:spacing w:lineRule="auto" w:line="240" w:before="0" w:after="57"/>
              <w:ind w:left="-9" w:firstLine="9"/>
              <w:jc w:val="both"/>
              <w:rPr>
                <w:rFonts w:ascii="Arial" w:hAnsi="Arial" w:cs="Arial"/>
              </w:rPr>
            </w:pPr>
            <w:r>
              <w:rPr>
                <w:rFonts w:eastAsia="ArialMT" w:cs="Arial" w:ascii="Arial" w:hAnsi="Arial"/>
                <w:b/>
                <w:bCs/>
                <w:color w:val="000000"/>
                <w:shd w:fill="FFFF00" w:val="clear"/>
              </w:rPr>
              <w:t>(Obs. As notas explicativas são meramente orientativas. Portanto, devem ser excluídas do edital a ser publicado)</w:t>
            </w:r>
          </w:p>
          <w:p>
            <w:pPr>
              <w:pStyle w:val="Standard"/>
              <w:widowControl w:val="false"/>
              <w:shd w:val="clear" w:color="auto" w:fill="FFFF00"/>
              <w:spacing w:lineRule="auto" w:line="240" w:before="0" w:after="0"/>
              <w:jc w:val="both"/>
              <w:rPr>
                <w:rFonts w:ascii="Arial" w:hAnsi="Arial" w:cs="Arial"/>
              </w:rPr>
            </w:pPr>
            <w:r>
              <w:rPr>
                <w:rFonts w:cs="Arial" w:ascii="Arial" w:hAnsi="Arial"/>
              </w:rPr>
              <w:t>a) Todas as especificações necessárias deverão constar, de forma detalhada, para garantir a qualidade da contratação, levando em consideração as normas técnicas eventualmente existentes, quanto a requisitos mínimos de qualidade, utilidade, resistência e segurança, conforme legislação vigente.</w:t>
            </w:r>
          </w:p>
          <w:p>
            <w:pPr>
              <w:pStyle w:val="Standard"/>
              <w:widowControl w:val="false"/>
              <w:shd w:val="clear" w:color="auto" w:fill="FFFF00"/>
              <w:spacing w:lineRule="auto" w:line="240" w:before="0" w:after="0"/>
              <w:jc w:val="both"/>
              <w:rPr>
                <w:rFonts w:ascii="Arial" w:hAnsi="Arial" w:cs="Arial"/>
              </w:rPr>
            </w:pPr>
            <w:r>
              <w:rPr>
                <w:rFonts w:cs="Arial" w:ascii="Arial" w:hAnsi="Arial"/>
              </w:rPr>
              <w:t xml:space="preserve">b) Deverá constar, ainda, eventual exigência de </w:t>
            </w:r>
            <w:r>
              <w:rPr>
                <w:rFonts w:cs="Arial" w:ascii="Arial" w:hAnsi="Arial"/>
                <w:b/>
                <w:bCs/>
              </w:rPr>
              <w:t>garantia do serviço</w:t>
            </w:r>
            <w:r>
              <w:rPr>
                <w:rFonts w:cs="Arial" w:ascii="Arial" w:hAnsi="Arial"/>
              </w:rPr>
              <w:t xml:space="preserve"> e, inclusive, o seu prazo mínimo.</w:t>
            </w:r>
          </w:p>
          <w:p>
            <w:pPr>
              <w:pStyle w:val="Standard"/>
              <w:widowControl w:val="false"/>
              <w:shd w:val="clear" w:color="auto" w:fill="FFFF00"/>
              <w:spacing w:lineRule="auto" w:line="240" w:before="0" w:after="0"/>
              <w:jc w:val="both"/>
              <w:rPr>
                <w:rFonts w:ascii="Arial" w:hAnsi="Arial" w:cs="Arial"/>
                <w:shd w:fill="FFFF00" w:val="clear"/>
              </w:rPr>
            </w:pPr>
            <w:r>
              <w:rPr>
                <w:rFonts w:cs="Arial" w:ascii="Arial" w:hAnsi="Arial"/>
                <w:shd w:fill="FFFF00" w:val="clear"/>
              </w:rPr>
            </w:r>
          </w:p>
          <w:p>
            <w:pPr>
              <w:pStyle w:val="Contedodatabela"/>
              <w:widowControl w:val="false"/>
              <w:shd w:val="clear" w:color="auto" w:fill="FFFF00"/>
              <w:spacing w:lineRule="auto" w:line="240" w:before="0" w:after="57"/>
              <w:ind w:left="-9" w:firstLine="9"/>
              <w:jc w:val="both"/>
              <w:rPr>
                <w:rFonts w:ascii="Arial" w:hAnsi="Arial" w:cs="Arial"/>
                <w:color w:val="000000"/>
              </w:rPr>
            </w:pPr>
            <w:r>
              <w:rPr>
                <w:rFonts w:cs="Arial" w:ascii="Arial" w:hAnsi="Arial"/>
                <w:color w:val="000000"/>
              </w:rPr>
              <w:t>Ressalta-se que sem o conhecimento preciso das particularidades e das necessidades do órgão, a licitante terá dificuldade para dimensionar perfeitamente sua proposta, o que poderá acarretar problemas futuros na execução contratual.</w:t>
            </w:r>
          </w:p>
        </w:tc>
      </w:tr>
    </w:tbl>
    <w:p>
      <w:pPr>
        <w:pStyle w:val="Standard"/>
        <w:spacing w:before="0" w:after="57"/>
        <w:jc w:val="both"/>
        <w:rPr>
          <w:rFonts w:ascii="Arial" w:hAnsi="Arial" w:cs="Arial"/>
          <w:b/>
          <w:bCs/>
          <w:color w:val="000000"/>
        </w:rPr>
      </w:pPr>
      <w:r>
        <w:rPr>
          <w:rFonts w:cs="Arial" w:ascii="Arial" w:hAnsi="Arial"/>
          <w:b/>
          <w:bCs/>
          <w:color w:val="000000"/>
        </w:rPr>
      </w:r>
    </w:p>
    <w:p>
      <w:pPr>
        <w:pStyle w:val="Standard"/>
        <w:spacing w:lineRule="auto" w:line="240" w:before="0" w:after="57"/>
        <w:jc w:val="both"/>
        <w:rPr>
          <w:rFonts w:ascii="Arial" w:hAnsi="Arial" w:cs="Arial"/>
        </w:rPr>
      </w:pPr>
      <w:r>
        <w:rPr>
          <w:rFonts w:cs="Arial" w:ascii="Arial" w:hAnsi="Arial"/>
          <w:b/>
          <w:bCs/>
          <w:color w:val="000000"/>
        </w:rPr>
        <w:t xml:space="preserve">1.4 DA EXECUÇÃO DO SERVIÇO </w:t>
      </w:r>
    </w:p>
    <w:p>
      <w:pPr>
        <w:pStyle w:val="Standard"/>
        <w:spacing w:lineRule="auto" w:line="240" w:before="0" w:after="57"/>
        <w:jc w:val="both"/>
        <w:rPr>
          <w:rFonts w:ascii="Arial" w:hAnsi="Arial" w:cs="Arial"/>
          <w:color w:val="000000"/>
        </w:rPr>
      </w:pPr>
      <w:r>
        <w:rPr>
          <w:rFonts w:cs="Arial" w:ascii="Arial" w:hAnsi="Arial"/>
          <w:color w:val="000000"/>
        </w:rPr>
      </w:r>
    </w:p>
    <w:tbl>
      <w:tblPr>
        <w:tblW w:w="9240" w:type="dxa"/>
        <w:jc w:val="left"/>
        <w:tblInd w:w="45" w:type="dxa"/>
        <w:tblLayout w:type="fixed"/>
        <w:tblCellMar>
          <w:top w:w="55" w:type="dxa"/>
          <w:left w:w="55" w:type="dxa"/>
          <w:bottom w:w="55" w:type="dxa"/>
          <w:right w:w="55" w:type="dxa"/>
        </w:tblCellMar>
        <w:tblLook w:firstRow="1" w:noVBand="1" w:lastRow="0" w:firstColumn="1" w:lastColumn="0" w:noHBand="0" w:val="04a0"/>
      </w:tblPr>
      <w:tblGrid>
        <w:gridCol w:w="9240"/>
      </w:tblGrid>
      <w:tr>
        <w:trPr/>
        <w:tc>
          <w:tcPr>
            <w:tcW w:w="9240" w:type="dxa"/>
            <w:tcBorders>
              <w:top w:val="single" w:sz="2" w:space="0" w:color="000000"/>
              <w:left w:val="single" w:sz="2" w:space="0" w:color="000000"/>
              <w:bottom w:val="single" w:sz="2" w:space="0" w:color="000000"/>
              <w:right w:val="single" w:sz="2" w:space="0" w:color="000000"/>
            </w:tcBorders>
            <w:shd w:color="auto" w:fill="FFFF00" w:val="clear"/>
          </w:tcPr>
          <w:p>
            <w:pPr>
              <w:pStyle w:val="Contedodatabela"/>
              <w:widowControl w:val="false"/>
              <w:shd w:val="clear" w:color="auto" w:fill="FFFF00"/>
              <w:spacing w:lineRule="auto" w:line="240" w:before="0" w:after="0"/>
              <w:jc w:val="both"/>
              <w:rPr>
                <w:rFonts w:ascii="Arial" w:hAnsi="Arial" w:cs="Arial"/>
                <w:b/>
                <w:bCs/>
              </w:rPr>
            </w:pPr>
            <w:r>
              <w:rPr>
                <w:rFonts w:cs="Arial" w:ascii="Arial" w:hAnsi="Arial"/>
                <w:b/>
                <w:bCs/>
              </w:rPr>
              <w:t>Nota explicativa 21:</w:t>
            </w:r>
          </w:p>
          <w:p>
            <w:pPr>
              <w:pStyle w:val="Contedodatabela"/>
              <w:widowControl w:val="false"/>
              <w:shd w:val="clear" w:color="auto" w:fill="FFFF00"/>
              <w:spacing w:lineRule="auto" w:line="240" w:before="0" w:after="57"/>
              <w:ind w:left="-9" w:firstLine="9"/>
              <w:jc w:val="both"/>
              <w:rPr>
                <w:rFonts w:ascii="Arial" w:hAnsi="Arial" w:cs="Arial"/>
              </w:rPr>
            </w:pPr>
            <w:r>
              <w:rPr>
                <w:rFonts w:eastAsia="ArialMT" w:cs="Arial" w:ascii="Arial" w:hAnsi="Arial"/>
                <w:b/>
                <w:bCs/>
                <w:color w:val="000000"/>
                <w:shd w:fill="FFFF00" w:val="clear"/>
              </w:rPr>
              <w:t>(Obs. As notas explicativas são meramente orientativas. Portanto, devem ser excluídas do edital a ser publicado)</w:t>
            </w:r>
          </w:p>
          <w:p>
            <w:pPr>
              <w:pStyle w:val="Contedodatabela"/>
              <w:widowControl w:val="false"/>
              <w:shd w:val="clear" w:color="auto" w:fill="FFFF00"/>
              <w:spacing w:lineRule="auto" w:line="240" w:before="0" w:after="0"/>
              <w:jc w:val="both"/>
              <w:rPr>
                <w:rFonts w:ascii="Arial" w:hAnsi="Arial" w:cs="Arial"/>
              </w:rPr>
            </w:pPr>
            <w:r>
              <w:rPr>
                <w:rFonts w:cs="Arial" w:ascii="Arial" w:hAnsi="Arial"/>
              </w:rPr>
              <w:t>Neste campo, deverá ser indicada a forma de execução, especificando o(s) prazo(s) e o(s) local(is) de prestação do serviço, bem como o regime de execução dos serviços.</w:t>
            </w:r>
          </w:p>
        </w:tc>
      </w:tr>
    </w:tbl>
    <w:p>
      <w:pPr>
        <w:pStyle w:val="Standard"/>
        <w:spacing w:lineRule="auto" w:line="240" w:before="0" w:after="57"/>
        <w:jc w:val="both"/>
        <w:rPr>
          <w:rFonts w:ascii="Arial" w:hAnsi="Arial" w:cs="Arial"/>
          <w:b/>
          <w:bCs/>
          <w:color w:val="000000"/>
        </w:rPr>
      </w:pPr>
      <w:r>
        <w:rPr>
          <w:rFonts w:cs="Arial" w:ascii="Arial" w:hAnsi="Arial"/>
          <w:b/>
          <w:bCs/>
          <w:color w:val="000000"/>
        </w:rPr>
      </w:r>
    </w:p>
    <w:p>
      <w:pPr>
        <w:pStyle w:val="Standard"/>
        <w:spacing w:lineRule="auto" w:line="240" w:before="0" w:after="57"/>
        <w:jc w:val="both"/>
        <w:rPr>
          <w:rFonts w:ascii="Arial" w:hAnsi="Arial" w:cs="Arial"/>
          <w:b/>
          <w:bCs/>
          <w:color w:val="000000"/>
        </w:rPr>
      </w:pPr>
      <w:r>
        <w:rPr>
          <w:rFonts w:cs="Arial" w:ascii="Arial" w:hAnsi="Arial"/>
          <w:b/>
          <w:bCs/>
          <w:color w:val="000000"/>
        </w:rPr>
        <w:t xml:space="preserve">2 DA JUSTIFICATIVA E OBJETIVO DA CONTRATAÇÃO </w:t>
      </w:r>
    </w:p>
    <w:tbl>
      <w:tblPr>
        <w:tblW w:w="9300" w:type="dxa"/>
        <w:jc w:val="left"/>
        <w:tblInd w:w="45" w:type="dxa"/>
        <w:tblLayout w:type="fixed"/>
        <w:tblCellMar>
          <w:top w:w="55" w:type="dxa"/>
          <w:left w:w="55" w:type="dxa"/>
          <w:bottom w:w="55" w:type="dxa"/>
          <w:right w:w="55" w:type="dxa"/>
        </w:tblCellMar>
        <w:tblLook w:firstRow="1" w:noVBand="1" w:lastRow="0" w:firstColumn="1" w:lastColumn="0" w:noHBand="0" w:val="04a0"/>
      </w:tblPr>
      <w:tblGrid>
        <w:gridCol w:w="9300"/>
      </w:tblGrid>
      <w:tr>
        <w:trPr/>
        <w:tc>
          <w:tcPr>
            <w:tcW w:w="9300" w:type="dxa"/>
            <w:tcBorders>
              <w:top w:val="single" w:sz="2" w:space="0" w:color="000000"/>
              <w:left w:val="single" w:sz="2" w:space="0" w:color="000000"/>
              <w:bottom w:val="single" w:sz="2" w:space="0" w:color="000000"/>
              <w:right w:val="single" w:sz="2" w:space="0" w:color="000000"/>
            </w:tcBorders>
            <w:shd w:color="auto" w:fill="FFFF00" w:val="clear"/>
          </w:tcPr>
          <w:p>
            <w:pPr>
              <w:pStyle w:val="Contedodatabela"/>
              <w:widowControl w:val="false"/>
              <w:shd w:val="clear" w:color="auto" w:fill="FFFF00"/>
              <w:spacing w:lineRule="auto" w:line="240" w:before="0" w:after="0"/>
              <w:jc w:val="both"/>
              <w:rPr>
                <w:rFonts w:ascii="Arial" w:hAnsi="Arial" w:cs="Arial"/>
                <w:b/>
                <w:bCs/>
              </w:rPr>
            </w:pPr>
            <w:r>
              <w:rPr>
                <w:rFonts w:cs="Arial" w:ascii="Arial" w:hAnsi="Arial"/>
                <w:b/>
                <w:bCs/>
              </w:rPr>
              <w:t>Nota explicativa 22:</w:t>
            </w:r>
          </w:p>
          <w:p>
            <w:pPr>
              <w:pStyle w:val="Contedodatabela"/>
              <w:widowControl w:val="false"/>
              <w:shd w:val="clear" w:color="auto" w:fill="FFFF00"/>
              <w:spacing w:lineRule="auto" w:line="240" w:before="0" w:after="0"/>
              <w:jc w:val="both"/>
              <w:rPr>
                <w:rFonts w:ascii="Arial" w:hAnsi="Arial" w:cs="Arial"/>
              </w:rPr>
            </w:pPr>
            <w:r>
              <w:rPr>
                <w:rFonts w:cs="Arial" w:ascii="Arial" w:hAnsi="Arial"/>
                <w:b/>
                <w:bCs/>
              </w:rPr>
              <w:t>(</w:t>
            </w:r>
            <w:r>
              <w:rPr>
                <w:rFonts w:eastAsia="ArialMT" w:cs="Arial" w:ascii="Arial" w:hAnsi="Arial"/>
                <w:b/>
                <w:bCs/>
                <w:color w:val="000000"/>
                <w:shd w:fill="FFFF00" w:val="clear"/>
              </w:rPr>
              <w:t>Obs. As notas explicativas são meramente orientativas. Portanto, devem ser excluídas do edital a ser publicado)</w:t>
            </w:r>
          </w:p>
          <w:p>
            <w:pPr>
              <w:pStyle w:val="Contedodatabela"/>
              <w:widowControl w:val="false"/>
              <w:shd w:val="clear" w:color="auto" w:fill="FFFF00"/>
              <w:jc w:val="both"/>
              <w:rPr>
                <w:rFonts w:ascii="Arial" w:hAnsi="Arial" w:cs="Arial"/>
                <w:shd w:fill="FFFF00" w:val="clear"/>
              </w:rPr>
            </w:pPr>
            <w:r>
              <w:rPr>
                <w:rFonts w:cs="Arial" w:ascii="Arial" w:hAnsi="Arial"/>
                <w:shd w:fill="FFFF00" w:val="clear"/>
              </w:rPr>
              <w:t>A justificativa há de ser clara, precisa e suficiente, sendo vedadas justificativas genéricas, incapazes de demonstrar de forma cabal a necessidade da Administração.</w:t>
            </w:r>
          </w:p>
          <w:p>
            <w:pPr>
              <w:pStyle w:val="Contedodatabela"/>
              <w:widowControl w:val="false"/>
              <w:shd w:val="clear" w:color="auto" w:fill="FFFF00"/>
              <w:spacing w:lineRule="auto" w:line="240" w:before="0" w:after="0"/>
              <w:jc w:val="both"/>
              <w:rPr>
                <w:rFonts w:ascii="Arial" w:hAnsi="Arial" w:cs="Arial"/>
              </w:rPr>
            </w:pPr>
            <w:r>
              <w:rPr>
                <w:rFonts w:cs="Arial" w:ascii="Arial" w:hAnsi="Arial"/>
              </w:rPr>
              <w:t xml:space="preserve">O tópico deverá compreender, no mínimo: </w:t>
            </w:r>
            <w:r>
              <w:rPr>
                <w:rFonts w:cs="Arial" w:ascii="Arial" w:hAnsi="Arial"/>
                <w:b/>
                <w:bCs/>
              </w:rPr>
              <w:t>i)</w:t>
            </w:r>
            <w:r>
              <w:rPr>
                <w:rFonts w:cs="Arial" w:ascii="Arial" w:hAnsi="Arial"/>
              </w:rPr>
              <w:t xml:space="preserve"> a justificativa da necessidade da prestação do serviço; </w:t>
            </w:r>
            <w:r>
              <w:rPr>
                <w:rFonts w:cs="Arial" w:ascii="Arial" w:hAnsi="Arial"/>
                <w:b/>
                <w:bCs/>
              </w:rPr>
              <w:t>ii)</w:t>
            </w:r>
            <w:r>
              <w:rPr>
                <w:rFonts w:cs="Arial" w:ascii="Arial" w:hAnsi="Arial"/>
              </w:rPr>
              <w:t xml:space="preserve"> a razão do quantitativo demandado; </w:t>
            </w:r>
            <w:r>
              <w:rPr>
                <w:rFonts w:cs="Arial" w:ascii="Arial" w:hAnsi="Arial"/>
                <w:b/>
                <w:bCs/>
              </w:rPr>
              <w:t>iii)</w:t>
            </w:r>
            <w:r>
              <w:rPr>
                <w:rFonts w:cs="Arial" w:ascii="Arial" w:hAnsi="Arial"/>
              </w:rPr>
              <w:t xml:space="preserve"> a motivação para as especificações técnicas exigidas; </w:t>
            </w:r>
            <w:r>
              <w:rPr>
                <w:rFonts w:cs="Arial" w:ascii="Arial" w:hAnsi="Arial"/>
                <w:b/>
                <w:bCs/>
              </w:rPr>
              <w:t>iv)</w:t>
            </w:r>
            <w:r>
              <w:rPr>
                <w:rFonts w:cs="Arial" w:ascii="Arial" w:hAnsi="Arial"/>
              </w:rPr>
              <w:t xml:space="preserve"> manifestação do setor técnico competente justificando as especificações técnicas especializadas.</w:t>
            </w:r>
          </w:p>
          <w:p>
            <w:pPr>
              <w:pStyle w:val="Contedodatabela"/>
              <w:widowControl w:val="false"/>
              <w:shd w:val="clear" w:color="auto" w:fill="FFFF00"/>
              <w:spacing w:lineRule="auto" w:line="240" w:before="0" w:after="0"/>
              <w:jc w:val="both"/>
              <w:rPr>
                <w:rFonts w:ascii="Arial" w:hAnsi="Arial" w:cs="Arial"/>
              </w:rPr>
            </w:pPr>
            <w:r>
              <w:rPr>
                <w:rFonts w:cs="Arial" w:ascii="Arial" w:hAnsi="Arial"/>
              </w:rPr>
            </w:r>
          </w:p>
          <w:p>
            <w:pPr>
              <w:pStyle w:val="Contedodatabela"/>
              <w:widowControl w:val="false"/>
              <w:shd w:val="clear" w:color="auto" w:fill="FFFF00"/>
              <w:spacing w:lineRule="auto" w:line="240" w:before="0" w:after="0"/>
              <w:jc w:val="both"/>
              <w:rPr>
                <w:rFonts w:ascii="Arial" w:hAnsi="Arial" w:cs="Arial"/>
              </w:rPr>
            </w:pPr>
            <w:r>
              <w:rPr>
                <w:rFonts w:cs="Arial" w:ascii="Arial" w:hAnsi="Arial"/>
              </w:rPr>
              <w:t>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adquirido.</w:t>
            </w:r>
          </w:p>
          <w:p>
            <w:pPr>
              <w:pStyle w:val="Contedodatabela"/>
              <w:widowControl w:val="false"/>
              <w:shd w:val="clear" w:color="auto" w:fill="FFFF00"/>
              <w:spacing w:lineRule="auto" w:line="240" w:before="0" w:after="0"/>
              <w:jc w:val="both"/>
              <w:rPr>
                <w:rFonts w:ascii="Arial" w:hAnsi="Arial" w:cs="Arial"/>
              </w:rPr>
            </w:pPr>
            <w:r>
              <w:rPr>
                <w:rFonts w:cs="Arial" w:ascii="Arial" w:hAnsi="Arial"/>
              </w:rPr>
            </w:r>
          </w:p>
          <w:p>
            <w:pPr>
              <w:pStyle w:val="Contedodatabela"/>
              <w:widowControl w:val="false"/>
              <w:shd w:val="clear" w:color="auto" w:fill="FFFF00"/>
              <w:spacing w:lineRule="auto" w:line="240" w:before="0" w:after="0"/>
              <w:jc w:val="both"/>
              <w:rPr>
                <w:rFonts w:ascii="Arial" w:hAnsi="Arial" w:cs="Arial"/>
              </w:rPr>
            </w:pPr>
            <w:r>
              <w:rPr>
                <w:rFonts w:cs="Arial" w:ascii="Arial" w:hAnsi="Arial"/>
              </w:rPr>
              <w:t>Caso haja a necessidade de modificação da justificativa em relação à originalmente feita nos estudos técnicos preliminares, recomenda-se que se faça menção ao fato com as razões que levaram a alteração.</w:t>
            </w:r>
          </w:p>
          <w:p>
            <w:pPr>
              <w:pStyle w:val="Contedodatabela"/>
              <w:widowControl w:val="false"/>
              <w:shd w:val="clear" w:color="auto" w:fill="FFFF00"/>
              <w:spacing w:lineRule="auto" w:line="240" w:before="0" w:after="0"/>
              <w:jc w:val="both"/>
              <w:rPr>
                <w:rFonts w:ascii="Arial" w:hAnsi="Arial" w:cs="Arial"/>
                <w:color w:val="000000"/>
              </w:rPr>
            </w:pPr>
            <w:r>
              <w:rPr>
                <w:rFonts w:cs="Arial" w:ascii="Arial" w:hAnsi="Arial"/>
                <w:color w:val="000000"/>
              </w:rPr>
            </w:r>
          </w:p>
        </w:tc>
      </w:tr>
    </w:tbl>
    <w:p>
      <w:pPr>
        <w:pStyle w:val="Standard"/>
        <w:spacing w:lineRule="auto" w:line="240" w:before="0" w:after="57"/>
        <w:jc w:val="both"/>
        <w:rPr>
          <w:rFonts w:ascii="Arial" w:hAnsi="Arial" w:cs="Arial"/>
          <w:b/>
          <w:bCs/>
          <w:color w:val="000000"/>
        </w:rPr>
      </w:pPr>
      <w:r>
        <w:rPr>
          <w:rFonts w:cs="Arial" w:ascii="Arial" w:hAnsi="Arial"/>
          <w:b/>
          <w:bCs/>
          <w:color w:val="000000"/>
        </w:rPr>
      </w:r>
    </w:p>
    <w:p>
      <w:pPr>
        <w:pStyle w:val="Standard"/>
        <w:spacing w:lineRule="auto" w:line="240" w:before="0" w:after="57"/>
        <w:jc w:val="both"/>
        <w:rPr>
          <w:rFonts w:ascii="Arial" w:hAnsi="Arial" w:cs="Arial"/>
          <w:b/>
          <w:bCs/>
          <w:color w:val="000000"/>
        </w:rPr>
      </w:pPr>
      <w:r>
        <w:rPr>
          <w:rFonts w:cs="Arial" w:ascii="Arial" w:hAnsi="Arial"/>
          <w:b/>
          <w:bCs/>
          <w:color w:val="000000"/>
        </w:rPr>
        <w:t xml:space="preserve">3 DESCRIÇÃO DA SOLUÇÃO: </w:t>
      </w:r>
    </w:p>
    <w:p>
      <w:pPr>
        <w:pStyle w:val="Standard"/>
        <w:spacing w:before="57" w:after="0"/>
        <w:jc w:val="both"/>
        <w:rPr>
          <w:rFonts w:ascii="Arial" w:hAnsi="Arial" w:cs="Arial"/>
        </w:rPr>
      </w:pPr>
      <w:r>
        <w:rPr>
          <w:rFonts w:cs="Arial" w:ascii="Arial" w:hAnsi="Arial"/>
          <w:b/>
          <w:bCs/>
          <w:color w:val="000000"/>
        </w:rPr>
        <w:t>3.1 [</w:t>
      </w:r>
      <w:r>
        <w:rPr>
          <w:rFonts w:cs="Arial" w:ascii="Arial" w:hAnsi="Arial"/>
          <w:b/>
          <w:bCs/>
          <w:color w:val="000000"/>
          <w:shd w:fill="FFFF00" w:val="clear"/>
        </w:rPr>
        <w:t>XXXXXXXXXXXXXXXXXXXXXXXXX]</w:t>
      </w:r>
    </w:p>
    <w:tbl>
      <w:tblPr>
        <w:tblW w:w="9240" w:type="dxa"/>
        <w:jc w:val="left"/>
        <w:tblInd w:w="45" w:type="dxa"/>
        <w:tblLayout w:type="fixed"/>
        <w:tblCellMar>
          <w:top w:w="55" w:type="dxa"/>
          <w:left w:w="55" w:type="dxa"/>
          <w:bottom w:w="55" w:type="dxa"/>
          <w:right w:w="55" w:type="dxa"/>
        </w:tblCellMar>
        <w:tblLook w:firstRow="1" w:noVBand="1" w:lastRow="0" w:firstColumn="1" w:lastColumn="0" w:noHBand="0" w:val="04a0"/>
      </w:tblPr>
      <w:tblGrid>
        <w:gridCol w:w="9240"/>
      </w:tblGrid>
      <w:tr>
        <w:trPr/>
        <w:tc>
          <w:tcPr>
            <w:tcW w:w="9240" w:type="dxa"/>
            <w:tcBorders>
              <w:top w:val="single" w:sz="2" w:space="0" w:color="000000"/>
              <w:left w:val="single" w:sz="2" w:space="0" w:color="000000"/>
              <w:bottom w:val="single" w:sz="2" w:space="0" w:color="000000"/>
              <w:right w:val="single" w:sz="2" w:space="0" w:color="000000"/>
            </w:tcBorders>
            <w:shd w:color="auto" w:fill="FFFF00" w:val="clear"/>
          </w:tcPr>
          <w:p>
            <w:pPr>
              <w:pStyle w:val="Contedodatabela"/>
              <w:widowControl w:val="false"/>
              <w:shd w:val="clear" w:color="auto" w:fill="FFFF00"/>
              <w:spacing w:lineRule="auto" w:line="240" w:before="0" w:after="0"/>
              <w:jc w:val="both"/>
              <w:rPr>
                <w:rFonts w:ascii="Arial" w:hAnsi="Arial" w:cs="Arial"/>
                <w:b/>
                <w:bCs/>
              </w:rPr>
            </w:pPr>
            <w:r>
              <w:rPr>
                <w:rFonts w:cs="Arial" w:ascii="Arial" w:hAnsi="Arial"/>
                <w:b/>
                <w:bCs/>
              </w:rPr>
              <w:t>Nota explicativa 23:</w:t>
            </w:r>
          </w:p>
          <w:p>
            <w:pPr>
              <w:pStyle w:val="Contedodatabela"/>
              <w:widowControl w:val="false"/>
              <w:shd w:val="clear" w:color="auto" w:fill="FFFF00"/>
              <w:spacing w:lineRule="auto" w:line="240" w:before="0" w:after="0"/>
              <w:jc w:val="both"/>
              <w:rPr>
                <w:rFonts w:ascii="Arial" w:hAnsi="Arial" w:cs="Arial"/>
              </w:rPr>
            </w:pPr>
            <w:r>
              <w:rPr>
                <w:rFonts w:cs="Arial" w:ascii="Arial" w:hAnsi="Arial"/>
                <w:b/>
                <w:bCs/>
              </w:rPr>
              <w:t>(</w:t>
            </w:r>
            <w:r>
              <w:rPr>
                <w:rFonts w:eastAsia="ArialMT" w:cs="Arial" w:ascii="Arial" w:hAnsi="Arial"/>
                <w:b/>
                <w:bCs/>
                <w:color w:val="000000"/>
                <w:shd w:fill="FFFF00" w:val="clear"/>
              </w:rPr>
              <w:t>Obs. As notas explicativas são meramente orientativas. Portanto, devem ser excluídas do edital a ser publicado)</w:t>
            </w:r>
          </w:p>
          <w:p>
            <w:pPr>
              <w:pStyle w:val="Contedodatabela"/>
              <w:widowControl w:val="false"/>
              <w:shd w:val="clear" w:color="auto" w:fill="FFFF00"/>
              <w:jc w:val="both"/>
              <w:rPr>
                <w:rFonts w:ascii="Arial" w:hAnsi="Arial" w:cs="Arial"/>
                <w:i/>
                <w:i/>
                <w:shd w:fill="FFFF00" w:val="clear"/>
              </w:rPr>
            </w:pPr>
            <w:r>
              <w:rPr>
                <w:rFonts w:cs="Arial" w:ascii="Arial" w:hAnsi="Arial"/>
                <w:i/>
                <w:shd w:fill="FFFF00" w:val="clear"/>
              </w:rPr>
              <w:t>Conforme o contido no art. 341 do Decreto n.º 10.086, de 2022:</w:t>
            </w:r>
          </w:p>
          <w:p>
            <w:pPr>
              <w:pStyle w:val="Contedodatabela"/>
              <w:widowControl w:val="false"/>
              <w:shd w:val="clear" w:color="auto" w:fill="FFFF00"/>
              <w:jc w:val="both"/>
              <w:rPr>
                <w:rFonts w:ascii="Arial" w:hAnsi="Arial" w:cs="Arial"/>
                <w:i/>
                <w:i/>
                <w:iCs/>
                <w:shd w:fill="FFFF00" w:val="clear"/>
              </w:rPr>
            </w:pPr>
            <w:r>
              <w:rPr>
                <w:rFonts w:cs="Arial" w:ascii="Arial" w:hAnsi="Arial"/>
                <w:i/>
                <w:iCs/>
                <w:shd w:fill="FFFF00" w:val="clear"/>
              </w:rPr>
              <w:t>Art. 341. A descrição da solução como um todo deverá considerar o ciclo de vida do objeto, na sua totalidade, inclusive a especificação da garantia, quando couber, e as exigências relacionadas à manutenção e à assistência técnica, quando for o caso, de modo a permitir a avaliação da viabilidade técnica e econômica da contratação.</w:t>
            </w:r>
          </w:p>
          <w:p>
            <w:pPr>
              <w:pStyle w:val="Contedodatabela"/>
              <w:widowControl w:val="false"/>
              <w:shd w:val="clear" w:color="auto" w:fill="FFFF00"/>
              <w:spacing w:lineRule="auto" w:line="240" w:before="0" w:after="0"/>
              <w:jc w:val="both"/>
              <w:rPr>
                <w:rFonts w:ascii="Arial" w:hAnsi="Arial" w:cs="Arial"/>
              </w:rPr>
            </w:pPr>
            <w:r>
              <w:rPr>
                <w:rFonts w:cs="Arial" w:ascii="Arial" w:hAnsi="Arial"/>
              </w:rPr>
              <w:t xml:space="preserve">Em caso de necessidade </w:t>
            </w:r>
            <w:r>
              <w:rPr>
                <w:rFonts w:cs="Arial" w:ascii="Arial" w:hAnsi="Arial"/>
                <w:color w:val="000000"/>
              </w:rPr>
              <w:t>de modificação da descrição em relação à originalmente feita nos estudos técnicos preliminares, recomenda-se ajustar a redação do item 3. Anote-se que o objeto deve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w:t>
            </w:r>
          </w:p>
        </w:tc>
      </w:tr>
    </w:tbl>
    <w:p>
      <w:pPr>
        <w:pStyle w:val="Nivel1"/>
        <w:outlineLvl w:val="9"/>
        <w:rPr>
          <w:rFonts w:eastAsia="Calibri" w:cs="Arial"/>
          <w:sz w:val="22"/>
          <w:szCs w:val="22"/>
        </w:rPr>
      </w:pPr>
      <w:r>
        <w:rPr>
          <w:rFonts w:eastAsia="Calibri" w:cs="Arial"/>
          <w:sz w:val="22"/>
          <w:szCs w:val="22"/>
        </w:rPr>
      </w:r>
    </w:p>
    <w:p>
      <w:pPr>
        <w:pStyle w:val="Standard"/>
        <w:spacing w:lineRule="auto" w:line="240" w:before="0" w:after="57"/>
        <w:jc w:val="both"/>
        <w:rPr>
          <w:rFonts w:ascii="Arial" w:hAnsi="Arial" w:cs="Arial"/>
        </w:rPr>
      </w:pPr>
      <w:r>
        <w:rPr>
          <w:rFonts w:cs="Arial" w:ascii="Arial" w:hAnsi="Arial"/>
          <w:b/>
          <w:bCs/>
          <w:color w:val="000000"/>
        </w:rPr>
        <w:t xml:space="preserve">4 </w:t>
      </w:r>
      <w:r>
        <w:rPr>
          <w:rFonts w:cs="Arial" w:ascii="Arial" w:hAnsi="Arial"/>
          <w:b/>
          <w:bCs/>
        </w:rPr>
        <w:t>VALOR MÁXIMO DA LICITAÇÃO</w:t>
      </w:r>
    </w:p>
    <w:tbl>
      <w:tblPr>
        <w:tblW w:w="9240" w:type="dxa"/>
        <w:jc w:val="left"/>
        <w:tblInd w:w="45" w:type="dxa"/>
        <w:tblLayout w:type="fixed"/>
        <w:tblCellMar>
          <w:top w:w="55" w:type="dxa"/>
          <w:left w:w="55" w:type="dxa"/>
          <w:bottom w:w="55" w:type="dxa"/>
          <w:right w:w="55" w:type="dxa"/>
        </w:tblCellMar>
        <w:tblLook w:firstRow="1" w:noVBand="1" w:lastRow="0" w:firstColumn="1" w:lastColumn="0" w:noHBand="0" w:val="04a0"/>
      </w:tblPr>
      <w:tblGrid>
        <w:gridCol w:w="9240"/>
      </w:tblGrid>
      <w:tr>
        <w:trPr/>
        <w:tc>
          <w:tcPr>
            <w:tcW w:w="9240" w:type="dxa"/>
            <w:tcBorders>
              <w:top w:val="single" w:sz="2" w:space="0" w:color="000000"/>
              <w:left w:val="single" w:sz="2" w:space="0" w:color="000000"/>
              <w:bottom w:val="single" w:sz="2" w:space="0" w:color="000000"/>
              <w:right w:val="single" w:sz="2" w:space="0" w:color="000000"/>
            </w:tcBorders>
            <w:shd w:color="auto" w:fill="FFFF00" w:val="clear"/>
          </w:tcPr>
          <w:p>
            <w:pPr>
              <w:pStyle w:val="Contedodatabela"/>
              <w:widowControl w:val="false"/>
              <w:shd w:val="clear" w:color="auto" w:fill="FFFF00"/>
              <w:spacing w:lineRule="auto" w:line="240" w:before="0" w:after="0"/>
              <w:jc w:val="both"/>
              <w:rPr>
                <w:rFonts w:ascii="Arial" w:hAnsi="Arial" w:cs="Arial"/>
                <w:b/>
                <w:bCs/>
              </w:rPr>
            </w:pPr>
            <w:r>
              <w:rPr>
                <w:rFonts w:cs="Arial" w:ascii="Arial" w:hAnsi="Arial"/>
                <w:b/>
                <w:bCs/>
              </w:rPr>
              <w:t>Nota explicativa 24:</w:t>
            </w:r>
          </w:p>
          <w:p>
            <w:pPr>
              <w:pStyle w:val="Contedodatabela"/>
              <w:widowControl w:val="false"/>
              <w:shd w:val="clear" w:color="auto" w:fill="FFFF00"/>
              <w:spacing w:lineRule="auto" w:line="240" w:before="0" w:after="57"/>
              <w:ind w:left="-9" w:firstLine="9"/>
              <w:jc w:val="both"/>
              <w:rPr>
                <w:rFonts w:ascii="Arial" w:hAnsi="Arial" w:cs="Arial"/>
              </w:rPr>
            </w:pPr>
            <w:r>
              <w:rPr>
                <w:rFonts w:eastAsia="ArialMT" w:cs="Arial" w:ascii="Arial" w:hAnsi="Arial"/>
                <w:b/>
                <w:bCs/>
                <w:color w:val="000000"/>
                <w:shd w:fill="FFFF00" w:val="clear"/>
              </w:rPr>
              <w:t>(Obs. As notas explicativas são meramente orientativas. Portanto, devem ser excluídas do edital a ser publicado)</w:t>
            </w:r>
          </w:p>
          <w:p>
            <w:pPr>
              <w:pStyle w:val="Contedodatabela"/>
              <w:widowControl w:val="false"/>
              <w:shd w:val="clear" w:color="auto" w:fill="FFFF00"/>
              <w:spacing w:lineRule="auto" w:line="240" w:before="0" w:after="57"/>
              <w:ind w:left="-9" w:firstLine="9"/>
              <w:jc w:val="both"/>
              <w:rPr>
                <w:rFonts w:ascii="Arial" w:hAnsi="Arial" w:cs="Arial"/>
                <w:b/>
                <w:bCs/>
              </w:rPr>
            </w:pPr>
            <w:r>
              <w:rPr>
                <w:rFonts w:cs="Arial" w:ascii="Arial" w:hAnsi="Arial"/>
                <w:b/>
                <w:bCs/>
              </w:rPr>
            </w:r>
          </w:p>
          <w:p>
            <w:pPr>
              <w:pStyle w:val="Contedodatabela"/>
              <w:widowControl w:val="false"/>
              <w:shd w:val="clear" w:color="auto" w:fill="FFFF00"/>
              <w:spacing w:lineRule="auto" w:line="240" w:before="0" w:after="0"/>
              <w:jc w:val="both"/>
              <w:rPr>
                <w:rFonts w:ascii="Arial" w:hAnsi="Arial" w:cs="Arial"/>
              </w:rPr>
            </w:pPr>
            <w:r>
              <w:rPr>
                <w:rFonts w:cs="Arial" w:ascii="Arial" w:hAnsi="Arial"/>
                <w:color w:val="000000"/>
                <w:shd w:fill="FFFF00" w:val="clear"/>
              </w:rPr>
              <w:t>Deverá ser indicado o valor máximo da licitação.</w:t>
            </w:r>
          </w:p>
        </w:tc>
      </w:tr>
    </w:tbl>
    <w:p>
      <w:pPr>
        <w:pStyle w:val="Standard"/>
        <w:spacing w:lineRule="auto" w:line="240" w:before="0" w:after="57"/>
        <w:jc w:val="both"/>
        <w:rPr>
          <w:rFonts w:ascii="Arial" w:hAnsi="Arial" w:cs="Arial"/>
        </w:rPr>
      </w:pPr>
      <w:r>
        <w:rPr>
          <w:rFonts w:cs="Arial" w:ascii="Arial" w:hAnsi="Arial"/>
        </w:rPr>
      </w:r>
    </w:p>
    <w:p>
      <w:pPr>
        <w:pStyle w:val="Standard"/>
        <w:spacing w:lineRule="auto" w:line="240" w:before="0" w:after="57"/>
        <w:jc w:val="both"/>
        <w:rPr>
          <w:rFonts w:ascii="Arial" w:hAnsi="Arial" w:cs="Arial"/>
        </w:rPr>
      </w:pPr>
      <w:r>
        <w:rPr>
          <w:rFonts w:cs="Arial" w:ascii="Arial" w:hAnsi="Arial"/>
          <w:b/>
          <w:bCs/>
          <w:color w:val="000000"/>
        </w:rPr>
        <w:t xml:space="preserve">5 PARCELAMENTO DO OBJETO </w:t>
      </w:r>
    </w:p>
    <w:tbl>
      <w:tblPr>
        <w:tblW w:w="9300" w:type="dxa"/>
        <w:jc w:val="left"/>
        <w:tblInd w:w="45" w:type="dxa"/>
        <w:tblLayout w:type="fixed"/>
        <w:tblCellMar>
          <w:top w:w="55" w:type="dxa"/>
          <w:left w:w="55" w:type="dxa"/>
          <w:bottom w:w="55" w:type="dxa"/>
          <w:right w:w="55" w:type="dxa"/>
        </w:tblCellMar>
        <w:tblLook w:firstRow="1" w:noVBand="1" w:lastRow="0" w:firstColumn="1" w:lastColumn="0" w:noHBand="0" w:val="04a0"/>
      </w:tblPr>
      <w:tblGrid>
        <w:gridCol w:w="9300"/>
      </w:tblGrid>
      <w:tr>
        <w:trPr/>
        <w:tc>
          <w:tcPr>
            <w:tcW w:w="9300" w:type="dxa"/>
            <w:tcBorders>
              <w:top w:val="single" w:sz="2" w:space="0" w:color="000000"/>
              <w:left w:val="single" w:sz="2" w:space="0" w:color="000000"/>
              <w:bottom w:val="single" w:sz="2" w:space="0" w:color="000000"/>
              <w:right w:val="single" w:sz="2" w:space="0" w:color="000000"/>
            </w:tcBorders>
            <w:shd w:color="auto" w:fill="FFFF00" w:val="clear"/>
          </w:tcPr>
          <w:p>
            <w:pPr>
              <w:pStyle w:val="Contedodatabela"/>
              <w:widowControl w:val="false"/>
              <w:shd w:val="clear" w:color="auto" w:fill="FFFF00"/>
              <w:spacing w:lineRule="auto" w:line="240" w:before="0" w:after="0"/>
              <w:jc w:val="both"/>
              <w:rPr>
                <w:rFonts w:ascii="Arial" w:hAnsi="Arial" w:cs="Arial"/>
                <w:b/>
                <w:bCs/>
              </w:rPr>
            </w:pPr>
            <w:r>
              <w:rPr>
                <w:rFonts w:cs="Arial" w:ascii="Arial" w:hAnsi="Arial"/>
                <w:b/>
                <w:bCs/>
              </w:rPr>
              <w:t>Nota explicativa 25:</w:t>
            </w:r>
          </w:p>
          <w:p>
            <w:pPr>
              <w:pStyle w:val="Contedodatabela"/>
              <w:widowControl w:val="false"/>
              <w:shd w:val="clear" w:color="auto" w:fill="FFFF00"/>
              <w:spacing w:lineRule="auto" w:line="240" w:before="0" w:after="57"/>
              <w:ind w:left="-9" w:firstLine="9"/>
              <w:jc w:val="both"/>
              <w:rPr>
                <w:rFonts w:ascii="Arial" w:hAnsi="Arial" w:cs="Arial"/>
              </w:rPr>
            </w:pPr>
            <w:r>
              <w:rPr>
                <w:rFonts w:eastAsia="ArialMT" w:cs="Arial" w:ascii="Arial" w:hAnsi="Arial"/>
                <w:b/>
                <w:bCs/>
                <w:color w:val="000000"/>
                <w:shd w:fill="FFFF00" w:val="clear"/>
              </w:rPr>
              <w:t>(Obs. As notas explicativas são meramente orientativas. Portanto, devem ser excluídas do edital a ser publicado)</w:t>
            </w:r>
          </w:p>
          <w:p>
            <w:pPr>
              <w:pStyle w:val="Contedodatabela"/>
              <w:widowControl w:val="false"/>
              <w:shd w:val="clear" w:color="auto" w:fill="FFFF00"/>
              <w:spacing w:lineRule="auto" w:line="240" w:before="0" w:after="57"/>
              <w:ind w:left="-9" w:firstLine="9"/>
              <w:jc w:val="both"/>
              <w:rPr>
                <w:rFonts w:ascii="Arial" w:hAnsi="Arial" w:cs="Arial"/>
                <w:b/>
                <w:bCs/>
              </w:rPr>
            </w:pPr>
            <w:r>
              <w:rPr>
                <w:rFonts w:cs="Arial" w:ascii="Arial" w:hAnsi="Arial"/>
                <w:b/>
                <w:bCs/>
              </w:rPr>
            </w:r>
          </w:p>
          <w:p>
            <w:pPr>
              <w:pStyle w:val="Contedodatabela"/>
              <w:widowControl w:val="false"/>
              <w:numPr>
                <w:ilvl w:val="1"/>
                <w:numId w:val="16"/>
              </w:numPr>
              <w:shd w:val="clear" w:color="auto" w:fill="FFFF00"/>
              <w:spacing w:lineRule="auto" w:line="240" w:before="0" w:after="0"/>
              <w:jc w:val="both"/>
              <w:rPr>
                <w:rFonts w:ascii="Arial" w:hAnsi="Arial" w:cs="Arial"/>
              </w:rPr>
            </w:pPr>
            <w:r>
              <w:rPr>
                <w:rFonts w:cs="Arial" w:ascii="Arial" w:hAnsi="Arial"/>
              </w:rPr>
              <w:t xml:space="preserve"> </w:t>
            </w:r>
            <w:r>
              <w:rPr>
                <w:rFonts w:cs="Arial" w:ascii="Arial" w:hAnsi="Arial"/>
              </w:rPr>
              <w:t>O objeto deverá ser dividido em tantas parcelas/lotes quantas se comprovarem técnica e economicamente viáveis. Quando o mesmo lote reunir diversos itens, deverá haver justificativa nos autos que demonstre as razões técnicas e econômicas para a não adoção do parcelamento.</w:t>
            </w:r>
          </w:p>
          <w:p>
            <w:pPr>
              <w:pStyle w:val="Contedodatabela"/>
              <w:widowControl w:val="false"/>
              <w:shd w:val="clear" w:color="auto" w:fill="FFFF00"/>
              <w:spacing w:lineRule="auto" w:line="240" w:before="0" w:after="0"/>
              <w:jc w:val="both"/>
              <w:rPr>
                <w:rFonts w:ascii="Arial" w:hAnsi="Arial" w:cs="Arial"/>
                <w:i/>
                <w:i/>
                <w:iCs/>
              </w:rPr>
            </w:pPr>
            <w:r>
              <w:rPr>
                <w:rFonts w:cs="Arial" w:ascii="Arial" w:hAnsi="Arial"/>
              </w:rPr>
              <w:t xml:space="preserve">Destaque-se o teor da Súmula 247 do TCU: </w:t>
            </w:r>
            <w:r>
              <w:rPr>
                <w:rFonts w:cs="Arial" w:ascii="Arial" w:hAnsi="Arial"/>
                <w:i/>
                <w:iCs/>
              </w:rPr>
              <w:t>“É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w:t>
            </w:r>
          </w:p>
          <w:p>
            <w:pPr>
              <w:pStyle w:val="Contedodatabela"/>
              <w:widowControl w:val="false"/>
              <w:shd w:val="clear" w:color="auto" w:fill="FFFF00"/>
              <w:spacing w:lineRule="auto" w:line="240" w:before="0" w:after="0"/>
              <w:jc w:val="both"/>
              <w:rPr>
                <w:rFonts w:ascii="Arial" w:hAnsi="Arial" w:cs="Arial"/>
                <w:i/>
                <w:i/>
                <w:iCs/>
              </w:rPr>
            </w:pPr>
            <w:r>
              <w:rPr>
                <w:rFonts w:cs="Arial" w:ascii="Arial" w:hAnsi="Arial"/>
                <w:i/>
                <w:iCs/>
              </w:rPr>
            </w:r>
          </w:p>
          <w:p>
            <w:pPr>
              <w:pStyle w:val="Contedodatabela"/>
              <w:widowControl w:val="false"/>
              <w:shd w:val="clear" w:color="auto" w:fill="FFFF00"/>
              <w:spacing w:lineRule="auto" w:line="240" w:before="0" w:after="0"/>
              <w:jc w:val="both"/>
              <w:rPr>
                <w:rFonts w:ascii="Arial" w:hAnsi="Arial" w:cs="Arial"/>
              </w:rPr>
            </w:pPr>
            <w:r>
              <w:rPr>
                <w:rFonts w:cs="Arial" w:ascii="Arial" w:hAnsi="Arial"/>
                <w:iCs/>
              </w:rPr>
              <w:t>2</w:t>
            </w:r>
            <w:bookmarkStart w:id="37" w:name="OLE_LINK10"/>
            <w:bookmarkStart w:id="38" w:name="OLE_LINK9"/>
            <w:r>
              <w:rPr>
                <w:rFonts w:cs="Arial" w:ascii="Arial" w:hAnsi="Arial"/>
                <w:iCs/>
              </w:rPr>
              <w:t>. Em caso de adjudicação do objeto a mais de uma agência, nos termos do art. 2, §3º da Lei Federal nº. 12.2323/2010, a escolha pela aplicação deste dispositivo deverá ser justificada.</w:t>
            </w:r>
          </w:p>
          <w:p>
            <w:pPr>
              <w:pStyle w:val="Contedodatabela"/>
              <w:widowControl w:val="false"/>
              <w:shd w:val="clear" w:color="auto" w:fill="FFFF00"/>
              <w:spacing w:lineRule="auto" w:line="240" w:before="0" w:after="0"/>
              <w:jc w:val="both"/>
              <w:rPr>
                <w:rFonts w:ascii="Arial" w:hAnsi="Arial" w:cs="Arial"/>
                <w:i/>
                <w:i/>
                <w:iCs/>
              </w:rPr>
            </w:pPr>
            <w:r>
              <w:rPr>
                <w:rFonts w:cs="Arial" w:ascii="Arial" w:hAnsi="Arial"/>
                <w:i/>
                <w:iCs/>
              </w:rPr>
            </w:r>
            <w:bookmarkEnd w:id="37"/>
            <w:bookmarkEnd w:id="38"/>
          </w:p>
          <w:p>
            <w:pPr>
              <w:pStyle w:val="Contedodatabela"/>
              <w:widowControl w:val="false"/>
              <w:shd w:val="clear" w:color="auto" w:fill="FFFF00"/>
              <w:spacing w:lineRule="auto" w:line="240" w:before="0" w:after="0"/>
              <w:jc w:val="both"/>
              <w:rPr>
                <w:rFonts w:ascii="Arial" w:hAnsi="Arial" w:cs="Arial"/>
              </w:rPr>
            </w:pPr>
            <w:r>
              <w:rPr>
                <w:rFonts w:cs="Arial" w:ascii="Arial" w:hAnsi="Arial"/>
              </w:rPr>
            </w:r>
          </w:p>
        </w:tc>
      </w:tr>
    </w:tbl>
    <w:p>
      <w:pPr>
        <w:pStyle w:val="Standard"/>
        <w:spacing w:lineRule="auto" w:line="240" w:before="0" w:after="57"/>
        <w:jc w:val="both"/>
        <w:rPr>
          <w:rFonts w:ascii="Arial" w:hAnsi="Arial" w:cs="Arial"/>
          <w:color w:val="000000"/>
        </w:rPr>
      </w:pPr>
      <w:r>
        <w:rPr>
          <w:rFonts w:cs="Arial" w:ascii="Arial" w:hAnsi="Arial"/>
          <w:color w:val="000000"/>
        </w:rPr>
      </w:r>
    </w:p>
    <w:p>
      <w:pPr>
        <w:pStyle w:val="Standard"/>
        <w:spacing w:lineRule="auto" w:line="240" w:before="0" w:after="57"/>
        <w:jc w:val="both"/>
        <w:rPr>
          <w:rFonts w:ascii="Arial" w:hAnsi="Arial" w:cs="Arial"/>
        </w:rPr>
      </w:pPr>
      <w:r>
        <w:rPr>
          <w:rFonts w:cs="Arial" w:ascii="Arial" w:hAnsi="Arial"/>
          <w:b/>
          <w:bCs/>
          <w:color w:val="000000"/>
        </w:rPr>
        <w:t xml:space="preserve">6 SUSTENTABILIDADE </w:t>
      </w:r>
    </w:p>
    <w:tbl>
      <w:tblPr>
        <w:tblW w:w="9300" w:type="dxa"/>
        <w:jc w:val="left"/>
        <w:tblInd w:w="45" w:type="dxa"/>
        <w:tblLayout w:type="fixed"/>
        <w:tblCellMar>
          <w:top w:w="55" w:type="dxa"/>
          <w:left w:w="55" w:type="dxa"/>
          <w:bottom w:w="55" w:type="dxa"/>
          <w:right w:w="55" w:type="dxa"/>
        </w:tblCellMar>
        <w:tblLook w:firstRow="1" w:noVBand="1" w:lastRow="0" w:firstColumn="1" w:lastColumn="0" w:noHBand="0" w:val="04a0"/>
      </w:tblPr>
      <w:tblGrid>
        <w:gridCol w:w="9300"/>
      </w:tblGrid>
      <w:tr>
        <w:trPr/>
        <w:tc>
          <w:tcPr>
            <w:tcW w:w="9300" w:type="dxa"/>
            <w:tcBorders>
              <w:top w:val="single" w:sz="2" w:space="0" w:color="000000"/>
              <w:left w:val="single" w:sz="2" w:space="0" w:color="000000"/>
              <w:bottom w:val="single" w:sz="2" w:space="0" w:color="000000"/>
              <w:right w:val="single" w:sz="2" w:space="0" w:color="000000"/>
            </w:tcBorders>
            <w:shd w:color="auto" w:fill="FFFF00" w:val="clear"/>
          </w:tcPr>
          <w:p>
            <w:pPr>
              <w:pStyle w:val="Contedodatabela"/>
              <w:widowControl w:val="false"/>
              <w:shd w:val="clear" w:color="auto" w:fill="FFFF00"/>
              <w:spacing w:lineRule="auto" w:line="240" w:before="0" w:after="0"/>
              <w:jc w:val="both"/>
              <w:rPr>
                <w:rFonts w:ascii="Arial" w:hAnsi="Arial" w:cs="Arial"/>
                <w:b/>
                <w:bCs/>
              </w:rPr>
            </w:pPr>
            <w:r>
              <w:rPr>
                <w:rFonts w:cs="Arial" w:ascii="Arial" w:hAnsi="Arial"/>
                <w:b/>
                <w:bCs/>
              </w:rPr>
              <w:t>Nota explicativa 26:</w:t>
            </w:r>
          </w:p>
          <w:p>
            <w:pPr>
              <w:pStyle w:val="Contedodatabela"/>
              <w:widowControl w:val="false"/>
              <w:shd w:val="clear" w:color="auto" w:fill="FFFF00"/>
              <w:spacing w:lineRule="auto" w:line="240" w:before="0" w:after="0"/>
              <w:jc w:val="both"/>
              <w:rPr>
                <w:rFonts w:ascii="Arial" w:hAnsi="Arial" w:cs="Arial"/>
              </w:rPr>
            </w:pPr>
            <w:r>
              <w:rPr>
                <w:rFonts w:cs="Arial" w:ascii="Arial" w:hAnsi="Arial"/>
                <w:b/>
                <w:bCs/>
              </w:rPr>
              <w:t>(</w:t>
            </w:r>
            <w:r>
              <w:rPr>
                <w:rFonts w:eastAsia="ArialMT" w:cs="Arial" w:ascii="Arial" w:hAnsi="Arial"/>
                <w:b/>
                <w:bCs/>
                <w:color w:val="000000"/>
                <w:shd w:fill="FFFF00" w:val="clear"/>
              </w:rPr>
              <w:t>Obs. As notas explicativas são meramente orientativas. Portanto, devem ser excluídas do edital a ser publicado)</w:t>
            </w:r>
          </w:p>
          <w:p>
            <w:pPr>
              <w:pStyle w:val="Contedodatabela"/>
              <w:widowControl w:val="false"/>
              <w:shd w:val="clear" w:color="auto" w:fill="FFFF00"/>
              <w:spacing w:lineRule="auto" w:line="240" w:before="0" w:after="0"/>
              <w:jc w:val="both"/>
              <w:rPr>
                <w:rFonts w:ascii="Arial" w:hAnsi="Arial" w:cs="Arial"/>
              </w:rPr>
            </w:pPr>
            <w:r>
              <w:rPr>
                <w:rFonts w:cs="Arial" w:ascii="Arial" w:hAnsi="Arial"/>
              </w:rPr>
              <w:t>O campo deverá indicar as práticas de sustentabilidade aplicáveis ao objeto, conforme o art. 363 do Decreto Estadual n.º 10.086/2022.</w:t>
            </w:r>
          </w:p>
          <w:p>
            <w:pPr>
              <w:pStyle w:val="Contedodatabela"/>
              <w:widowControl w:val="false"/>
              <w:shd w:val="clear" w:color="auto" w:fill="FFFF00"/>
              <w:spacing w:lineRule="auto" w:line="240" w:before="0" w:after="0"/>
              <w:jc w:val="both"/>
              <w:rPr>
                <w:rFonts w:ascii="Arial" w:hAnsi="Arial" w:cs="Arial"/>
              </w:rPr>
            </w:pPr>
            <w:r>
              <w:rPr>
                <w:rFonts w:cs="Arial" w:ascii="Arial" w:hAnsi="Arial"/>
              </w:rPr>
            </w:r>
          </w:p>
          <w:p>
            <w:pPr>
              <w:pStyle w:val="Contedodatabela"/>
              <w:widowControl w:val="false"/>
              <w:shd w:val="clear" w:color="auto" w:fill="FFFF00"/>
              <w:spacing w:lineRule="auto" w:line="240" w:before="0" w:after="0"/>
              <w:jc w:val="both"/>
              <w:rPr>
                <w:rFonts w:ascii="Arial" w:hAnsi="Arial" w:cs="Arial"/>
              </w:rPr>
            </w:pPr>
            <w:r>
              <w:rPr>
                <w:rFonts w:cs="Arial" w:ascii="Arial" w:hAnsi="Arial"/>
              </w:rPr>
              <w:t>A Administração deve avaliar a necessidade de incluir como obrigação do contratado a execução de logística reversa, conforme artigo 19, inc. XIV, do Decreto nº 10.086/2022.</w:t>
            </w:r>
          </w:p>
          <w:p>
            <w:pPr>
              <w:pStyle w:val="Contedodatabela"/>
              <w:widowControl w:val="false"/>
              <w:shd w:val="clear" w:color="auto" w:fill="FFFF00"/>
              <w:spacing w:lineRule="auto" w:line="240" w:before="0" w:after="0"/>
              <w:jc w:val="both"/>
              <w:rPr>
                <w:rFonts w:ascii="Arial" w:hAnsi="Arial" w:cs="Arial"/>
              </w:rPr>
            </w:pPr>
            <w:r>
              <w:rPr>
                <w:rFonts w:cs="Arial" w:ascii="Arial" w:hAnsi="Arial"/>
              </w:rPr>
              <w:t>Caso verificada a necessidade de execução de logística reversa a obrigação deve ser incluída na minuta do contrato.</w:t>
            </w:r>
          </w:p>
          <w:p>
            <w:pPr>
              <w:pStyle w:val="Contedodatabela"/>
              <w:widowControl w:val="false"/>
              <w:shd w:val="clear" w:color="auto" w:fill="FFFF00"/>
              <w:spacing w:lineRule="auto" w:line="240" w:before="0" w:after="0"/>
              <w:jc w:val="both"/>
              <w:rPr>
                <w:rFonts w:ascii="Arial" w:hAnsi="Arial" w:cs="Arial"/>
              </w:rPr>
            </w:pPr>
            <w:r>
              <w:rPr>
                <w:rFonts w:cs="Arial" w:ascii="Arial" w:hAnsi="Arial"/>
              </w:rPr>
            </w:r>
          </w:p>
          <w:p>
            <w:pPr>
              <w:pStyle w:val="Contedodatabela"/>
              <w:widowControl w:val="false"/>
              <w:shd w:val="clear" w:color="auto" w:fill="FFFF00"/>
              <w:spacing w:lineRule="auto" w:line="240" w:before="0" w:after="0"/>
              <w:jc w:val="both"/>
              <w:rPr>
                <w:rFonts w:ascii="Arial" w:hAnsi="Arial" w:cs="Arial"/>
              </w:rPr>
            </w:pPr>
            <w:r>
              <w:rPr>
                <w:rFonts w:cs="Arial" w:ascii="Arial" w:hAnsi="Arial"/>
                <w:b/>
                <w:bCs/>
              </w:rPr>
              <w:t>Obs.:</w:t>
            </w:r>
            <w:r>
              <w:rPr>
                <w:rFonts w:cs="Arial" w:ascii="Arial" w:hAnsi="Arial"/>
              </w:rPr>
              <w:t xml:space="preserve"> Ao preencher este tópico do Termo de Referência não utilizar a expressão “no que couber”, uma vez que a definição deverá ser prévia.</w:t>
            </w:r>
          </w:p>
          <w:p>
            <w:pPr>
              <w:pStyle w:val="Contedodatabela"/>
              <w:widowControl w:val="false"/>
              <w:shd w:val="clear" w:color="auto" w:fill="FFFF00"/>
              <w:spacing w:lineRule="auto" w:line="240" w:before="0" w:after="0"/>
              <w:jc w:val="both"/>
              <w:rPr>
                <w:rFonts w:ascii="Arial" w:hAnsi="Arial" w:cs="Arial"/>
              </w:rPr>
            </w:pPr>
            <w:r>
              <w:rPr>
                <w:rFonts w:cs="Arial" w:ascii="Arial" w:hAnsi="Arial"/>
              </w:rPr>
            </w:r>
          </w:p>
          <w:p>
            <w:pPr>
              <w:pStyle w:val="Contedodatabela"/>
              <w:widowControl w:val="false"/>
              <w:shd w:val="clear" w:color="auto" w:fill="FFFF00"/>
              <w:spacing w:lineRule="auto" w:line="240" w:before="0" w:after="0"/>
              <w:jc w:val="both"/>
              <w:rPr>
                <w:rFonts w:ascii="Arial" w:hAnsi="Arial" w:cs="Arial"/>
              </w:rPr>
            </w:pPr>
            <w:r>
              <w:rPr>
                <w:rFonts w:cs="Arial" w:ascii="Arial" w:hAnsi="Arial"/>
              </w:rPr>
              <w:t>Caso não sejam necessárias exigências de sustentabilidade, deve o órgão/entidade demandante elencar os motivos para não tratamento desse requisito.</w:t>
            </w:r>
          </w:p>
        </w:tc>
      </w:tr>
    </w:tbl>
    <w:p>
      <w:pPr>
        <w:pStyle w:val="Standard"/>
        <w:spacing w:lineRule="auto" w:line="240" w:before="0" w:after="0"/>
        <w:jc w:val="both"/>
        <w:rPr>
          <w:rFonts w:ascii="Arial" w:hAnsi="Arial" w:cs="Arial"/>
          <w:color w:val="000000"/>
          <w:shd w:fill="00DCFF" w:val="clear"/>
        </w:rPr>
      </w:pPr>
      <w:r>
        <w:rPr>
          <w:rFonts w:cs="Arial" w:ascii="Arial" w:hAnsi="Arial"/>
          <w:color w:val="000000"/>
          <w:shd w:fill="00DCFF" w:val="clear"/>
        </w:rPr>
      </w:r>
    </w:p>
    <w:p>
      <w:pPr>
        <w:pStyle w:val="Standard"/>
        <w:spacing w:lineRule="auto" w:line="240" w:before="0" w:after="57"/>
        <w:jc w:val="both"/>
        <w:rPr>
          <w:rFonts w:ascii="Arial" w:hAnsi="Arial" w:cs="Arial"/>
        </w:rPr>
      </w:pPr>
      <w:r>
        <w:rPr>
          <w:rFonts w:cs="Arial" w:ascii="Arial" w:hAnsi="Arial"/>
          <w:b/>
          <w:bCs/>
          <w:color w:val="000000"/>
        </w:rPr>
        <w:t xml:space="preserve">7 CONTRATAÇÃO DE MICROEMPRESAS E EMPRESAS DE PEQUENO PORTE </w:t>
      </w:r>
    </w:p>
    <w:tbl>
      <w:tblPr>
        <w:tblW w:w="9300" w:type="dxa"/>
        <w:jc w:val="left"/>
        <w:tblInd w:w="45" w:type="dxa"/>
        <w:tblLayout w:type="fixed"/>
        <w:tblCellMar>
          <w:top w:w="55" w:type="dxa"/>
          <w:left w:w="55" w:type="dxa"/>
          <w:bottom w:w="55" w:type="dxa"/>
          <w:right w:w="55" w:type="dxa"/>
        </w:tblCellMar>
        <w:tblLook w:firstRow="1" w:noVBand="1" w:lastRow="0" w:firstColumn="1" w:lastColumn="0" w:noHBand="0" w:val="04a0"/>
      </w:tblPr>
      <w:tblGrid>
        <w:gridCol w:w="9300"/>
      </w:tblGrid>
      <w:tr>
        <w:trPr>
          <w:trHeight w:val="618" w:hRule="atLeast"/>
        </w:trPr>
        <w:tc>
          <w:tcPr>
            <w:tcW w:w="9300" w:type="dxa"/>
            <w:tcBorders>
              <w:top w:val="single" w:sz="2" w:space="0" w:color="000000"/>
              <w:left w:val="single" w:sz="2" w:space="0" w:color="000000"/>
              <w:bottom w:val="single" w:sz="2" w:space="0" w:color="000000"/>
              <w:right w:val="single" w:sz="2" w:space="0" w:color="000000"/>
            </w:tcBorders>
            <w:shd w:color="auto" w:fill="FFFF00" w:val="clear"/>
          </w:tcPr>
          <w:p>
            <w:pPr>
              <w:pStyle w:val="Contedodatabela"/>
              <w:widowControl w:val="false"/>
              <w:shd w:val="clear" w:color="auto" w:fill="FFFF00"/>
              <w:spacing w:lineRule="auto" w:line="240" w:before="0" w:after="0"/>
              <w:jc w:val="both"/>
              <w:rPr>
                <w:rFonts w:ascii="Arial" w:hAnsi="Arial" w:cs="Arial"/>
                <w:b/>
                <w:bCs/>
              </w:rPr>
            </w:pPr>
            <w:r>
              <w:rPr>
                <w:rFonts w:cs="Arial" w:ascii="Arial" w:hAnsi="Arial"/>
                <w:b/>
                <w:bCs/>
              </w:rPr>
              <w:t>Nota explicativa 27:</w:t>
            </w:r>
          </w:p>
          <w:p>
            <w:pPr>
              <w:pStyle w:val="Contedodatabela"/>
              <w:widowControl w:val="false"/>
              <w:shd w:val="clear" w:color="auto" w:fill="FFFF00"/>
              <w:spacing w:lineRule="auto" w:line="240" w:before="0" w:after="0"/>
              <w:jc w:val="both"/>
              <w:rPr>
                <w:rFonts w:ascii="Arial" w:hAnsi="Arial" w:cs="Arial"/>
              </w:rPr>
            </w:pPr>
            <w:r>
              <w:rPr>
                <w:rFonts w:cs="Arial" w:ascii="Arial" w:hAnsi="Arial"/>
                <w:b/>
                <w:bCs/>
              </w:rPr>
              <w:t>(</w:t>
            </w:r>
            <w:r>
              <w:rPr>
                <w:rFonts w:eastAsia="ArialMT" w:cs="Arial" w:ascii="Arial" w:hAnsi="Arial"/>
                <w:b/>
                <w:bCs/>
                <w:color w:val="000000"/>
                <w:shd w:fill="FFFF00" w:val="clear"/>
              </w:rPr>
              <w:t>Obs. As notas explicativas são meramente orientativas. Portanto, devem ser excluídas do edital a ser publicado)</w:t>
            </w:r>
          </w:p>
          <w:p>
            <w:pPr>
              <w:pStyle w:val="Contedodatabela"/>
              <w:widowControl w:val="false"/>
              <w:shd w:val="clear" w:color="auto" w:fill="FFFF00"/>
              <w:jc w:val="both"/>
              <w:rPr>
                <w:rFonts w:ascii="Arial" w:hAnsi="Arial" w:cs="Arial"/>
              </w:rPr>
            </w:pPr>
            <w:r>
              <w:rPr>
                <w:rFonts w:cs="Arial" w:ascii="Arial" w:hAnsi="Arial"/>
              </w:rPr>
              <w:t>Nos termos do art. 48, I da Lei Complementar Federal n.º 123, de 2006, os itens de contratação cujo valor seja de até R$ 80.000,00 (oitenta mil reais) serão destinados exclusivamente à participação de microempresas e empresas de pequeno porte.</w:t>
            </w:r>
          </w:p>
          <w:p>
            <w:pPr>
              <w:pStyle w:val="Contedodatabela"/>
              <w:widowControl w:val="false"/>
              <w:shd w:val="clear" w:color="auto" w:fill="FFFF00"/>
              <w:jc w:val="both"/>
              <w:rPr>
                <w:rFonts w:ascii="Arial" w:hAnsi="Arial" w:cs="Arial"/>
              </w:rPr>
            </w:pPr>
            <w:r>
              <w:rPr>
                <w:rFonts w:cs="Arial" w:ascii="Arial" w:hAnsi="Arial"/>
              </w:rPr>
              <w:t>O afastamento das regras acima mencionadas deverá ser fundamentado em justificativa que comprove uma ou mais das seguintes situações, elencadas nos incisos II e III do art. 49 da citada Lei:</w:t>
            </w:r>
          </w:p>
          <w:p>
            <w:pPr>
              <w:pStyle w:val="Contedodatabela"/>
              <w:widowControl w:val="false"/>
              <w:shd w:val="clear" w:color="auto" w:fill="FFFF00"/>
              <w:jc w:val="both"/>
              <w:rPr>
                <w:rFonts w:ascii="Arial" w:hAnsi="Arial" w:cs="Arial"/>
              </w:rPr>
            </w:pPr>
            <w:r>
              <w:rPr>
                <w:rFonts w:cs="Arial" w:ascii="Arial" w:hAnsi="Arial"/>
                <w:b/>
                <w:bCs/>
              </w:rPr>
              <w:t>I –</w:t>
            </w:r>
            <w:r>
              <w:rPr>
                <w:rFonts w:cs="Arial" w:ascii="Arial" w:hAnsi="Arial"/>
              </w:rPr>
              <w:t xml:space="preserve"> não houver um mínimo de 3 (três) fornecedores competitivos enquadrados como microempresas ou empresas de pequeno porte sediados no local ou regionalmente e capazes de cumprir as exigências estabelecidas no instrumento convocatório;</w:t>
            </w:r>
          </w:p>
          <w:p>
            <w:pPr>
              <w:pStyle w:val="Contedodatabela"/>
              <w:widowControl w:val="false"/>
              <w:shd w:val="clear" w:color="auto" w:fill="FFFF00"/>
              <w:jc w:val="both"/>
              <w:rPr>
                <w:rFonts w:ascii="Arial" w:hAnsi="Arial" w:cs="Arial"/>
              </w:rPr>
            </w:pPr>
            <w:r>
              <w:rPr>
                <w:rFonts w:cs="Arial" w:ascii="Arial" w:hAnsi="Arial"/>
                <w:b/>
                <w:bCs/>
              </w:rPr>
              <w:t xml:space="preserve">II – </w:t>
            </w:r>
            <w:r>
              <w:rPr>
                <w:rFonts w:cs="Arial" w:ascii="Arial" w:hAnsi="Arial"/>
              </w:rPr>
              <w:t>o tratamento diferenciado e simplificado para as microempresas e empresas de pequeno porte não for vantajoso para a Administração ou representar prejuízo ao conjunto ou complexo do objeto a ser contratado.</w:t>
            </w:r>
          </w:p>
          <w:p>
            <w:pPr>
              <w:pStyle w:val="Contedodatabela"/>
              <w:widowControl w:val="false"/>
              <w:shd w:val="clear" w:color="auto" w:fill="FFFF00"/>
              <w:jc w:val="both"/>
              <w:rPr>
                <w:rFonts w:ascii="Arial" w:hAnsi="Arial" w:cs="Arial"/>
              </w:rPr>
            </w:pPr>
            <w:r>
              <w:rPr>
                <w:rFonts w:cs="Arial" w:ascii="Arial" w:hAnsi="Arial"/>
                <w:color w:val="000000"/>
              </w:rPr>
              <w:t xml:space="preserve">Obs. Deve-se atentar para o disposto </w:t>
            </w:r>
            <w:r>
              <w:rPr>
                <w:rFonts w:cs="Arial" w:ascii="Arial" w:hAnsi="Arial"/>
              </w:rPr>
              <w:t>nos §§ 1º e 2º do art. 4º, da Lei 14.133/2021, trazem regras de resguardo da Administração Pública ao estabelecer uma presunção de ausência de capacidade financeira das EPP e ME nas contratações públicas.</w:t>
            </w:r>
          </w:p>
          <w:p>
            <w:pPr>
              <w:pStyle w:val="Textbody"/>
              <w:widowControl w:val="false"/>
              <w:shd w:val="clear" w:color="auto" w:fill="FFFF00"/>
              <w:spacing w:lineRule="auto" w:line="240" w:before="0" w:after="0"/>
              <w:jc w:val="both"/>
              <w:rPr>
                <w:rFonts w:ascii="Arial" w:hAnsi="Arial" w:cs="Arial"/>
                <w:b/>
              </w:rPr>
            </w:pPr>
            <w:r>
              <w:rPr>
                <w:rFonts w:cs="Arial" w:ascii="Arial" w:hAnsi="Arial"/>
                <w:b/>
              </w:rPr>
              <w:t>A Administração deverá justificar a inaplicabilidade do art. 48, da Lei Complementar 123/06, porque não vantajoso, à luz do disposto no art. 120, do Decreto n.º 10.086, de 2022.</w:t>
            </w:r>
          </w:p>
          <w:p>
            <w:pPr>
              <w:pStyle w:val="Textbody"/>
              <w:widowControl w:val="false"/>
              <w:shd w:val="clear" w:color="auto" w:fill="FFFF00"/>
              <w:spacing w:lineRule="auto" w:line="240" w:before="0" w:after="0"/>
              <w:jc w:val="both"/>
              <w:rPr>
                <w:rFonts w:ascii="Arial" w:hAnsi="Arial" w:cs="Arial"/>
                <w:b/>
              </w:rPr>
            </w:pPr>
            <w:r>
              <w:rPr>
                <w:rFonts w:cs="Arial" w:ascii="Arial" w:hAnsi="Arial"/>
                <w:b/>
              </w:rPr>
              <w:t>Caso seja possível o tratamento favorecido para EPP e ME, a minuta padronizada deverá ser ajustada.</w:t>
            </w:r>
          </w:p>
          <w:p>
            <w:pPr>
              <w:pStyle w:val="Textbody"/>
              <w:widowControl w:val="false"/>
              <w:shd w:val="clear" w:color="auto" w:fill="FFFF00"/>
              <w:spacing w:lineRule="auto" w:line="240" w:before="0" w:after="0"/>
              <w:jc w:val="both"/>
              <w:rPr>
                <w:rFonts w:ascii="Arial" w:hAnsi="Arial" w:cs="Arial"/>
              </w:rPr>
            </w:pPr>
            <w:r>
              <w:rPr>
                <w:rFonts w:cs="Arial" w:ascii="Arial" w:hAnsi="Arial"/>
              </w:rPr>
            </w:r>
          </w:p>
          <w:p>
            <w:pPr>
              <w:pStyle w:val="Contedodatabela"/>
              <w:widowControl w:val="false"/>
              <w:shd w:val="clear" w:color="auto" w:fill="FFFF00"/>
              <w:spacing w:lineRule="auto" w:line="240" w:before="0" w:after="0"/>
              <w:jc w:val="both"/>
              <w:rPr>
                <w:rFonts w:ascii="Arial" w:hAnsi="Arial" w:cs="Arial"/>
              </w:rPr>
            </w:pPr>
            <w:r>
              <w:rPr>
                <w:rFonts w:cs="Arial" w:ascii="Arial" w:hAnsi="Arial"/>
              </w:rPr>
            </w:r>
          </w:p>
        </w:tc>
      </w:tr>
    </w:tbl>
    <w:p>
      <w:pPr>
        <w:pStyle w:val="Standard"/>
        <w:spacing w:lineRule="auto" w:line="240" w:before="0" w:after="57"/>
        <w:jc w:val="both"/>
        <w:rPr>
          <w:rFonts w:ascii="Arial" w:hAnsi="Arial" w:cs="Arial"/>
          <w:color w:val="000000"/>
        </w:rPr>
      </w:pPr>
      <w:r>
        <w:rPr>
          <w:rFonts w:cs="Arial" w:ascii="Arial" w:hAnsi="Arial"/>
          <w:color w:val="000000"/>
        </w:rPr>
      </w:r>
    </w:p>
    <w:p>
      <w:pPr>
        <w:pStyle w:val="Standard"/>
        <w:spacing w:lineRule="auto" w:line="240" w:before="0" w:after="57"/>
        <w:jc w:val="both"/>
        <w:rPr>
          <w:rFonts w:ascii="Arial" w:hAnsi="Arial" w:cs="Arial"/>
          <w:color w:val="000000"/>
        </w:rPr>
      </w:pPr>
      <w:r>
        <w:rPr>
          <w:rFonts w:cs="Arial" w:ascii="Arial" w:hAnsi="Arial"/>
          <w:color w:val="000000"/>
        </w:rPr>
      </w:r>
    </w:p>
    <w:p>
      <w:pPr>
        <w:pStyle w:val="Nivel1"/>
        <w:spacing w:lineRule="auto" w:line="240" w:before="0" w:after="0"/>
        <w:outlineLvl w:val="9"/>
        <w:rPr>
          <w:rFonts w:cs="Arial"/>
          <w:sz w:val="22"/>
          <w:szCs w:val="22"/>
        </w:rPr>
      </w:pPr>
      <w:r>
        <w:rPr>
          <w:rFonts w:cs="Arial"/>
          <w:sz w:val="22"/>
          <w:szCs w:val="22"/>
        </w:rPr>
        <w:t xml:space="preserve">9 REQUISITOS DA CONTRATAÇÃO </w:t>
      </w:r>
    </w:p>
    <w:p>
      <w:pPr>
        <w:pStyle w:val="Standard"/>
        <w:spacing w:lineRule="auto" w:line="240" w:before="57" w:after="57"/>
        <w:jc w:val="both"/>
        <w:rPr>
          <w:rFonts w:ascii="Arial" w:hAnsi="Arial" w:cs="Arial"/>
        </w:rPr>
      </w:pPr>
      <w:r>
        <w:rPr>
          <w:rFonts w:cs="Arial" w:ascii="Arial" w:hAnsi="Arial"/>
          <w:b/>
          <w:bCs/>
          <w:color w:val="000000"/>
        </w:rPr>
        <w:t>9.1</w:t>
      </w:r>
      <w:r>
        <w:rPr>
          <w:rFonts w:cs="Arial" w:ascii="Arial" w:hAnsi="Arial"/>
          <w:color w:val="000000"/>
        </w:rPr>
        <w:t xml:space="preserve"> Conforme Estudos Preliminares, os requisitos da contratação abrangem o seguinte:</w:t>
      </w:r>
    </w:p>
    <w:p>
      <w:pPr>
        <w:pStyle w:val="Standard"/>
        <w:spacing w:lineRule="auto" w:line="240" w:before="57" w:after="57"/>
        <w:jc w:val="both"/>
        <w:rPr>
          <w:rFonts w:ascii="Arial" w:hAnsi="Arial" w:cs="Arial"/>
          <w:color w:val="000000"/>
          <w:shd w:fill="FFFF00" w:val="clear"/>
        </w:rPr>
      </w:pPr>
      <w:r>
        <w:rPr>
          <w:rFonts w:cs="Arial" w:ascii="Arial" w:hAnsi="Arial"/>
          <w:b/>
        </w:rPr>
        <w:t>9.1</w:t>
      </w:r>
      <w:r>
        <w:rPr>
          <w:rFonts w:cs="Arial" w:ascii="Arial" w:hAnsi="Arial"/>
          <w:b/>
          <w:color w:val="000000"/>
        </w:rPr>
        <w:t>.1</w:t>
      </w:r>
      <w:r>
        <w:rPr>
          <w:rFonts w:cs="Arial" w:ascii="Arial" w:hAnsi="Arial"/>
          <w:color w:val="000000"/>
        </w:rPr>
        <w:t xml:space="preserve"> </w:t>
      </w:r>
      <w:r>
        <w:rPr>
          <w:rFonts w:cs="Arial" w:ascii="Arial" w:hAnsi="Arial"/>
          <w:color w:val="000000"/>
          <w:shd w:fill="FFFF00" w:val="clear"/>
        </w:rPr>
        <w:t>(especificar)</w:t>
      </w:r>
    </w:p>
    <w:p>
      <w:pPr>
        <w:pStyle w:val="Standard"/>
        <w:spacing w:lineRule="auto" w:line="240" w:before="57" w:after="57"/>
        <w:jc w:val="both"/>
        <w:rPr>
          <w:rFonts w:ascii="Arial" w:hAnsi="Arial" w:cs="Arial"/>
        </w:rPr>
      </w:pPr>
      <w:r>
        <w:rPr>
          <w:rFonts w:cs="Arial" w:ascii="Arial" w:hAnsi="Arial"/>
          <w:b/>
          <w:bCs/>
          <w:color w:val="000000"/>
        </w:rPr>
        <w:t>9.2</w:t>
      </w:r>
      <w:r>
        <w:rPr>
          <w:rFonts w:cs="Arial" w:ascii="Arial" w:hAnsi="Arial"/>
          <w:color w:val="000000"/>
        </w:rPr>
        <w:t xml:space="preserve"> Além dos pontos acima, o adjudicatário deverá apresentar declaração de que tem pleno conhecimento das condições necessárias para a prestação do serviço como requisito para celebração do contrato.</w:t>
      </w:r>
    </w:p>
    <w:p>
      <w:pPr>
        <w:pStyle w:val="Standard"/>
        <w:spacing w:lineRule="auto" w:line="240" w:before="57" w:after="57"/>
        <w:jc w:val="both"/>
        <w:rPr>
          <w:rFonts w:ascii="Arial" w:hAnsi="Arial" w:cs="Arial"/>
        </w:rPr>
      </w:pPr>
      <w:r>
        <w:rPr>
          <w:rFonts w:cs="Arial" w:ascii="Arial" w:hAnsi="Arial"/>
        </w:rPr>
      </w:r>
    </w:p>
    <w:tbl>
      <w:tblPr>
        <w:tblW w:w="9300" w:type="dxa"/>
        <w:jc w:val="left"/>
        <w:tblInd w:w="45" w:type="dxa"/>
        <w:tblLayout w:type="fixed"/>
        <w:tblCellMar>
          <w:top w:w="55" w:type="dxa"/>
          <w:left w:w="55" w:type="dxa"/>
          <w:bottom w:w="55" w:type="dxa"/>
          <w:right w:w="55" w:type="dxa"/>
        </w:tblCellMar>
        <w:tblLook w:firstRow="1" w:noVBand="1" w:lastRow="0" w:firstColumn="1" w:lastColumn="0" w:noHBand="0" w:val="04a0"/>
      </w:tblPr>
      <w:tblGrid>
        <w:gridCol w:w="9300"/>
      </w:tblGrid>
      <w:tr>
        <w:trPr/>
        <w:tc>
          <w:tcPr>
            <w:tcW w:w="9300" w:type="dxa"/>
            <w:tcBorders>
              <w:top w:val="single" w:sz="2" w:space="0" w:color="000000"/>
              <w:left w:val="single" w:sz="2" w:space="0" w:color="000000"/>
              <w:bottom w:val="single" w:sz="2" w:space="0" w:color="000000"/>
              <w:right w:val="single" w:sz="2" w:space="0" w:color="000000"/>
            </w:tcBorders>
            <w:shd w:color="auto" w:fill="FFFF00" w:val="clear"/>
          </w:tcPr>
          <w:p>
            <w:pPr>
              <w:pStyle w:val="Contedodatabela"/>
              <w:widowControl w:val="false"/>
              <w:shd w:val="clear" w:color="auto" w:fill="FFFF00"/>
              <w:spacing w:lineRule="auto" w:line="240" w:before="0" w:after="0"/>
              <w:jc w:val="both"/>
              <w:rPr>
                <w:rFonts w:ascii="Arial" w:hAnsi="Arial" w:cs="Arial"/>
              </w:rPr>
            </w:pPr>
            <w:r>
              <w:rPr>
                <w:rFonts w:eastAsia="Times New Roman" w:cs="Arial" w:ascii="Arial" w:hAnsi="Arial"/>
                <w:b/>
                <w:bCs/>
              </w:rPr>
              <w:t>Nota explicativa 28:</w:t>
            </w:r>
          </w:p>
          <w:p>
            <w:pPr>
              <w:pStyle w:val="Contedodatabela"/>
              <w:widowControl w:val="false"/>
              <w:shd w:val="clear" w:color="auto" w:fill="FFFF00"/>
              <w:spacing w:lineRule="auto" w:line="240" w:before="0" w:after="57"/>
              <w:ind w:left="-9" w:firstLine="9"/>
              <w:jc w:val="both"/>
              <w:rPr>
                <w:rFonts w:ascii="Arial" w:hAnsi="Arial" w:cs="Arial"/>
              </w:rPr>
            </w:pPr>
            <w:r>
              <w:rPr>
                <w:rFonts w:eastAsia="ArialMT" w:cs="Arial" w:ascii="Arial" w:hAnsi="Arial"/>
                <w:b/>
                <w:bCs/>
                <w:color w:val="000000"/>
                <w:shd w:fill="FFFF00" w:val="clear"/>
              </w:rPr>
              <w:t>(Obs. As notas explicativas são meramente orientativas. Portanto, devem ser excluídas do edital a ser publicado)</w:t>
            </w:r>
          </w:p>
          <w:p>
            <w:pPr>
              <w:pStyle w:val="Contedodatabela"/>
              <w:widowControl w:val="false"/>
              <w:shd w:val="clear" w:color="auto" w:fill="FFFF00"/>
              <w:spacing w:lineRule="auto" w:line="240" w:before="0" w:after="0"/>
              <w:jc w:val="both"/>
              <w:rPr>
                <w:rFonts w:ascii="Arial" w:hAnsi="Arial" w:eastAsia="Times New Roman" w:cs="Arial"/>
                <w:bCs/>
              </w:rPr>
            </w:pPr>
            <w:r>
              <w:rPr>
                <w:rFonts w:eastAsia="Times New Roman" w:cs="Arial" w:ascii="Arial" w:hAnsi="Arial"/>
                <w:bCs/>
              </w:rPr>
              <w:t>A definição dos requisitos de contratação é variável a depender do objeto a ser licitado e das necessidades identificadas no planejamento, de modo que os itens 9.1. e outros que porventura sejam necessários devem ser avaliados e incluídos nesse tópico, seguindo as diretrizes do art. 376 do Decreto Estadual nº 10.086/2022.</w:t>
            </w:r>
          </w:p>
          <w:p>
            <w:pPr>
              <w:pStyle w:val="Contedodatabela"/>
              <w:widowControl w:val="false"/>
              <w:shd w:val="clear" w:color="auto" w:fill="FFFF00"/>
              <w:spacing w:lineRule="auto" w:line="240" w:before="0" w:after="0"/>
              <w:jc w:val="both"/>
              <w:rPr>
                <w:rFonts w:ascii="Arial" w:hAnsi="Arial" w:cs="Arial"/>
                <w:b/>
                <w:bCs/>
                <w:color w:val="C9211E"/>
              </w:rPr>
            </w:pPr>
            <w:r>
              <w:rPr>
                <w:rFonts w:cs="Arial" w:ascii="Arial" w:hAnsi="Arial"/>
                <w:b/>
                <w:bCs/>
                <w:color w:val="C9211E"/>
              </w:rPr>
            </w:r>
          </w:p>
        </w:tc>
      </w:tr>
    </w:tbl>
    <w:p>
      <w:pPr>
        <w:pStyle w:val="Standard"/>
        <w:spacing w:lineRule="auto" w:line="240" w:before="0" w:after="57"/>
        <w:jc w:val="both"/>
        <w:rPr>
          <w:rFonts w:ascii="Arial" w:hAnsi="Arial" w:cs="Arial"/>
          <w:color w:val="000000"/>
        </w:rPr>
      </w:pPr>
      <w:r>
        <w:rPr>
          <w:rFonts w:cs="Arial" w:ascii="Arial" w:hAnsi="Arial"/>
          <w:color w:val="000000"/>
        </w:rPr>
      </w:r>
    </w:p>
    <w:tbl>
      <w:tblPr>
        <w:tblW w:w="9211" w:type="dxa"/>
        <w:jc w:val="left"/>
        <w:tblInd w:w="45" w:type="dxa"/>
        <w:tblLayout w:type="fixed"/>
        <w:tblCellMar>
          <w:top w:w="55" w:type="dxa"/>
          <w:left w:w="55" w:type="dxa"/>
          <w:bottom w:w="55" w:type="dxa"/>
          <w:right w:w="55" w:type="dxa"/>
        </w:tblCellMar>
        <w:tblLook w:firstRow="1" w:noVBand="1" w:lastRow="0" w:firstColumn="1" w:lastColumn="0" w:noHBand="0" w:val="04a0"/>
      </w:tblPr>
      <w:tblGrid>
        <w:gridCol w:w="9211"/>
      </w:tblGrid>
      <w:tr>
        <w:trPr/>
        <w:tc>
          <w:tcPr>
            <w:tcW w:w="9211" w:type="dxa"/>
            <w:tcBorders>
              <w:top w:val="single" w:sz="2" w:space="0" w:color="000000"/>
              <w:left w:val="single" w:sz="2" w:space="0" w:color="000000"/>
              <w:bottom w:val="single" w:sz="2" w:space="0" w:color="000000"/>
              <w:right w:val="single" w:sz="2" w:space="0" w:color="000000"/>
            </w:tcBorders>
            <w:shd w:color="auto" w:fill="FFFF00" w:val="clear"/>
          </w:tcPr>
          <w:p>
            <w:pPr>
              <w:pStyle w:val="Contedodatabela"/>
              <w:widowControl w:val="false"/>
              <w:shd w:val="clear" w:color="auto" w:fill="FFFF00"/>
              <w:spacing w:lineRule="auto" w:line="240" w:before="0" w:after="0"/>
              <w:jc w:val="both"/>
              <w:rPr>
                <w:rFonts w:ascii="Arial" w:hAnsi="Arial" w:cs="Arial"/>
                <w:b/>
                <w:bCs/>
              </w:rPr>
            </w:pPr>
            <w:r>
              <w:rPr>
                <w:rFonts w:cs="Arial" w:ascii="Arial" w:hAnsi="Arial"/>
                <w:b/>
                <w:bCs/>
              </w:rPr>
              <w:t>Nota explicativa 29:</w:t>
            </w:r>
          </w:p>
          <w:p>
            <w:pPr>
              <w:pStyle w:val="Contedodatabela"/>
              <w:widowControl w:val="false"/>
              <w:shd w:val="clear" w:color="auto" w:fill="FFFF00"/>
              <w:spacing w:lineRule="auto" w:line="240" w:before="0" w:after="0"/>
              <w:jc w:val="both"/>
              <w:rPr>
                <w:rFonts w:ascii="Arial" w:hAnsi="Arial" w:cs="Arial"/>
              </w:rPr>
            </w:pPr>
            <w:r>
              <w:rPr>
                <w:rFonts w:cs="Arial" w:ascii="Arial" w:hAnsi="Arial"/>
                <w:color w:val="000000"/>
              </w:rPr>
              <w:t>O Decreto n.º 10.086, de 2022, determina em seu artigo 19 que o Termo de Referência contenha os requisitos da contratação, sendo que é um documento a ser elaborado a partir de estudos técnicos preliminares.</w:t>
            </w:r>
          </w:p>
          <w:p>
            <w:pPr>
              <w:pStyle w:val="Contedodatabela"/>
              <w:widowControl w:val="false"/>
              <w:shd w:val="clear" w:color="auto" w:fill="FFFF00"/>
              <w:spacing w:lineRule="auto" w:line="240" w:before="0" w:after="0"/>
              <w:jc w:val="both"/>
              <w:rPr>
                <w:rFonts w:ascii="Arial" w:hAnsi="Arial" w:cs="Arial"/>
              </w:rPr>
            </w:pPr>
            <w:r>
              <w:rPr>
                <w:rFonts w:cs="Arial" w:ascii="Arial" w:hAnsi="Arial"/>
                <w:color w:val="000000"/>
              </w:rPr>
              <w:t>Além disso, o art. 376 do Decreto estadual n.º 10.086, de 2021, contempla outros requisitos, cuja pertinência deve ser analisada pelo órgão ou entidade em relação à licitação pretendida.</w:t>
            </w:r>
          </w:p>
          <w:p>
            <w:pPr>
              <w:pStyle w:val="Contedodatabela"/>
              <w:widowControl w:val="false"/>
              <w:shd w:val="clear" w:color="auto" w:fill="FFFF00"/>
              <w:spacing w:lineRule="auto" w:line="240" w:before="0" w:after="0"/>
              <w:jc w:val="both"/>
              <w:rPr>
                <w:rFonts w:ascii="Arial" w:hAnsi="Arial" w:cs="Arial"/>
              </w:rPr>
            </w:pPr>
            <w:r>
              <w:rPr>
                <w:rFonts w:cs="Arial" w:ascii="Arial" w:hAnsi="Arial"/>
              </w:rPr>
            </w:r>
          </w:p>
        </w:tc>
      </w:tr>
    </w:tbl>
    <w:p>
      <w:pPr>
        <w:pStyle w:val="Standard"/>
        <w:spacing w:lineRule="auto" w:line="240" w:before="0" w:after="57"/>
        <w:jc w:val="both"/>
        <w:rPr>
          <w:rFonts w:ascii="Arial" w:hAnsi="Arial" w:cs="Arial"/>
          <w:b/>
          <w:bCs/>
          <w:color w:val="000000"/>
        </w:rPr>
      </w:pPr>
      <w:r>
        <w:rPr>
          <w:rFonts w:cs="Arial" w:ascii="Arial" w:hAnsi="Arial"/>
          <w:b/>
          <w:bCs/>
          <w:color w:val="000000"/>
        </w:rPr>
      </w:r>
    </w:p>
    <w:p>
      <w:pPr>
        <w:pStyle w:val="Standard"/>
        <w:spacing w:lineRule="auto" w:line="240" w:before="0" w:after="57"/>
        <w:rPr>
          <w:rFonts w:ascii="Arial" w:hAnsi="Arial" w:cs="Arial"/>
        </w:rPr>
      </w:pPr>
      <w:r>
        <w:rPr>
          <w:rFonts w:cs="Arial" w:ascii="Arial" w:hAnsi="Arial"/>
          <w:b/>
          <w:bCs/>
          <w:color w:val="000000"/>
        </w:rPr>
        <w:t>10 OBRIGAÇÕES DO CONTRATADO E DO CONTRATANTE</w:t>
      </w:r>
    </w:p>
    <w:p>
      <w:pPr>
        <w:pStyle w:val="Standard"/>
        <w:spacing w:lineRule="auto" w:line="240" w:before="0" w:after="57"/>
        <w:rPr>
          <w:rFonts w:ascii="Arial" w:hAnsi="Arial" w:cs="Arial"/>
        </w:rPr>
      </w:pPr>
      <w:r>
        <w:rPr>
          <w:rFonts w:cs="Arial" w:ascii="Arial" w:hAnsi="Arial"/>
          <w:b/>
          <w:bCs/>
          <w:color w:val="000000"/>
        </w:rPr>
        <w:t xml:space="preserve">10.1 </w:t>
      </w:r>
      <w:r>
        <w:rPr>
          <w:rFonts w:cs="Arial" w:ascii="Arial" w:hAnsi="Arial"/>
          <w:color w:val="000000"/>
        </w:rPr>
        <w:t>São obrigações do Contratado:</w:t>
      </w:r>
    </w:p>
    <w:p>
      <w:pPr>
        <w:pStyle w:val="Standard"/>
        <w:spacing w:lineRule="auto" w:line="240" w:before="0" w:after="57"/>
        <w:jc w:val="both"/>
        <w:rPr>
          <w:rFonts w:ascii="Arial" w:hAnsi="Arial" w:cs="Arial"/>
        </w:rPr>
      </w:pPr>
      <w:r>
        <w:rPr>
          <w:rFonts w:cs="Arial" w:ascii="Arial" w:hAnsi="Arial"/>
          <w:b/>
          <w:bCs/>
          <w:color w:val="000000"/>
        </w:rPr>
        <w:t>10.1.1</w:t>
      </w:r>
      <w:r>
        <w:rPr>
          <w:rFonts w:cs="Arial" w:ascii="Arial" w:hAnsi="Arial"/>
          <w:color w:val="000000"/>
        </w:rPr>
        <w:t xml:space="preserve"> executar os serviços conforme especificações contidas no termo de referência, no edital de licitação e seus anexos, bem como na sua proposta, com a alocação dos empregados necessários ao perfeito cumprimento das cláusulas contratuais, além de fornecer os materiais, equipamentos, ferramentas e utensílios necessários, na qualidade e quantidade lá especificadas;</w:t>
      </w:r>
    </w:p>
    <w:p>
      <w:pPr>
        <w:pStyle w:val="Standard"/>
        <w:spacing w:lineRule="auto" w:line="240" w:before="0" w:after="57"/>
        <w:jc w:val="both"/>
        <w:rPr>
          <w:rFonts w:ascii="Arial" w:hAnsi="Arial" w:cs="Arial"/>
        </w:rPr>
      </w:pPr>
      <w:r>
        <w:rPr>
          <w:rFonts w:cs="Arial" w:ascii="Arial" w:hAnsi="Arial"/>
          <w:b/>
          <w:bCs/>
          <w:color w:val="000000"/>
        </w:rPr>
        <w:t>10.1.2</w:t>
      </w:r>
      <w:r>
        <w:rPr>
          <w:rFonts w:cs="Arial" w:ascii="Arial" w:hAnsi="Arial"/>
          <w:color w:val="000000"/>
        </w:rPr>
        <w:t xml:space="preserve"> reparar, corrigir, remover ou substituir, às suas expensas, no total ou em parte, no prazo fixado pelo fiscal do contrato, os serviços efetuados em que se verificarem vícios, defeitos ou incorreções resultantes da execução ou dos materiais empregados;</w:t>
      </w:r>
    </w:p>
    <w:p>
      <w:pPr>
        <w:pStyle w:val="Standard"/>
        <w:spacing w:lineRule="auto" w:line="240" w:before="0" w:after="57"/>
        <w:jc w:val="both"/>
        <w:rPr>
          <w:rFonts w:ascii="Arial" w:hAnsi="Arial" w:cs="Arial"/>
        </w:rPr>
      </w:pPr>
      <w:r>
        <w:rPr>
          <w:rFonts w:cs="Arial" w:ascii="Arial" w:hAnsi="Arial"/>
          <w:b/>
          <w:bCs/>
          <w:color w:val="000000"/>
        </w:rPr>
        <w:t>10.1.3</w:t>
      </w:r>
      <w:r>
        <w:rPr>
          <w:rFonts w:cs="Arial" w:ascii="Arial" w:hAnsi="Arial"/>
          <w:color w:val="000000"/>
        </w:rPr>
        <w:t xml:space="preserve"> Manter os empregados nos horários predeterminados pela Administração, quando for o caso;</w:t>
      </w:r>
    </w:p>
    <w:p>
      <w:pPr>
        <w:pStyle w:val="Standard"/>
        <w:spacing w:lineRule="auto" w:line="240" w:before="0" w:after="57"/>
        <w:jc w:val="both"/>
        <w:rPr>
          <w:rFonts w:ascii="Arial" w:hAnsi="Arial" w:cs="Arial"/>
        </w:rPr>
      </w:pPr>
      <w:r>
        <w:rPr>
          <w:rFonts w:cs="Arial" w:ascii="Arial" w:hAnsi="Arial"/>
          <w:b/>
          <w:bCs/>
          <w:color w:val="000000"/>
        </w:rPr>
        <w:t>10.1.4</w:t>
      </w:r>
      <w:r>
        <w:rPr>
          <w:rFonts w:cs="Arial" w:ascii="Arial" w:hAnsi="Arial"/>
          <w:color w:val="000000"/>
        </w:rPr>
        <w:t xml:space="preserve"> responsabilizar-se pelos vícios e danos decorrentes da execução do objeto, de acordo com os artigos 14 e 17 a 27, do Código de Defesa do Consumidor (Lei nº 8.078/1990), ficando o Contratante autorizado a descontar da garantia, caso exigida no edital, ou dos pagamentos devidos ao Contratado, o valor correspondente aos danos sofridos;</w:t>
      </w:r>
    </w:p>
    <w:p>
      <w:pPr>
        <w:pStyle w:val="Standard"/>
        <w:spacing w:lineRule="auto" w:line="240" w:before="0" w:after="57"/>
        <w:jc w:val="both"/>
        <w:rPr>
          <w:rFonts w:ascii="Arial" w:hAnsi="Arial" w:cs="Arial"/>
        </w:rPr>
      </w:pPr>
      <w:r>
        <w:rPr>
          <w:rFonts w:cs="Arial" w:ascii="Arial" w:hAnsi="Arial"/>
          <w:b/>
          <w:bCs/>
          <w:color w:val="000000"/>
        </w:rPr>
        <w:t>10.1.5</w:t>
      </w:r>
      <w:r>
        <w:rPr>
          <w:rFonts w:cs="Arial" w:ascii="Arial" w:hAnsi="Arial"/>
          <w:color w:val="000000"/>
        </w:rPr>
        <w:t xml:space="preserve"> utilizar empregados habilitados e com conhecimento dos serviços a serem executados, em conformidade com as normas e determinações em vigor;</w:t>
      </w:r>
    </w:p>
    <w:p>
      <w:pPr>
        <w:pStyle w:val="Standard"/>
        <w:spacing w:lineRule="auto" w:line="240" w:before="0" w:after="57"/>
        <w:jc w:val="both"/>
        <w:rPr>
          <w:rFonts w:ascii="Arial" w:hAnsi="Arial" w:cs="Arial"/>
        </w:rPr>
      </w:pPr>
      <w:r>
        <w:rPr>
          <w:rFonts w:cs="Arial" w:ascii="Arial" w:hAnsi="Arial"/>
          <w:b/>
          <w:bCs/>
          <w:color w:val="000000"/>
        </w:rPr>
        <w:t>10.1.6</w:t>
      </w:r>
      <w:r>
        <w:rPr>
          <w:rFonts w:cs="Arial" w:ascii="Arial" w:hAnsi="Arial"/>
          <w:color w:val="000000"/>
        </w:rPr>
        <w:t xml:space="preserve"> zelar para que os empregados se apresentem uniformizados e portem crachá de identificação, nos casos de serviços a serem prestados nas dependências da contratante, e utilizem os equipamentos de proteção individual (EPI) necessários à segurança no trabalho, na forma da lei;</w:t>
      </w:r>
    </w:p>
    <w:p>
      <w:pPr>
        <w:pStyle w:val="Standard"/>
        <w:spacing w:lineRule="auto" w:line="240" w:before="0" w:after="57"/>
        <w:jc w:val="both"/>
        <w:rPr>
          <w:rFonts w:ascii="Arial" w:hAnsi="Arial" w:cs="Arial"/>
        </w:rPr>
      </w:pPr>
      <w:r>
        <w:rPr>
          <w:rFonts w:cs="Arial" w:ascii="Arial" w:hAnsi="Arial"/>
          <w:b/>
          <w:bCs/>
          <w:color w:val="000000"/>
        </w:rPr>
        <w:t>10.1.7</w:t>
      </w:r>
      <w:r>
        <w:rPr>
          <w:rFonts w:cs="Arial" w:ascii="Arial" w:hAnsi="Arial"/>
          <w:color w:val="000000"/>
        </w:rPr>
        <w:t xml:space="preserve"> apresentar ao contratante, quando for o caso, a relação nominal dos empregados que adentrarão o órgão para a execução do serviço a serem prestados nas dependências do contratante;</w:t>
      </w:r>
    </w:p>
    <w:p>
      <w:pPr>
        <w:pStyle w:val="Standard"/>
        <w:spacing w:lineRule="auto" w:line="240" w:before="0" w:after="57"/>
        <w:jc w:val="both"/>
        <w:rPr>
          <w:rFonts w:ascii="Arial" w:hAnsi="Arial" w:cs="Arial"/>
        </w:rPr>
      </w:pPr>
      <w:r>
        <w:rPr>
          <w:rFonts w:cs="Arial" w:ascii="Arial" w:hAnsi="Arial"/>
          <w:b/>
          <w:bCs/>
          <w:color w:val="000000"/>
        </w:rPr>
        <w:t>10.1.8</w:t>
      </w:r>
      <w:r>
        <w:rPr>
          <w:rFonts w:cs="Arial" w:ascii="Arial" w:hAnsi="Arial"/>
          <w:color w:val="000000"/>
        </w:rPr>
        <w:t xml:space="preserve"> responsabilizar-se por todas as obrigações trabalhistas, sociais, previdenciárias, tributárias e as demais previstas na legislação específica, cuja inadimplência não transfere responsabilidade ao contratante;</w:t>
      </w:r>
    </w:p>
    <w:p>
      <w:pPr>
        <w:pStyle w:val="Standard"/>
        <w:spacing w:lineRule="auto" w:line="240" w:before="0" w:after="57"/>
        <w:jc w:val="both"/>
        <w:rPr>
          <w:rFonts w:ascii="Arial" w:hAnsi="Arial" w:cs="Arial"/>
        </w:rPr>
      </w:pPr>
      <w:r>
        <w:rPr>
          <w:rFonts w:cs="Arial" w:ascii="Arial" w:hAnsi="Arial"/>
          <w:b/>
          <w:bCs/>
          <w:color w:val="000000"/>
        </w:rPr>
        <w:t>10.1.9</w:t>
      </w:r>
      <w:r>
        <w:rPr>
          <w:rFonts w:cs="Arial" w:ascii="Arial" w:hAnsi="Arial"/>
          <w:color w:val="000000"/>
        </w:rPr>
        <w:t xml:space="preserve"> atender as solicitações da contratante quanto à substituição dos empregados alocados, no prazo fixado pelo fiscal do contrato, nos casos em que ficar constatado o descumprimento das obrigações relativas à execução do serviço, conforme descrito no termo de referência, no edital de licitação e seus anexos;</w:t>
      </w:r>
    </w:p>
    <w:p>
      <w:pPr>
        <w:pStyle w:val="Standard"/>
        <w:spacing w:lineRule="auto" w:line="240" w:before="0" w:after="57"/>
        <w:jc w:val="both"/>
        <w:rPr>
          <w:rFonts w:ascii="Arial" w:hAnsi="Arial" w:cs="Arial"/>
        </w:rPr>
      </w:pPr>
      <w:r>
        <w:rPr>
          <w:rFonts w:cs="Arial" w:ascii="Arial" w:hAnsi="Arial"/>
          <w:b/>
          <w:bCs/>
          <w:color w:val="000000"/>
        </w:rPr>
        <w:t>10.1.10</w:t>
      </w:r>
      <w:r>
        <w:rPr>
          <w:rFonts w:cs="Arial" w:ascii="Arial" w:hAnsi="Arial"/>
          <w:color w:val="000000"/>
        </w:rPr>
        <w:t xml:space="preserve"> instruir os empregados da observância obrigatória das normas internas da Administração, salvo disposição que especificamente os dispense;</w:t>
      </w:r>
    </w:p>
    <w:p>
      <w:pPr>
        <w:pStyle w:val="Standard"/>
        <w:spacing w:lineRule="auto" w:line="240" w:before="0" w:after="57"/>
        <w:jc w:val="both"/>
        <w:rPr>
          <w:rFonts w:ascii="Arial" w:hAnsi="Arial" w:cs="Arial"/>
        </w:rPr>
      </w:pPr>
      <w:r>
        <w:rPr>
          <w:rFonts w:cs="Arial" w:ascii="Arial" w:hAnsi="Arial"/>
          <w:b/>
          <w:bCs/>
          <w:color w:val="000000"/>
        </w:rPr>
        <w:t>10.1.11</w:t>
      </w:r>
      <w:r>
        <w:rPr>
          <w:rFonts w:cs="Arial" w:ascii="Arial" w:hAnsi="Arial"/>
          <w:color w:val="000000"/>
        </w:rPr>
        <w:t xml:space="preserve"> instruir os empregados sobre as atividades que devem desempenhar e proibi-los de exercer atividades não relacionadas à execução do objeto contratado, devendo prontamente relatar à contratante qualquer ocorrência capaz de caracterizar desvio de função;</w:t>
      </w:r>
    </w:p>
    <w:p>
      <w:pPr>
        <w:pStyle w:val="Standard"/>
        <w:spacing w:lineRule="auto" w:line="240" w:before="0" w:after="57"/>
        <w:jc w:val="both"/>
        <w:rPr>
          <w:rFonts w:ascii="Arial" w:hAnsi="Arial" w:cs="Arial"/>
        </w:rPr>
      </w:pPr>
      <w:r>
        <w:rPr>
          <w:rFonts w:cs="Arial" w:ascii="Arial" w:hAnsi="Arial"/>
          <w:b/>
          <w:bCs/>
          <w:color w:val="000000"/>
        </w:rPr>
        <w:t>10.1.12</w:t>
      </w:r>
      <w:r>
        <w:rPr>
          <w:rFonts w:cs="Arial" w:ascii="Arial" w:hAnsi="Arial"/>
          <w:color w:val="000000"/>
        </w:rPr>
        <w:t xml:space="preserve"> relatar ao Contratante toda e qualquer irregularidade verificada no decorrer da prestação dos serviços;</w:t>
      </w:r>
    </w:p>
    <w:p>
      <w:pPr>
        <w:pStyle w:val="Standard"/>
        <w:spacing w:lineRule="auto" w:line="240" w:before="0" w:after="57"/>
        <w:jc w:val="both"/>
        <w:rPr>
          <w:rFonts w:ascii="Arial" w:hAnsi="Arial" w:cs="Arial"/>
        </w:rPr>
      </w:pPr>
      <w:r>
        <w:rPr>
          <w:rFonts w:cs="Arial" w:ascii="Arial" w:hAnsi="Arial"/>
          <w:b/>
          <w:bCs/>
          <w:color w:val="000000"/>
        </w:rPr>
        <w:t>10.1.13</w:t>
      </w:r>
      <w:r>
        <w:rPr>
          <w:rFonts w:cs="Arial" w:ascii="Arial" w:hAnsi="Arial"/>
          <w:color w:val="000000"/>
        </w:rPr>
        <w:t xml:space="preserve"> não permitir a utilização de qualquer trabalho do menor de 16 (dezesseis) anos, exceto na condição de aprendiz para os maiores de 14 (quatorze) anos; nem permitir a utilização do trabalho do menor de 18 (dezoito) anos em trabalho noturno, perigoso ou insalubre;</w:t>
      </w:r>
    </w:p>
    <w:p>
      <w:pPr>
        <w:pStyle w:val="Standard"/>
        <w:spacing w:lineRule="auto" w:line="240" w:before="0" w:after="57"/>
        <w:jc w:val="both"/>
        <w:rPr>
          <w:rFonts w:ascii="Arial" w:hAnsi="Arial" w:cs="Arial"/>
        </w:rPr>
      </w:pPr>
      <w:r>
        <w:rPr>
          <w:rFonts w:cs="Arial" w:ascii="Arial" w:hAnsi="Arial"/>
          <w:b/>
          <w:bCs/>
          <w:color w:val="000000"/>
        </w:rPr>
        <w:t>10.1.14</w:t>
      </w:r>
      <w:r>
        <w:rPr>
          <w:rFonts w:cs="Arial" w:ascii="Arial" w:hAnsi="Arial"/>
          <w:color w:val="000000"/>
        </w:rPr>
        <w:t xml:space="preserve"> manter-se, durante a vigência do contrato, em compatibilidade com as obrigações assumidas, e com as condições exigidas para a habilitação na licitação, ou para a qualificação na contratação direta;</w:t>
      </w:r>
    </w:p>
    <w:p>
      <w:pPr>
        <w:pStyle w:val="Standard"/>
        <w:spacing w:lineRule="auto" w:line="240" w:before="0" w:after="57"/>
        <w:jc w:val="both"/>
        <w:rPr>
          <w:rFonts w:ascii="Arial" w:hAnsi="Arial" w:cs="Arial"/>
        </w:rPr>
      </w:pPr>
      <w:r>
        <w:rPr>
          <w:rFonts w:cs="Arial" w:ascii="Arial" w:hAnsi="Arial"/>
          <w:b/>
          <w:bCs/>
          <w:color w:val="000000"/>
        </w:rPr>
        <w:t>10.1.15</w:t>
      </w:r>
      <w:r>
        <w:rPr>
          <w:rFonts w:cs="Arial" w:ascii="Arial" w:hAnsi="Arial"/>
          <w:color w:val="000000"/>
        </w:rPr>
        <w:t xml:space="preserve"> manter atualizado os seus dados no Cadastro Unificado de Fornecedores do Estado do Paraná, conforme legislação vigente;</w:t>
      </w:r>
    </w:p>
    <w:p>
      <w:pPr>
        <w:pStyle w:val="Standard"/>
        <w:spacing w:lineRule="auto" w:line="240" w:before="0" w:after="57"/>
        <w:jc w:val="both"/>
        <w:rPr>
          <w:rFonts w:ascii="Arial" w:hAnsi="Arial" w:cs="Arial"/>
        </w:rPr>
      </w:pPr>
      <w:r>
        <w:rPr>
          <w:rFonts w:cs="Arial" w:ascii="Arial" w:hAnsi="Arial"/>
          <w:b/>
          <w:bCs/>
          <w:color w:val="000000"/>
        </w:rPr>
        <w:t>10.1.16</w:t>
      </w:r>
      <w:r>
        <w:rPr>
          <w:rFonts w:cs="Arial" w:ascii="Arial" w:hAnsi="Arial"/>
          <w:color w:val="000000"/>
        </w:rPr>
        <w:t xml:space="preserve"> guardar sigilo sobre todas as informações obtidas em decorrência do cumprimento do Contrato;</w:t>
      </w:r>
    </w:p>
    <w:p>
      <w:pPr>
        <w:pStyle w:val="Standard"/>
        <w:spacing w:lineRule="auto" w:line="240" w:before="0" w:after="57"/>
        <w:jc w:val="both"/>
        <w:rPr>
          <w:rFonts w:ascii="Arial" w:hAnsi="Arial" w:cs="Arial"/>
        </w:rPr>
      </w:pPr>
      <w:r>
        <w:rPr>
          <w:rFonts w:cs="Arial" w:ascii="Arial" w:hAnsi="Arial"/>
          <w:b/>
          <w:bCs/>
          <w:color w:val="000000"/>
        </w:rPr>
        <w:t>10.1.17</w:t>
      </w:r>
      <w:r>
        <w:rPr>
          <w:rFonts w:cs="Arial" w:ascii="Arial" w:hAnsi="Arial"/>
          <w:color w:val="000000"/>
        </w:rPr>
        <w:t xml:space="preserve"> arcar com o ônus decorrente de eventual equívoco no dimensionamento dos quantitativos de sua proposta, devendo complementá-los, caso o previsto inicialmente em sua proposta não seja satisfatório para o atendimento ao objeto da licitação, exceto quando houver:</w:t>
      </w:r>
    </w:p>
    <w:p>
      <w:pPr>
        <w:pStyle w:val="Standard"/>
        <w:jc w:val="both"/>
        <w:rPr>
          <w:rFonts w:ascii="Arial" w:hAnsi="Arial" w:cs="Arial"/>
        </w:rPr>
      </w:pPr>
      <w:bookmarkStart w:id="39" w:name="_Hlk133313601"/>
      <w:r>
        <w:rPr>
          <w:rFonts w:cs="Arial" w:ascii="Arial" w:hAnsi="Arial"/>
          <w:b/>
          <w:bCs/>
          <w:color w:val="000000"/>
        </w:rPr>
        <w:t>10.1.17.1</w:t>
      </w:r>
      <w:r>
        <w:rPr>
          <w:rFonts w:cs="Arial" w:ascii="Arial" w:hAnsi="Arial"/>
          <w:color w:val="000000"/>
        </w:rPr>
        <w:t xml:space="preserve"> alteração qualitativa do projeto ou de suas especificações pela Administração;</w:t>
      </w:r>
    </w:p>
    <w:p>
      <w:pPr>
        <w:pStyle w:val="Standard"/>
        <w:jc w:val="both"/>
        <w:rPr>
          <w:rFonts w:ascii="Arial" w:hAnsi="Arial" w:cs="Arial"/>
        </w:rPr>
      </w:pPr>
      <w:r>
        <w:rPr>
          <w:rFonts w:cs="Arial" w:ascii="Arial" w:hAnsi="Arial"/>
          <w:b/>
          <w:bCs/>
          <w:color w:val="000000"/>
        </w:rPr>
        <w:t>10.1.17</w:t>
      </w:r>
      <w:r>
        <w:rPr>
          <w:rFonts w:cs="Arial" w:ascii="Arial" w:hAnsi="Arial"/>
          <w:color w:val="000000"/>
        </w:rPr>
        <w:t>.</w:t>
      </w:r>
      <w:r>
        <w:rPr>
          <w:rFonts w:cs="Arial" w:ascii="Arial" w:hAnsi="Arial"/>
          <w:b/>
          <w:color w:val="000000"/>
        </w:rPr>
        <w:t>2</w:t>
      </w:r>
      <w:r>
        <w:rPr>
          <w:rFonts w:cs="Arial" w:ascii="Arial" w:hAnsi="Arial"/>
          <w:color w:val="000000"/>
        </w:rPr>
        <w:t xml:space="preserve"> superveniência de fato excepcional ou imprevisível, ou previsível de consequências incalculáveis, estranho à vontade das partes, que altere fundamentalmente as condições de execução do contrato;</w:t>
      </w:r>
    </w:p>
    <w:p>
      <w:pPr>
        <w:pStyle w:val="Standard"/>
        <w:jc w:val="both"/>
        <w:rPr>
          <w:rFonts w:ascii="Arial" w:hAnsi="Arial" w:cs="Arial"/>
        </w:rPr>
      </w:pPr>
      <w:r>
        <w:rPr>
          <w:rFonts w:cs="Arial" w:ascii="Arial" w:hAnsi="Arial"/>
          <w:b/>
          <w:bCs/>
          <w:color w:val="000000"/>
        </w:rPr>
        <w:t>10.1.17</w:t>
      </w:r>
      <w:r>
        <w:rPr>
          <w:rFonts w:cs="Arial" w:ascii="Arial" w:hAnsi="Arial"/>
          <w:color w:val="000000"/>
        </w:rPr>
        <w:t>.</w:t>
      </w:r>
      <w:r>
        <w:rPr>
          <w:rFonts w:cs="Arial" w:ascii="Arial" w:hAnsi="Arial"/>
          <w:b/>
          <w:color w:val="000000"/>
        </w:rPr>
        <w:t>3</w:t>
      </w:r>
      <w:r>
        <w:rPr>
          <w:rFonts w:cs="Arial" w:ascii="Arial" w:hAnsi="Arial"/>
          <w:color w:val="000000"/>
        </w:rPr>
        <w:t xml:space="preserve"> retardamento na expedição da ordem de execução do serviço ou autorização de fornecimento, interrupção da execução do contrato ou diminuição do ritmo do trabalho, por ordem e no interesse da Administração;</w:t>
      </w:r>
    </w:p>
    <w:p>
      <w:pPr>
        <w:pStyle w:val="Standard"/>
        <w:jc w:val="both"/>
        <w:rPr>
          <w:rFonts w:ascii="Arial" w:hAnsi="Arial" w:cs="Arial"/>
        </w:rPr>
      </w:pPr>
      <w:r>
        <w:rPr>
          <w:rFonts w:cs="Arial" w:ascii="Arial" w:hAnsi="Arial"/>
          <w:b/>
          <w:bCs/>
          <w:color w:val="000000"/>
        </w:rPr>
        <w:t>10.1.17</w:t>
      </w:r>
      <w:r>
        <w:rPr>
          <w:rFonts w:cs="Arial" w:ascii="Arial" w:hAnsi="Arial"/>
          <w:color w:val="000000"/>
        </w:rPr>
        <w:t>.</w:t>
      </w:r>
      <w:r>
        <w:rPr>
          <w:rFonts w:cs="Arial" w:ascii="Arial" w:hAnsi="Arial"/>
          <w:b/>
          <w:color w:val="000000"/>
        </w:rPr>
        <w:t>4</w:t>
      </w:r>
      <w:r>
        <w:rPr>
          <w:rFonts w:cs="Arial" w:ascii="Arial" w:hAnsi="Arial"/>
          <w:color w:val="000000"/>
        </w:rPr>
        <w:t xml:space="preserve"> aumento das quantidades inicialmente previstas no contrato, nos limites permitidos por esta Lei;</w:t>
      </w:r>
    </w:p>
    <w:p>
      <w:pPr>
        <w:pStyle w:val="Standard"/>
        <w:jc w:val="both"/>
        <w:rPr>
          <w:rFonts w:ascii="Arial" w:hAnsi="Arial" w:cs="Arial"/>
        </w:rPr>
      </w:pPr>
      <w:r>
        <w:rPr>
          <w:rFonts w:cs="Arial" w:ascii="Arial" w:hAnsi="Arial"/>
          <w:b/>
          <w:bCs/>
          <w:color w:val="000000"/>
        </w:rPr>
        <w:t>10.1.17.5</w:t>
      </w:r>
      <w:r>
        <w:rPr>
          <w:rFonts w:cs="Arial" w:ascii="Arial" w:hAnsi="Arial"/>
          <w:color w:val="000000"/>
        </w:rPr>
        <w:t xml:space="preserve"> impedimento de execução do contrato por fato ou ato de terceiro reconhecido pela Administração em documento contemporâneo à sua ocorrência;</w:t>
      </w:r>
    </w:p>
    <w:p>
      <w:pPr>
        <w:pStyle w:val="Standard"/>
        <w:jc w:val="both"/>
        <w:rPr>
          <w:rFonts w:ascii="Arial" w:hAnsi="Arial" w:cs="Arial"/>
        </w:rPr>
      </w:pPr>
      <w:r>
        <w:rPr>
          <w:rFonts w:cs="Arial" w:ascii="Arial" w:hAnsi="Arial"/>
          <w:b/>
          <w:bCs/>
          <w:color w:val="000000"/>
        </w:rPr>
        <w:t>10.1.17</w:t>
      </w:r>
      <w:r>
        <w:rPr>
          <w:rFonts w:cs="Arial" w:ascii="Arial" w:hAnsi="Arial"/>
          <w:color w:val="000000"/>
        </w:rPr>
        <w:t>.</w:t>
      </w:r>
      <w:r>
        <w:rPr>
          <w:rFonts w:cs="Arial" w:ascii="Arial" w:hAnsi="Arial"/>
          <w:b/>
          <w:color w:val="000000"/>
        </w:rPr>
        <w:t>6</w:t>
      </w:r>
      <w:r>
        <w:rPr>
          <w:rFonts w:cs="Arial" w:ascii="Arial" w:hAnsi="Arial"/>
          <w:color w:val="000000"/>
        </w:rPr>
        <w:t xml:space="preserve"> omissão ou atraso de providências a cargo da Administração, inclusive quanto aos pagamentos previstos de que resulte, diretamente, impedimento ou retardamento na execução do contrato, sem prejuízo das sanções legais aplicáveis aos responsáveis.</w:t>
      </w:r>
      <w:bookmarkEnd w:id="39"/>
    </w:p>
    <w:p>
      <w:pPr>
        <w:pStyle w:val="Standard"/>
        <w:spacing w:lineRule="auto" w:line="240" w:before="0" w:after="57"/>
        <w:jc w:val="both"/>
        <w:rPr>
          <w:rFonts w:ascii="Arial" w:hAnsi="Arial" w:cs="Arial"/>
        </w:rPr>
      </w:pPr>
      <w:r>
        <w:rPr>
          <w:rFonts w:cs="Arial" w:ascii="Arial" w:hAnsi="Arial"/>
          <w:b/>
          <w:bCs/>
          <w:color w:val="000000"/>
        </w:rPr>
        <w:t>10.1.18</w:t>
      </w:r>
      <w:r>
        <w:rPr>
          <w:rFonts w:cs="Arial" w:ascii="Arial" w:hAnsi="Arial"/>
          <w:color w:val="000000"/>
        </w:rPr>
        <w:t xml:space="preserve"> ceder os direitos patrimoniais relativos ao projeto ou serviço técnico especializado, inclusive daqueles que contemplem o desenvolvimento de programas e aplicações de internet para computadores, máquinas, equipamentos e dispositivos de tratamento e de comunicação da informação (software) e a respectiva documentação técnica associada, para livre uso e alteração pela Administração Pública em outras ocasiões, nos termos do artigo 93 da Lei Federal n° 14.133, de 2021;</w:t>
      </w:r>
    </w:p>
    <w:p>
      <w:pPr>
        <w:pStyle w:val="Standard"/>
        <w:spacing w:lineRule="auto" w:line="240" w:before="0" w:after="57"/>
        <w:jc w:val="both"/>
        <w:rPr>
          <w:rFonts w:ascii="Arial" w:hAnsi="Arial" w:cs="Arial"/>
        </w:rPr>
      </w:pPr>
      <w:r>
        <w:rPr>
          <w:rFonts w:cs="Arial" w:ascii="Arial" w:hAnsi="Arial"/>
          <w:b/>
          <w:bCs/>
          <w:color w:val="000000"/>
        </w:rPr>
        <w:t>10.1.19</w:t>
      </w:r>
      <w:r>
        <w:rPr>
          <w:rFonts w:cs="Arial" w:ascii="Arial" w:hAnsi="Arial"/>
          <w:color w:val="000000"/>
        </w:rPr>
        <w:t xml:space="preserve"> Ceder os direitos e fornecer os dados, documentos e elementos de informação pertinentes à tecnologia de concepção, desenvolvimento, fixação em suporte físico de qualquer natureza e aplicação da obra quando o projeto se referir à obra imaterial de caráter tecnológico, insuscetível de privilégio;</w:t>
      </w:r>
    </w:p>
    <w:p>
      <w:pPr>
        <w:pStyle w:val="Standard"/>
        <w:spacing w:lineRule="auto" w:line="240" w:before="0" w:after="57"/>
        <w:jc w:val="both"/>
        <w:rPr>
          <w:rFonts w:ascii="Arial" w:hAnsi="Arial" w:cs="Arial"/>
        </w:rPr>
      </w:pPr>
      <w:r>
        <w:rPr>
          <w:rFonts w:cs="Arial" w:ascii="Arial" w:hAnsi="Arial"/>
          <w:b/>
          <w:bCs/>
          <w:color w:val="000000"/>
        </w:rPr>
        <w:t xml:space="preserve">10.1.20 </w:t>
      </w:r>
      <w:r>
        <w:rPr>
          <w:rFonts w:cs="Arial" w:ascii="Arial" w:hAnsi="Arial"/>
          <w:color w:val="000000"/>
        </w:rPr>
        <w:t>Garantir ao contratante:</w:t>
      </w:r>
    </w:p>
    <w:p>
      <w:pPr>
        <w:pStyle w:val="Standard"/>
        <w:spacing w:lineRule="auto" w:line="240" w:before="0" w:after="57"/>
        <w:jc w:val="both"/>
        <w:rPr>
          <w:rFonts w:ascii="Arial" w:hAnsi="Arial" w:cs="Arial"/>
        </w:rPr>
      </w:pPr>
      <w:bookmarkStart w:id="40" w:name="_Hlk133313653"/>
      <w:r>
        <w:rPr>
          <w:rFonts w:cs="Arial" w:ascii="Arial" w:hAnsi="Arial"/>
          <w:b/>
          <w:bCs/>
          <w:color w:val="000000"/>
        </w:rPr>
        <w:t>10.1.20.1</w:t>
      </w:r>
      <w:r>
        <w:rPr>
          <w:rFonts w:cs="Arial" w:ascii="Arial" w:hAnsi="Arial"/>
          <w:color w:val="000000"/>
        </w:rPr>
        <w:t xml:space="preserve"> o direito de propriedade intelectual dos produtos desenvolvidos, inclusive sobre as eventuais adequações e atualizações que vierem a ser realizadas, logo após o recebimento de cada parcela, de forma permanente, permitindo ao contratante distribuir, alterar e utilizar os mesmos sem limitações;</w:t>
      </w:r>
    </w:p>
    <w:p>
      <w:pPr>
        <w:pStyle w:val="Standard"/>
        <w:spacing w:lineRule="auto" w:line="240" w:before="0" w:after="57"/>
        <w:jc w:val="both"/>
        <w:rPr>
          <w:rFonts w:ascii="Arial" w:hAnsi="Arial" w:cs="Arial"/>
        </w:rPr>
      </w:pPr>
      <w:r>
        <w:rPr>
          <w:rFonts w:cs="Arial" w:ascii="Arial" w:hAnsi="Arial"/>
          <w:b/>
          <w:bCs/>
          <w:color w:val="000000"/>
        </w:rPr>
        <w:t xml:space="preserve">10.1.20.2 </w:t>
      </w:r>
      <w:r>
        <w:rPr>
          <w:rFonts w:cs="Arial" w:ascii="Arial" w:hAnsi="Arial"/>
          <w:color w:val="000000"/>
        </w:rPr>
        <w:t>os direitos autorais da solução, do projeto, de suas especificações técnicas, da documentação produzida e congêneres, e os demais produtos gerados na execução do contrato, inclusive aqueles produzidos por terceiras subcontratadas, ficando proibida a sua utilização sem que exista autorização expressa do contratante.</w:t>
      </w:r>
      <w:bookmarkEnd w:id="40"/>
    </w:p>
    <w:p>
      <w:pPr>
        <w:pStyle w:val="Standard"/>
        <w:spacing w:lineRule="auto" w:line="240" w:before="0" w:after="57"/>
        <w:jc w:val="both"/>
        <w:rPr>
          <w:rFonts w:ascii="Arial" w:hAnsi="Arial" w:cs="Arial"/>
        </w:rPr>
      </w:pPr>
      <w:r>
        <w:rPr>
          <w:rFonts w:cs="Arial" w:ascii="Arial" w:hAnsi="Arial"/>
        </w:rPr>
      </w:r>
    </w:p>
    <w:tbl>
      <w:tblPr>
        <w:tblW w:w="9411" w:type="dxa"/>
        <w:jc w:val="left"/>
        <w:tblInd w:w="45" w:type="dxa"/>
        <w:tblLayout w:type="fixed"/>
        <w:tblCellMar>
          <w:top w:w="55" w:type="dxa"/>
          <w:left w:w="55" w:type="dxa"/>
          <w:bottom w:w="55" w:type="dxa"/>
          <w:right w:w="55" w:type="dxa"/>
        </w:tblCellMar>
        <w:tblLook w:firstRow="1" w:noVBand="1" w:lastRow="0" w:firstColumn="1" w:lastColumn="0" w:noHBand="0" w:val="04a0"/>
      </w:tblPr>
      <w:tblGrid>
        <w:gridCol w:w="9411"/>
      </w:tblGrid>
      <w:tr>
        <w:trPr/>
        <w:tc>
          <w:tcPr>
            <w:tcW w:w="9411" w:type="dxa"/>
            <w:tcBorders>
              <w:top w:val="single" w:sz="2" w:space="0" w:color="000000"/>
              <w:left w:val="single" w:sz="2" w:space="0" w:color="000000"/>
              <w:bottom w:val="single" w:sz="2" w:space="0" w:color="000000"/>
              <w:right w:val="single" w:sz="2" w:space="0" w:color="000000"/>
            </w:tcBorders>
            <w:shd w:color="auto" w:fill="FFFF00" w:val="clear"/>
          </w:tcPr>
          <w:p>
            <w:pPr>
              <w:pStyle w:val="Contedodatabela"/>
              <w:widowControl w:val="false"/>
              <w:shd w:val="clear" w:color="auto" w:fill="FFFF00"/>
              <w:spacing w:lineRule="auto" w:line="240" w:before="0" w:after="0"/>
              <w:rPr>
                <w:rFonts w:ascii="Arial" w:hAnsi="Arial" w:cs="Arial"/>
                <w:b/>
                <w:bCs/>
              </w:rPr>
            </w:pPr>
            <w:r>
              <w:rPr>
                <w:rFonts w:cs="Arial" w:ascii="Arial" w:hAnsi="Arial"/>
                <w:b/>
                <w:bCs/>
              </w:rPr>
              <w:t>Nota explicativa 30:</w:t>
            </w:r>
          </w:p>
          <w:p>
            <w:pPr>
              <w:pStyle w:val="Contedodatabela"/>
              <w:widowControl w:val="false"/>
              <w:shd w:val="clear" w:color="auto" w:fill="FFFF00"/>
              <w:spacing w:lineRule="auto" w:line="240" w:before="0" w:after="0"/>
              <w:jc w:val="both"/>
              <w:rPr>
                <w:rFonts w:ascii="Arial" w:hAnsi="Arial" w:cs="Arial"/>
              </w:rPr>
            </w:pPr>
            <w:r>
              <w:rPr>
                <w:rFonts w:cs="Arial" w:ascii="Arial" w:hAnsi="Arial"/>
                <w:b/>
                <w:bCs/>
              </w:rPr>
              <w:t>(</w:t>
            </w:r>
            <w:r>
              <w:rPr>
                <w:rFonts w:eastAsia="ArialMT" w:cs="Arial" w:ascii="Arial" w:hAnsi="Arial"/>
                <w:b/>
                <w:bCs/>
                <w:color w:val="000000"/>
                <w:shd w:fill="FFFF00" w:val="clear"/>
              </w:rPr>
              <w:t>Obs. As notas explicativas são meramente orientativas. Portanto, devem ser excluídas do edital a ser publicado)</w:t>
            </w:r>
          </w:p>
          <w:p>
            <w:pPr>
              <w:pStyle w:val="Contedodatabela"/>
              <w:widowControl w:val="false"/>
              <w:shd w:val="clear" w:color="auto" w:fill="FFFF00"/>
              <w:spacing w:lineRule="auto" w:line="240" w:before="0" w:after="0"/>
              <w:jc w:val="both"/>
              <w:rPr>
                <w:rFonts w:ascii="Arial" w:hAnsi="Arial" w:cs="Arial"/>
              </w:rPr>
            </w:pPr>
            <w:r>
              <w:rPr>
                <w:rFonts w:cs="Arial" w:ascii="Arial" w:hAnsi="Arial"/>
              </w:rPr>
              <w:t>O setor competente poderá incluir no referido item novas obrigações, dentre as demais previstas nos incisos I a XXI do art. do art. 349 do Decreto Estadual nº 10.086/2022 em função da peculiaridade do objeto a ser contratado.</w:t>
            </w:r>
          </w:p>
          <w:p>
            <w:pPr>
              <w:pStyle w:val="Contedodatabela"/>
              <w:widowControl w:val="false"/>
              <w:shd w:val="clear" w:color="auto" w:fill="FFFF00"/>
              <w:spacing w:lineRule="auto" w:line="240" w:before="0" w:after="0"/>
              <w:jc w:val="both"/>
              <w:rPr>
                <w:rFonts w:ascii="Arial" w:hAnsi="Arial" w:cs="Arial"/>
              </w:rPr>
            </w:pPr>
            <w:r>
              <w:rPr>
                <w:rFonts w:cs="Arial" w:ascii="Arial" w:hAnsi="Arial"/>
              </w:rPr>
            </w:r>
          </w:p>
          <w:p>
            <w:pPr>
              <w:pStyle w:val="Standard"/>
              <w:widowControl w:val="false"/>
              <w:shd w:val="clear" w:color="auto" w:fill="FFFF00"/>
              <w:spacing w:lineRule="auto" w:line="240" w:before="0" w:after="0"/>
              <w:jc w:val="both"/>
              <w:rPr>
                <w:rFonts w:ascii="Arial" w:hAnsi="Arial" w:cs="Arial"/>
              </w:rPr>
            </w:pPr>
            <w:r>
              <w:rPr>
                <w:rFonts w:cs="Arial" w:ascii="Arial" w:hAnsi="Arial"/>
              </w:rPr>
              <w:t>Desde que fundamentada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w:t>
            </w:r>
          </w:p>
          <w:p>
            <w:pPr>
              <w:pStyle w:val="Standard"/>
              <w:widowControl w:val="false"/>
              <w:shd w:val="clear" w:color="auto" w:fill="FFFF00"/>
              <w:spacing w:lineRule="auto" w:line="240" w:before="0" w:after="0"/>
              <w:jc w:val="both"/>
              <w:rPr>
                <w:rFonts w:ascii="Arial" w:hAnsi="Arial" w:cs="Arial"/>
              </w:rPr>
            </w:pPr>
            <w:r>
              <w:rPr>
                <w:rFonts w:cs="Arial" w:ascii="Arial" w:hAnsi="Arial"/>
              </w:rPr>
            </w:r>
          </w:p>
          <w:p>
            <w:pPr>
              <w:pStyle w:val="Standard"/>
              <w:widowControl w:val="false"/>
              <w:shd w:val="clear" w:color="auto" w:fill="FFFF00"/>
              <w:spacing w:lineRule="auto" w:line="240" w:before="0" w:after="0"/>
              <w:jc w:val="both"/>
              <w:rPr>
                <w:rFonts w:ascii="Arial" w:hAnsi="Arial" w:cs="Arial"/>
              </w:rPr>
            </w:pPr>
            <w:r>
              <w:rPr>
                <w:rFonts w:cs="Arial" w:ascii="Arial" w:hAnsi="Arial"/>
              </w:rPr>
              <w:t>As obrigações contidas nos itens 10.1.18 a 10.1.20 devem ser retiradas caso não sejam pertinentes com o objeto específico a ser contratado.</w:t>
            </w:r>
          </w:p>
        </w:tc>
      </w:tr>
    </w:tbl>
    <w:p>
      <w:pPr>
        <w:pStyle w:val="Standard"/>
        <w:spacing w:lineRule="auto" w:line="240" w:before="0" w:after="57"/>
        <w:jc w:val="both"/>
        <w:rPr>
          <w:rFonts w:ascii="Arial" w:hAnsi="Arial" w:cs="Arial"/>
        </w:rPr>
      </w:pPr>
      <w:r>
        <w:rPr>
          <w:rFonts w:cs="Arial" w:ascii="Arial" w:hAnsi="Arial"/>
        </w:rPr>
      </w:r>
    </w:p>
    <w:tbl>
      <w:tblPr>
        <w:tblW w:w="9411" w:type="dxa"/>
        <w:jc w:val="left"/>
        <w:tblInd w:w="45" w:type="dxa"/>
        <w:tblLayout w:type="fixed"/>
        <w:tblCellMar>
          <w:top w:w="55" w:type="dxa"/>
          <w:left w:w="55" w:type="dxa"/>
          <w:bottom w:w="55" w:type="dxa"/>
          <w:right w:w="55" w:type="dxa"/>
        </w:tblCellMar>
        <w:tblLook w:firstRow="1" w:noVBand="1" w:lastRow="0" w:firstColumn="1" w:lastColumn="0" w:noHBand="0" w:val="04a0"/>
      </w:tblPr>
      <w:tblGrid>
        <w:gridCol w:w="9411"/>
      </w:tblGrid>
      <w:tr>
        <w:trPr/>
        <w:tc>
          <w:tcPr>
            <w:tcW w:w="9411" w:type="dxa"/>
            <w:tcBorders>
              <w:top w:val="single" w:sz="2" w:space="0" w:color="000000"/>
              <w:left w:val="single" w:sz="2" w:space="0" w:color="000000"/>
              <w:bottom w:val="single" w:sz="2" w:space="0" w:color="000000"/>
              <w:right w:val="single" w:sz="2" w:space="0" w:color="000000"/>
            </w:tcBorders>
            <w:shd w:color="auto" w:fill="FFFF00" w:val="clear"/>
          </w:tcPr>
          <w:p>
            <w:pPr>
              <w:pStyle w:val="Contedodatabela"/>
              <w:widowControl w:val="false"/>
              <w:shd w:val="clear" w:color="auto" w:fill="FFFF00"/>
              <w:spacing w:lineRule="auto" w:line="240" w:before="0" w:after="0"/>
              <w:rPr>
                <w:rFonts w:ascii="Arial" w:hAnsi="Arial" w:cs="Arial"/>
                <w:b/>
                <w:bCs/>
              </w:rPr>
            </w:pPr>
            <w:r>
              <w:rPr>
                <w:rFonts w:cs="Arial" w:ascii="Arial" w:hAnsi="Arial"/>
                <w:b/>
                <w:bCs/>
              </w:rPr>
              <w:t>Nota explicativa 31:</w:t>
            </w:r>
          </w:p>
          <w:p>
            <w:pPr>
              <w:pStyle w:val="Contedodatabela"/>
              <w:widowControl w:val="false"/>
              <w:shd w:val="clear" w:color="auto" w:fill="FFFF00"/>
              <w:spacing w:lineRule="auto" w:line="240" w:before="0" w:after="0"/>
              <w:jc w:val="both"/>
              <w:rPr>
                <w:rFonts w:ascii="Arial" w:hAnsi="Arial" w:cs="Arial"/>
              </w:rPr>
            </w:pPr>
            <w:r>
              <w:rPr>
                <w:rFonts w:cs="Arial" w:ascii="Arial" w:hAnsi="Arial"/>
                <w:b/>
                <w:bCs/>
              </w:rPr>
              <w:t>(</w:t>
            </w:r>
            <w:r>
              <w:rPr>
                <w:rFonts w:eastAsia="ArialMT" w:cs="Arial" w:ascii="Arial" w:hAnsi="Arial"/>
                <w:b/>
                <w:bCs/>
                <w:color w:val="000000"/>
                <w:shd w:fill="FFFF00" w:val="clear"/>
              </w:rPr>
              <w:t>Obs. As notas explicativas são meramente orientativas. Portanto, devem ser excluídas do edital a ser publicado)</w:t>
            </w:r>
          </w:p>
          <w:p>
            <w:pPr>
              <w:pStyle w:val="Contedodatabela"/>
              <w:widowControl w:val="false"/>
              <w:shd w:val="clear" w:color="auto" w:fill="FFFF00"/>
              <w:spacing w:lineRule="auto" w:line="240" w:before="0" w:after="0"/>
              <w:jc w:val="both"/>
              <w:rPr>
                <w:rFonts w:ascii="Arial" w:hAnsi="Arial" w:cs="Arial"/>
              </w:rPr>
            </w:pPr>
            <w:r>
              <w:rPr>
                <w:rFonts w:cs="Arial" w:ascii="Arial" w:hAnsi="Arial"/>
              </w:rPr>
              <w:t>A Administração deve avaliar a necessidade de incluir como obrigação do contratado a execução de logística reversa, conforme artigo 19, inc. XIV, do Decreto nº 10.086/2022.</w:t>
            </w:r>
          </w:p>
          <w:p>
            <w:pPr>
              <w:pStyle w:val="Contedodatabela"/>
              <w:widowControl w:val="false"/>
              <w:shd w:val="clear" w:color="auto" w:fill="FFFF00"/>
              <w:spacing w:lineRule="auto" w:line="240" w:before="0" w:after="0"/>
              <w:jc w:val="both"/>
              <w:rPr>
                <w:rFonts w:ascii="Arial" w:hAnsi="Arial" w:cs="Arial"/>
              </w:rPr>
            </w:pPr>
            <w:r>
              <w:rPr>
                <w:rFonts w:cs="Arial" w:ascii="Arial" w:hAnsi="Arial"/>
              </w:rPr>
              <w:t>Caso verificada a necessidade de execução de logística reversa a obrigação deve ser incluído item nas obrigações do contratado.</w:t>
            </w:r>
          </w:p>
          <w:p>
            <w:pPr>
              <w:pStyle w:val="Standard"/>
              <w:widowControl w:val="false"/>
              <w:shd w:val="clear" w:color="auto" w:fill="FFFF00"/>
              <w:spacing w:lineRule="auto" w:line="240" w:before="0" w:after="0"/>
              <w:jc w:val="both"/>
              <w:rPr>
                <w:rFonts w:ascii="Arial" w:hAnsi="Arial" w:cs="Arial"/>
              </w:rPr>
            </w:pPr>
            <w:r>
              <w:rPr>
                <w:rFonts w:cs="Arial" w:ascii="Arial" w:hAnsi="Arial"/>
              </w:rPr>
            </w:r>
          </w:p>
        </w:tc>
      </w:tr>
    </w:tbl>
    <w:p>
      <w:pPr>
        <w:pStyle w:val="Standard"/>
        <w:spacing w:lineRule="auto" w:line="240" w:before="0" w:after="57"/>
        <w:rPr>
          <w:rFonts w:ascii="Arial" w:hAnsi="Arial" w:cs="Arial"/>
          <w:b/>
          <w:bCs/>
          <w:color w:val="000000"/>
        </w:rPr>
      </w:pPr>
      <w:r>
        <w:rPr>
          <w:rFonts w:cs="Arial" w:ascii="Arial" w:hAnsi="Arial"/>
          <w:b/>
          <w:bCs/>
          <w:color w:val="000000"/>
        </w:rPr>
      </w:r>
    </w:p>
    <w:p>
      <w:pPr>
        <w:pStyle w:val="Standard"/>
        <w:spacing w:lineRule="auto" w:line="240" w:before="0" w:after="57"/>
        <w:rPr>
          <w:rFonts w:ascii="Arial" w:hAnsi="Arial" w:cs="Arial"/>
        </w:rPr>
      </w:pPr>
      <w:r>
        <w:rPr>
          <w:rFonts w:cs="Arial" w:ascii="Arial" w:hAnsi="Arial"/>
          <w:b/>
          <w:bCs/>
          <w:color w:val="000000"/>
        </w:rPr>
        <w:t xml:space="preserve">10.2 </w:t>
      </w:r>
      <w:r>
        <w:rPr>
          <w:rFonts w:cs="Arial" w:ascii="Arial" w:hAnsi="Arial"/>
          <w:color w:val="000000"/>
        </w:rPr>
        <w:t>São obrigações do Contratante:</w:t>
      </w:r>
    </w:p>
    <w:p>
      <w:pPr>
        <w:pStyle w:val="Standard"/>
        <w:spacing w:lineRule="auto" w:line="240" w:before="0" w:after="57"/>
        <w:jc w:val="both"/>
        <w:rPr>
          <w:rFonts w:ascii="Arial" w:hAnsi="Arial" w:cs="Arial"/>
        </w:rPr>
      </w:pPr>
      <w:r>
        <w:rPr>
          <w:rFonts w:cs="Arial" w:ascii="Arial" w:hAnsi="Arial"/>
          <w:b/>
          <w:bCs/>
          <w:color w:val="000000"/>
        </w:rPr>
        <w:t>10.2.1</w:t>
      </w:r>
      <w:r>
        <w:rPr>
          <w:rFonts w:cs="Arial" w:ascii="Arial" w:hAnsi="Arial"/>
          <w:color w:val="000000"/>
        </w:rPr>
        <w:t xml:space="preserve"> receber o objeto no local, prazo e nas condições estabelecidas no termo de referência, no edital de licitação e seus anexos, bem como na proposta;</w:t>
      </w:r>
    </w:p>
    <w:p>
      <w:pPr>
        <w:pStyle w:val="Standard"/>
        <w:spacing w:lineRule="auto" w:line="240" w:before="0" w:after="57"/>
        <w:jc w:val="both"/>
        <w:rPr>
          <w:rFonts w:ascii="Arial" w:hAnsi="Arial" w:cs="Arial"/>
        </w:rPr>
      </w:pPr>
      <w:r>
        <w:rPr>
          <w:rFonts w:cs="Arial" w:ascii="Arial" w:hAnsi="Arial"/>
          <w:b/>
          <w:bCs/>
          <w:color w:val="000000"/>
        </w:rPr>
        <w:t xml:space="preserve">10.2.2 </w:t>
      </w:r>
      <w:r>
        <w:rPr>
          <w:rFonts w:cs="Arial" w:ascii="Arial" w:hAnsi="Arial"/>
          <w:color w:val="000000"/>
        </w:rPr>
        <w:t>exigir o cumprimento de todas as obrigações assumidas pelo contratado no termo de referência, no edital de licitação e seus anexos, bem como na proposta;</w:t>
      </w:r>
    </w:p>
    <w:p>
      <w:pPr>
        <w:pStyle w:val="Standard"/>
        <w:spacing w:lineRule="auto" w:line="240" w:before="0" w:after="57"/>
        <w:jc w:val="both"/>
        <w:rPr>
          <w:rFonts w:ascii="Arial" w:hAnsi="Arial" w:cs="Arial"/>
        </w:rPr>
      </w:pPr>
      <w:r>
        <w:rPr>
          <w:rFonts w:cs="Arial" w:ascii="Arial" w:hAnsi="Arial"/>
          <w:b/>
          <w:bCs/>
          <w:color w:val="000000"/>
        </w:rPr>
        <w:t>10.2.3</w:t>
      </w:r>
      <w:r>
        <w:rPr>
          <w:rFonts w:cs="Arial" w:ascii="Arial" w:hAnsi="Arial"/>
          <w:color w:val="000000"/>
        </w:rPr>
        <w:t xml:space="preserve"> verificar minuciosamente, no prazo fixado, a conformidade do objeto recebido provisoriamente com as especificações constantes do termo de referência, do edital de licitação e seus anexos, bem como da proposta, para fins de aceitação e, após, para o recebimento definitivo;</w:t>
      </w:r>
    </w:p>
    <w:p>
      <w:pPr>
        <w:pStyle w:val="Standard"/>
        <w:spacing w:lineRule="auto" w:line="240" w:before="0" w:after="57"/>
        <w:jc w:val="both"/>
        <w:rPr>
          <w:rFonts w:ascii="Arial" w:hAnsi="Arial" w:cs="Arial"/>
        </w:rPr>
      </w:pPr>
      <w:r>
        <w:rPr>
          <w:rFonts w:cs="Arial" w:ascii="Arial" w:hAnsi="Arial"/>
          <w:b/>
          <w:bCs/>
          <w:color w:val="000000"/>
        </w:rPr>
        <w:t>10.2.4</w:t>
      </w:r>
      <w:r>
        <w:rPr>
          <w:rFonts w:cs="Arial" w:ascii="Arial" w:hAnsi="Arial"/>
          <w:color w:val="000000"/>
        </w:rPr>
        <w:t xml:space="preserve"> comunicar ao contratado, por escrito, as imperfeições, falhas ou irregularidades verificadas, fixando prazo para a sua correção;</w:t>
      </w:r>
    </w:p>
    <w:p>
      <w:pPr>
        <w:pStyle w:val="Standard"/>
        <w:spacing w:lineRule="auto" w:line="240" w:before="0" w:after="57"/>
        <w:jc w:val="both"/>
        <w:rPr>
          <w:rFonts w:ascii="Arial" w:hAnsi="Arial" w:cs="Arial"/>
        </w:rPr>
      </w:pPr>
      <w:r>
        <w:rPr>
          <w:rFonts w:cs="Arial" w:ascii="Arial" w:hAnsi="Arial"/>
          <w:b/>
          <w:bCs/>
          <w:color w:val="000000"/>
        </w:rPr>
        <w:t>10.2.5</w:t>
      </w:r>
      <w:r>
        <w:rPr>
          <w:rFonts w:cs="Arial" w:ascii="Arial" w:hAnsi="Arial"/>
          <w:color w:val="000000"/>
        </w:rPr>
        <w:t xml:space="preserve"> acompanhar e fiscalizar o cumprimento das obrigações do contratado, por intermédio de comissão ou servidor especialmente designado;</w:t>
      </w:r>
    </w:p>
    <w:p>
      <w:pPr>
        <w:pStyle w:val="Standard"/>
        <w:spacing w:lineRule="auto" w:line="240" w:before="0" w:after="57"/>
        <w:jc w:val="both"/>
        <w:rPr>
          <w:rFonts w:ascii="Arial" w:hAnsi="Arial" w:cs="Arial"/>
        </w:rPr>
      </w:pPr>
      <w:r>
        <w:rPr>
          <w:rFonts w:cs="Arial" w:ascii="Arial" w:hAnsi="Arial"/>
          <w:b/>
          <w:bCs/>
          <w:color w:val="000000"/>
        </w:rPr>
        <w:t>10.2.6</w:t>
      </w:r>
      <w:r>
        <w:rPr>
          <w:rFonts w:cs="Arial" w:ascii="Arial" w:hAnsi="Arial"/>
          <w:color w:val="000000"/>
        </w:rPr>
        <w:t xml:space="preserve"> efetuar o pagamento ao contratado no valor correspondente ao efetivo fornecimento do objeto ou à efetiva execução do serviço ou etapa do serviço, no prazo e forma estabelecidos no termo de referência, no edital de licitação e seus anexos e no contrato;</w:t>
      </w:r>
    </w:p>
    <w:p>
      <w:pPr>
        <w:pStyle w:val="Standard"/>
        <w:spacing w:lineRule="auto" w:line="240" w:before="0" w:after="57"/>
        <w:jc w:val="both"/>
        <w:rPr>
          <w:rFonts w:ascii="Arial" w:hAnsi="Arial" w:cs="Arial"/>
        </w:rPr>
      </w:pPr>
      <w:r>
        <w:rPr>
          <w:rFonts w:cs="Arial" w:ascii="Arial" w:hAnsi="Arial"/>
          <w:b/>
          <w:bCs/>
          <w:color w:val="000000"/>
        </w:rPr>
        <w:t>10.2.7</w:t>
      </w:r>
      <w:r>
        <w:rPr>
          <w:rFonts w:cs="Arial" w:ascii="Arial" w:hAnsi="Arial"/>
          <w:color w:val="000000"/>
        </w:rPr>
        <w:t xml:space="preserve"> efetuar as retenções tributárias devidas sobre o valor da nota fiscal e fatura fornecidas pelo contratado, no que couber;</w:t>
      </w:r>
    </w:p>
    <w:p>
      <w:pPr>
        <w:pStyle w:val="Standard"/>
        <w:spacing w:lineRule="auto" w:line="240" w:before="0" w:after="57"/>
        <w:jc w:val="both"/>
        <w:rPr>
          <w:rFonts w:ascii="Arial" w:hAnsi="Arial" w:cs="Arial"/>
        </w:rPr>
      </w:pPr>
      <w:r>
        <w:rPr>
          <w:rFonts w:cs="Arial" w:ascii="Arial" w:hAnsi="Arial"/>
          <w:b/>
          <w:bCs/>
          <w:color w:val="000000"/>
        </w:rPr>
        <w:t>10.2.8</w:t>
      </w:r>
      <w:r>
        <w:rPr>
          <w:rFonts w:cs="Arial" w:ascii="Arial" w:hAnsi="Arial"/>
          <w:color w:val="000000"/>
        </w:rPr>
        <w:t xml:space="preserve"> emitir decisão sobre as solicitações e reclamações relacionadas à execução do contrato, ressalvados requerimentos manifestamente impertinentes, meramente protelatórios ou de nenhum interesse para a boa execução do contrato;</w:t>
      </w:r>
    </w:p>
    <w:p>
      <w:pPr>
        <w:pStyle w:val="Standard"/>
        <w:spacing w:lineRule="auto" w:line="240" w:before="0" w:after="57"/>
        <w:jc w:val="both"/>
        <w:rPr>
          <w:rFonts w:ascii="Arial" w:hAnsi="Arial" w:cs="Arial"/>
        </w:rPr>
      </w:pPr>
      <w:r>
        <w:rPr>
          <w:rFonts w:cs="Arial" w:ascii="Arial" w:hAnsi="Arial"/>
          <w:b/>
          <w:bCs/>
          <w:color w:val="000000"/>
        </w:rPr>
        <w:t>10.2.9</w:t>
      </w:r>
      <w:r>
        <w:rPr>
          <w:rFonts w:cs="Arial" w:ascii="Arial" w:hAnsi="Arial"/>
          <w:color w:val="000000"/>
        </w:rPr>
        <w:t xml:space="preserve"> ressarcir o contratado, nos casos de extinção de contrato por culpa exclusiva da Administração, pelos prejuízos regularmente comprovados que houver sofrido, além de devolver a garantia,</w:t>
      </w:r>
      <w:r>
        <w:rPr>
          <w:rFonts w:cs="Arial" w:ascii="Arial" w:hAnsi="Arial"/>
        </w:rPr>
        <w:t xml:space="preserve"> </w:t>
      </w:r>
      <w:r>
        <w:rPr>
          <w:rFonts w:cs="Arial" w:ascii="Arial" w:hAnsi="Arial"/>
          <w:color w:val="000000"/>
        </w:rPr>
        <w:t>quando houver, e efetuar os pagamentos devidos pela execução do contrato até a data de extinção e pelo custo de eventual desmobilização;</w:t>
      </w:r>
    </w:p>
    <w:p>
      <w:pPr>
        <w:pStyle w:val="Standard"/>
        <w:jc w:val="both"/>
        <w:rPr>
          <w:rFonts w:ascii="Arial" w:hAnsi="Arial" w:cs="Arial"/>
        </w:rPr>
      </w:pPr>
      <w:r>
        <w:rPr>
          <w:rFonts w:cs="Arial" w:ascii="Arial" w:hAnsi="Arial"/>
          <w:b/>
          <w:bCs/>
          <w:color w:val="000000"/>
        </w:rPr>
        <w:t>10.2.10</w:t>
      </w:r>
      <w:r>
        <w:rPr>
          <w:rFonts w:cs="Arial" w:ascii="Arial" w:hAnsi="Arial"/>
          <w:color w:val="000000"/>
        </w:rPr>
        <w:t xml:space="preserve"> adotar providências necessárias para a apuração das infrações administrativas, quando se constatar irregularidade que configure dano à Administração, além de remeter cópias dos documentos cabíveis ao Ministério Público competente, para a apuração dos ilícitos de sua competência;</w:t>
      </w:r>
    </w:p>
    <w:tbl>
      <w:tblPr>
        <w:tblW w:w="9411" w:type="dxa"/>
        <w:jc w:val="left"/>
        <w:tblInd w:w="45" w:type="dxa"/>
        <w:tblLayout w:type="fixed"/>
        <w:tblCellMar>
          <w:top w:w="55" w:type="dxa"/>
          <w:left w:w="55" w:type="dxa"/>
          <w:bottom w:w="55" w:type="dxa"/>
          <w:right w:w="55" w:type="dxa"/>
        </w:tblCellMar>
        <w:tblLook w:firstRow="1" w:noVBand="1" w:lastRow="0" w:firstColumn="1" w:lastColumn="0" w:noHBand="0" w:val="04a0"/>
      </w:tblPr>
      <w:tblGrid>
        <w:gridCol w:w="9411"/>
      </w:tblGrid>
      <w:tr>
        <w:trPr/>
        <w:tc>
          <w:tcPr>
            <w:tcW w:w="9411" w:type="dxa"/>
            <w:tcBorders>
              <w:top w:val="single" w:sz="2" w:space="0" w:color="000000"/>
              <w:left w:val="single" w:sz="2" w:space="0" w:color="000000"/>
              <w:bottom w:val="single" w:sz="2" w:space="0" w:color="000000"/>
              <w:right w:val="single" w:sz="2" w:space="0" w:color="000000"/>
            </w:tcBorders>
            <w:shd w:color="auto" w:fill="FFFF00" w:val="clear"/>
          </w:tcPr>
          <w:p>
            <w:pPr>
              <w:pStyle w:val="Contedodatabela"/>
              <w:widowControl w:val="false"/>
              <w:shd w:val="clear" w:color="auto" w:fill="FFFF00"/>
              <w:spacing w:lineRule="auto" w:line="240" w:before="0" w:after="0"/>
              <w:rPr>
                <w:rFonts w:ascii="Arial" w:hAnsi="Arial" w:cs="Arial"/>
                <w:b/>
                <w:bCs/>
              </w:rPr>
            </w:pPr>
            <w:r>
              <w:rPr>
                <w:rFonts w:cs="Arial" w:ascii="Arial" w:hAnsi="Arial"/>
                <w:b/>
                <w:bCs/>
              </w:rPr>
              <w:t>Nota explicativa 32:</w:t>
            </w:r>
          </w:p>
          <w:p>
            <w:pPr>
              <w:pStyle w:val="Contedodatabela"/>
              <w:widowControl w:val="false"/>
              <w:shd w:val="clear" w:color="auto" w:fill="FFFF00"/>
              <w:spacing w:lineRule="auto" w:line="240" w:before="0" w:after="0"/>
              <w:jc w:val="both"/>
              <w:rPr>
                <w:rFonts w:ascii="Arial" w:hAnsi="Arial" w:cs="Arial"/>
              </w:rPr>
            </w:pPr>
            <w:r>
              <w:rPr>
                <w:rFonts w:cs="Arial" w:ascii="Arial" w:hAnsi="Arial"/>
                <w:b/>
                <w:bCs/>
              </w:rPr>
              <w:t>(</w:t>
            </w:r>
            <w:r>
              <w:rPr>
                <w:rFonts w:eastAsia="ArialMT" w:cs="Arial" w:ascii="Arial" w:hAnsi="Arial"/>
                <w:b/>
                <w:bCs/>
                <w:color w:val="000000"/>
                <w:shd w:fill="FFFF00" w:val="clear"/>
              </w:rPr>
              <w:t>Obs. As notas explicativas são meramente orientativas. Portanto, devem ser excluídas do edital a ser publicado)</w:t>
            </w:r>
          </w:p>
          <w:p>
            <w:pPr>
              <w:pStyle w:val="Contedodatabela"/>
              <w:widowControl w:val="false"/>
              <w:shd w:val="clear" w:color="auto" w:fill="FFFF00"/>
              <w:spacing w:lineRule="auto" w:line="240" w:before="0" w:after="0"/>
              <w:jc w:val="both"/>
              <w:rPr>
                <w:rFonts w:ascii="Arial" w:hAnsi="Arial" w:cs="Arial"/>
              </w:rPr>
            </w:pPr>
            <w:r>
              <w:rPr>
                <w:rFonts w:cs="Arial" w:ascii="Arial" w:hAnsi="Arial"/>
              </w:rPr>
              <w:t>O setor competente poderá incluir no referido item novas obrigações, pertinentes ao objeto.</w:t>
            </w:r>
          </w:p>
        </w:tc>
      </w:tr>
    </w:tbl>
    <w:p>
      <w:pPr>
        <w:pStyle w:val="Nivel1"/>
        <w:spacing w:lineRule="auto" w:line="240" w:before="57" w:after="57"/>
        <w:outlineLvl w:val="9"/>
        <w:rPr>
          <w:rFonts w:eastAsia="Microsoft YaHei" w:cs="Arial"/>
          <w:color w:val="auto"/>
          <w:sz w:val="22"/>
          <w:szCs w:val="22"/>
          <w:shd w:fill="FFFFFF" w:val="clear"/>
        </w:rPr>
      </w:pPr>
      <w:r>
        <w:rPr>
          <w:rFonts w:eastAsia="Microsoft YaHei" w:cs="Arial"/>
          <w:color w:val="000000"/>
          <w:sz w:val="22"/>
          <w:szCs w:val="22"/>
          <w:shd w:fill="FFFFFF" w:val="clear"/>
        </w:rPr>
      </w:r>
    </w:p>
    <w:p>
      <w:pPr>
        <w:pStyle w:val="Nivel1"/>
        <w:spacing w:lineRule="auto" w:line="240" w:before="57" w:after="57"/>
        <w:outlineLvl w:val="9"/>
        <w:rPr>
          <w:rFonts w:cs="Arial"/>
          <w:sz w:val="22"/>
          <w:szCs w:val="22"/>
        </w:rPr>
      </w:pPr>
      <w:r>
        <w:rPr>
          <w:rFonts w:eastAsia="Microsoft YaHei" w:cs="Arial"/>
          <w:color w:val="000000"/>
          <w:sz w:val="22"/>
          <w:szCs w:val="22"/>
          <w:shd w:fill="FFFFFF" w:val="clear"/>
        </w:rPr>
        <w:t>11</w:t>
      </w:r>
      <w:r>
        <w:rPr>
          <w:rFonts w:cs="Arial"/>
          <w:color w:val="000000"/>
          <w:sz w:val="22"/>
          <w:szCs w:val="22"/>
          <w:shd w:fill="FFFFFF" w:val="clear"/>
        </w:rPr>
        <w:t xml:space="preserve">. GARANTIA DA EXECUÇÃO </w:t>
      </w:r>
    </w:p>
    <w:tbl>
      <w:tblPr>
        <w:tblW w:w="9411" w:type="dxa"/>
        <w:jc w:val="left"/>
        <w:tblInd w:w="45" w:type="dxa"/>
        <w:tblLayout w:type="fixed"/>
        <w:tblCellMar>
          <w:top w:w="55" w:type="dxa"/>
          <w:left w:w="55" w:type="dxa"/>
          <w:bottom w:w="55" w:type="dxa"/>
          <w:right w:w="55" w:type="dxa"/>
        </w:tblCellMar>
        <w:tblLook w:firstRow="1" w:noVBand="1" w:lastRow="0" w:firstColumn="1" w:lastColumn="0" w:noHBand="0" w:val="04a0"/>
      </w:tblPr>
      <w:tblGrid>
        <w:gridCol w:w="9411"/>
      </w:tblGrid>
      <w:tr>
        <w:trPr/>
        <w:tc>
          <w:tcPr>
            <w:tcW w:w="9411" w:type="dxa"/>
            <w:tcBorders>
              <w:top w:val="single" w:sz="2" w:space="0" w:color="000000"/>
              <w:left w:val="single" w:sz="2" w:space="0" w:color="000000"/>
              <w:bottom w:val="single" w:sz="2" w:space="0" w:color="000000"/>
              <w:right w:val="single" w:sz="2" w:space="0" w:color="000000"/>
            </w:tcBorders>
            <w:shd w:color="auto" w:fill="FFFF00" w:val="clear"/>
          </w:tcPr>
          <w:p>
            <w:pPr>
              <w:pStyle w:val="Textbody"/>
              <w:widowControl w:val="false"/>
              <w:shd w:val="clear" w:color="auto" w:fill="FFFF00"/>
              <w:spacing w:lineRule="auto" w:line="240" w:before="0" w:after="57"/>
              <w:jc w:val="both"/>
              <w:rPr>
                <w:rFonts w:ascii="Arial" w:hAnsi="Arial" w:cs="Arial"/>
              </w:rPr>
            </w:pPr>
            <w:r>
              <w:rPr>
                <w:rFonts w:cs="Arial" w:ascii="Arial" w:hAnsi="Arial"/>
                <w:b/>
                <w:bCs/>
              </w:rPr>
              <w:t>Nota explicativa 33:</w:t>
            </w:r>
          </w:p>
          <w:p>
            <w:pPr>
              <w:pStyle w:val="Contedodatabela"/>
              <w:widowControl w:val="false"/>
              <w:shd w:val="clear" w:color="auto" w:fill="FFFF00"/>
              <w:spacing w:before="0" w:after="57"/>
              <w:ind w:left="-9" w:firstLine="9"/>
              <w:jc w:val="both"/>
              <w:rPr>
                <w:rFonts w:ascii="Arial" w:hAnsi="Arial" w:cs="Arial"/>
              </w:rPr>
            </w:pPr>
            <w:r>
              <w:rPr>
                <w:rFonts w:eastAsia="ArialMT" w:cs="Arial" w:ascii="Arial" w:hAnsi="Arial"/>
                <w:b/>
                <w:bCs/>
                <w:color w:val="000000"/>
                <w:shd w:fill="FFFF00" w:val="clear"/>
              </w:rPr>
              <w:t>(Obs. As notas explicativas são meramente orientativas. Portanto, devem ser excluídas do edital a ser publicado)</w:t>
            </w:r>
          </w:p>
          <w:p>
            <w:pPr>
              <w:pStyle w:val="Contedodatabela"/>
              <w:widowControl w:val="false"/>
              <w:shd w:val="clear" w:color="auto" w:fill="FFFF00"/>
              <w:spacing w:before="0" w:after="57"/>
              <w:ind w:left="-9" w:firstLine="9"/>
              <w:jc w:val="both"/>
              <w:rPr>
                <w:rFonts w:ascii="Arial" w:hAnsi="Arial" w:cs="Arial"/>
              </w:rPr>
            </w:pPr>
            <w:r>
              <w:rPr>
                <w:rFonts w:cs="Arial" w:ascii="Arial" w:hAnsi="Arial"/>
              </w:rPr>
            </w:r>
          </w:p>
          <w:p>
            <w:pPr>
              <w:pStyle w:val="Textbody"/>
              <w:widowControl w:val="false"/>
              <w:shd w:val="clear" w:color="auto" w:fill="FFFF00"/>
              <w:spacing w:lineRule="auto" w:line="240" w:before="0" w:after="57"/>
              <w:jc w:val="both"/>
              <w:rPr>
                <w:rFonts w:ascii="Arial" w:hAnsi="Arial" w:cs="Arial"/>
                <w:color w:val="000000"/>
              </w:rPr>
            </w:pPr>
            <w:r>
              <w:rPr>
                <w:rFonts w:cs="Arial" w:ascii="Arial" w:hAnsi="Arial"/>
                <w:color w:val="000000"/>
              </w:rPr>
              <w:t>Fica a critério da Administração exigir, ou não, a garantia, bem como justificar as razões para essa decisão, considerando os estudos preliminares e a análise de riscos feita para a contratação.</w:t>
            </w:r>
          </w:p>
          <w:p>
            <w:pPr>
              <w:pStyle w:val="Textbody"/>
              <w:widowControl w:val="false"/>
              <w:shd w:val="clear" w:color="auto" w:fill="FFFF00"/>
              <w:spacing w:lineRule="auto" w:line="240" w:before="0" w:after="57"/>
              <w:jc w:val="both"/>
              <w:rPr>
                <w:rFonts w:ascii="Arial" w:hAnsi="Arial" w:cs="Arial"/>
                <w:color w:val="000000"/>
              </w:rPr>
            </w:pPr>
            <w:r>
              <w:rPr>
                <w:rFonts w:cs="Arial" w:ascii="Arial" w:hAnsi="Arial"/>
                <w:color w:val="000000"/>
              </w:rPr>
              <w:t>Não exigindo garantia deverá ser utilizada a seguinte redação:</w:t>
            </w:r>
          </w:p>
          <w:p>
            <w:pPr>
              <w:pStyle w:val="Textbody"/>
              <w:widowControl w:val="false"/>
              <w:shd w:val="clear" w:color="auto" w:fill="FFFF00"/>
              <w:spacing w:lineRule="auto" w:line="240" w:before="0" w:after="57"/>
              <w:jc w:val="both"/>
              <w:rPr>
                <w:rFonts w:ascii="Arial" w:hAnsi="Arial" w:cs="Arial"/>
              </w:rPr>
            </w:pPr>
            <w:r>
              <w:rPr>
                <w:rFonts w:cs="Arial" w:ascii="Arial" w:hAnsi="Arial"/>
                <w:b/>
                <w:bCs/>
                <w:color w:val="000000"/>
              </w:rPr>
              <w:t xml:space="preserve">11.1 </w:t>
            </w:r>
            <w:r>
              <w:rPr>
                <w:rFonts w:cs="Arial" w:ascii="Arial" w:hAnsi="Arial"/>
                <w:color w:val="000000"/>
              </w:rPr>
              <w:t>Não haverá exigência de garantia contratual da execução, pelas razões abaixo justificadas:</w:t>
            </w:r>
          </w:p>
          <w:p>
            <w:pPr>
              <w:pStyle w:val="Textbody"/>
              <w:widowControl w:val="false"/>
              <w:shd w:val="clear" w:color="auto" w:fill="FFFF00"/>
              <w:spacing w:lineRule="auto" w:line="240" w:before="0" w:after="57"/>
              <w:jc w:val="both"/>
              <w:rPr>
                <w:rFonts w:ascii="Arial" w:hAnsi="Arial" w:cs="Arial"/>
              </w:rPr>
            </w:pPr>
            <w:r>
              <w:rPr>
                <w:rFonts w:cs="Arial" w:ascii="Arial" w:hAnsi="Arial"/>
                <w:b/>
                <w:bCs/>
                <w:color w:val="000000"/>
              </w:rPr>
              <w:t>11.1.1…</w:t>
            </w:r>
          </w:p>
          <w:p>
            <w:pPr>
              <w:pStyle w:val="Textbody"/>
              <w:widowControl w:val="false"/>
              <w:shd w:val="clear" w:color="auto" w:fill="FFFF00"/>
              <w:spacing w:lineRule="auto" w:line="240" w:before="0" w:after="57"/>
              <w:jc w:val="both"/>
              <w:rPr>
                <w:rFonts w:ascii="Arial" w:hAnsi="Arial" w:cs="Arial"/>
                <w:b/>
                <w:bCs/>
                <w:color w:val="000000"/>
              </w:rPr>
            </w:pPr>
            <w:r>
              <w:rPr>
                <w:rFonts w:cs="Arial" w:ascii="Arial" w:hAnsi="Arial"/>
                <w:b/>
                <w:bCs/>
                <w:color w:val="000000"/>
              </w:rPr>
            </w:r>
          </w:p>
          <w:p>
            <w:pPr>
              <w:pStyle w:val="Textbody"/>
              <w:widowControl w:val="false"/>
              <w:shd w:val="clear" w:color="auto" w:fill="FFFF00"/>
              <w:spacing w:lineRule="auto" w:line="240" w:before="0" w:after="57"/>
              <w:jc w:val="both"/>
              <w:rPr>
                <w:rFonts w:ascii="Arial" w:hAnsi="Arial" w:cs="Arial"/>
              </w:rPr>
            </w:pPr>
            <w:r>
              <w:rPr>
                <w:rFonts w:cs="Arial" w:ascii="Arial" w:hAnsi="Arial"/>
                <w:b/>
                <w:bCs/>
                <w:color w:val="000000"/>
              </w:rPr>
              <w:t>OU</w:t>
            </w:r>
          </w:p>
          <w:p>
            <w:pPr>
              <w:pStyle w:val="Textbody"/>
              <w:widowControl w:val="false"/>
              <w:shd w:val="clear" w:color="auto" w:fill="FFFF00"/>
              <w:spacing w:lineRule="auto" w:line="240" w:before="0" w:after="57"/>
              <w:jc w:val="both"/>
              <w:rPr>
                <w:rFonts w:ascii="Arial" w:hAnsi="Arial" w:cs="Arial"/>
                <w:color w:val="000000"/>
              </w:rPr>
            </w:pPr>
            <w:r>
              <w:rPr>
                <w:rFonts w:cs="Arial" w:ascii="Arial" w:hAnsi="Arial"/>
                <w:color w:val="000000"/>
              </w:rPr>
            </w:r>
          </w:p>
          <w:p>
            <w:pPr>
              <w:pStyle w:val="Textbody"/>
              <w:widowControl w:val="false"/>
              <w:shd w:val="clear" w:color="auto" w:fill="FFFF00"/>
              <w:spacing w:lineRule="auto" w:line="240" w:before="0" w:after="57"/>
              <w:jc w:val="both"/>
              <w:rPr>
                <w:rFonts w:ascii="Arial" w:hAnsi="Arial" w:cs="Arial"/>
                <w:color w:val="000000"/>
              </w:rPr>
            </w:pPr>
            <w:r>
              <w:rPr>
                <w:rFonts w:cs="Arial" w:ascii="Arial" w:hAnsi="Arial"/>
                <w:color w:val="000000"/>
              </w:rPr>
              <w:t>Exigindo, deve utilizar os itens abaixo.</w:t>
            </w:r>
          </w:p>
          <w:p>
            <w:pPr>
              <w:pStyle w:val="Textbody"/>
              <w:widowControl w:val="false"/>
              <w:shd w:val="clear" w:color="auto" w:fill="FFFF00"/>
              <w:spacing w:lineRule="auto" w:line="240" w:before="0" w:after="57"/>
              <w:jc w:val="both"/>
              <w:rPr>
                <w:rFonts w:ascii="Arial" w:hAnsi="Arial" w:cs="Arial"/>
                <w:b/>
                <w:bCs/>
                <w:color w:val="000000"/>
              </w:rPr>
            </w:pPr>
            <w:r>
              <w:rPr>
                <w:rFonts w:cs="Arial" w:ascii="Arial" w:hAnsi="Arial"/>
                <w:b/>
                <w:bCs/>
                <w:color w:val="000000"/>
              </w:rPr>
            </w:r>
          </w:p>
          <w:p>
            <w:pPr>
              <w:pStyle w:val="Textbody"/>
              <w:widowControl w:val="false"/>
              <w:shd w:val="clear" w:color="auto" w:fill="FFFF00"/>
              <w:spacing w:lineRule="auto" w:line="240" w:before="0" w:after="57"/>
              <w:jc w:val="both"/>
              <w:rPr>
                <w:rFonts w:ascii="Arial" w:hAnsi="Arial" w:cs="Arial"/>
              </w:rPr>
            </w:pPr>
            <w:r>
              <w:rPr>
                <w:rFonts w:cs="Arial" w:ascii="Arial" w:hAnsi="Arial"/>
                <w:b/>
                <w:bCs/>
                <w:color w:val="000000"/>
              </w:rPr>
              <w:t xml:space="preserve">11.1 </w:t>
            </w:r>
            <w:r>
              <w:rPr>
                <w:rFonts w:cs="Arial" w:ascii="Arial" w:hAnsi="Arial"/>
                <w:color w:val="000000"/>
              </w:rPr>
              <w:t xml:space="preserve">O adjudicatário, no prazo de </w:t>
            </w:r>
            <w:r>
              <w:rPr>
                <w:rFonts w:cs="Arial" w:ascii="Arial" w:hAnsi="Arial"/>
                <w:color w:val="000000"/>
                <w:shd w:fill="FFFF00" w:val="clear"/>
              </w:rPr>
              <w:t>...... (..…)</w:t>
            </w:r>
            <w:r>
              <w:rPr>
                <w:rFonts w:cs="Arial" w:ascii="Arial" w:hAnsi="Arial"/>
                <w:color w:val="000000"/>
              </w:rPr>
              <w:t xml:space="preserve"> dias após a assinatura do Termo de Contrato ou aceite do instrumento equivalente, prestará garantia no valor correspondente a .</w:t>
            </w:r>
            <w:r>
              <w:rPr>
                <w:rFonts w:cs="Arial" w:ascii="Arial" w:hAnsi="Arial"/>
                <w:color w:val="000000"/>
                <w:shd w:fill="FFFF00" w:val="clear"/>
              </w:rPr>
              <w:t>.......... (.....)</w:t>
            </w:r>
            <w:r>
              <w:rPr>
                <w:rFonts w:cs="Arial" w:ascii="Arial" w:hAnsi="Arial"/>
                <w:color w:val="000000"/>
              </w:rPr>
              <w:t xml:space="preserve"> do valor do Contrato, que será liberada de acordo com as condições previstas neste Edital, conforme disposto no art. 96 da Lei Federal n.º 14.133, de 2021, desde que cumpridas as obrigações contratuais.</w:t>
            </w:r>
          </w:p>
          <w:p>
            <w:pPr>
              <w:pStyle w:val="Standard"/>
              <w:widowControl w:val="false"/>
              <w:shd w:val="clear" w:color="auto" w:fill="FFFF00"/>
              <w:tabs>
                <w:tab w:val="clear" w:pos="720"/>
                <w:tab w:val="left" w:pos="302" w:leader="none"/>
              </w:tabs>
              <w:spacing w:before="57" w:after="0"/>
              <w:ind w:left="9" w:right="-55" w:hanging="0"/>
              <w:jc w:val="both"/>
              <w:rPr>
                <w:rFonts w:ascii="Arial" w:hAnsi="Arial" w:cs="Arial"/>
              </w:rPr>
            </w:pPr>
            <w:r>
              <w:rPr>
                <w:rFonts w:cs="Arial" w:ascii="Arial" w:hAnsi="Arial"/>
                <w:b/>
                <w:color w:val="000000"/>
              </w:rPr>
              <w:t>11.1.1</w:t>
            </w:r>
            <w:r>
              <w:rPr>
                <w:rFonts w:cs="Arial" w:ascii="Arial" w:hAnsi="Arial"/>
                <w:color w:val="000000"/>
              </w:rPr>
              <w:t xml:space="preserve"> Caso seja exigida garantia de execução contratual e o contratado opte pelo seguro-garantia como modalidade de garantia a ser prestada, o prazo indicado no item 11.1 será de, no mínimo, 01 (um) mês, conforme § 3º do art. 96 da Lei Federal n.º 14.133/2021.</w:t>
            </w:r>
          </w:p>
          <w:p>
            <w:pPr>
              <w:pStyle w:val="Standard"/>
              <w:widowControl w:val="false"/>
              <w:shd w:val="clear" w:color="auto" w:fill="FFFF00"/>
              <w:tabs>
                <w:tab w:val="clear" w:pos="720"/>
                <w:tab w:val="left" w:pos="302" w:leader="none"/>
              </w:tabs>
              <w:spacing w:before="57" w:after="0"/>
              <w:ind w:left="9" w:right="-55" w:hanging="0"/>
              <w:jc w:val="both"/>
              <w:rPr>
                <w:rFonts w:ascii="Arial" w:hAnsi="Arial" w:cs="Arial"/>
              </w:rPr>
            </w:pPr>
            <w:r>
              <w:rPr>
                <w:rFonts w:cs="Arial" w:ascii="Arial" w:hAnsi="Arial"/>
                <w:b/>
                <w:color w:val="000000"/>
              </w:rPr>
              <w:t>11.2</w:t>
            </w:r>
            <w:r>
              <w:rPr>
                <w:rFonts w:cs="Arial" w:ascii="Arial" w:hAnsi="Arial"/>
                <w:color w:val="000000"/>
              </w:rPr>
              <w:t xml:space="preserve"> A inobservância do prazo contido no item 11.1 acarretará a aplicação de multa de 0,5% (zero vírgula cinco por cento) do valor do contrato, até o limite de 2% (dois por cento), até 30º dia de atraso.</w:t>
            </w:r>
          </w:p>
          <w:p>
            <w:pPr>
              <w:pStyle w:val="Standard"/>
              <w:widowControl w:val="false"/>
              <w:shd w:val="clear" w:color="auto" w:fill="FFFF00"/>
              <w:tabs>
                <w:tab w:val="clear" w:pos="720"/>
                <w:tab w:val="left" w:pos="302" w:leader="none"/>
              </w:tabs>
              <w:spacing w:before="57" w:after="0"/>
              <w:ind w:left="9" w:right="-55" w:hanging="0"/>
              <w:jc w:val="both"/>
              <w:rPr>
                <w:rFonts w:ascii="Arial" w:hAnsi="Arial" w:cs="Arial"/>
              </w:rPr>
            </w:pPr>
            <w:r>
              <w:rPr>
                <w:rFonts w:cs="Arial" w:ascii="Arial" w:hAnsi="Arial"/>
                <w:b/>
                <w:color w:val="000000"/>
              </w:rPr>
              <w:t>11.2.1</w:t>
            </w:r>
            <w:r>
              <w:rPr>
                <w:rFonts w:cs="Arial" w:ascii="Arial" w:hAnsi="Arial"/>
                <w:color w:val="000000"/>
              </w:rPr>
              <w:t xml:space="preserve"> O atraso superior a 30 (trinta) dias na apresentação de garantia configura inadimplência total e implicará rescisão do contrato.</w:t>
            </w:r>
          </w:p>
          <w:p>
            <w:pPr>
              <w:pStyle w:val="Standard"/>
              <w:widowControl w:val="false"/>
              <w:shd w:val="clear" w:color="auto" w:fill="FFFF00"/>
              <w:tabs>
                <w:tab w:val="clear" w:pos="720"/>
                <w:tab w:val="left" w:pos="302" w:leader="none"/>
              </w:tabs>
              <w:spacing w:before="57" w:after="0"/>
              <w:ind w:left="9" w:right="-55" w:hanging="0"/>
              <w:jc w:val="both"/>
              <w:rPr>
                <w:rFonts w:ascii="Arial" w:hAnsi="Arial" w:cs="Arial"/>
              </w:rPr>
            </w:pPr>
            <w:r>
              <w:rPr>
                <w:rFonts w:cs="Arial" w:ascii="Arial" w:hAnsi="Arial"/>
                <w:b/>
                <w:bCs/>
                <w:color w:val="000000"/>
              </w:rPr>
              <w:t>11.3</w:t>
            </w:r>
            <w:r>
              <w:rPr>
                <w:rFonts w:cs="Arial" w:ascii="Arial" w:hAnsi="Arial"/>
                <w:color w:val="000000"/>
              </w:rPr>
              <w:t xml:space="preserve"> Caberá ao contratado optar por uma das seguintes modalidades de garantia:</w:t>
            </w:r>
          </w:p>
          <w:p>
            <w:pPr>
              <w:pStyle w:val="Textbody"/>
              <w:widowControl w:val="false"/>
              <w:shd w:val="clear" w:color="auto" w:fill="FFFF00"/>
              <w:spacing w:lineRule="auto" w:line="240" w:before="0" w:after="57"/>
              <w:jc w:val="both"/>
              <w:rPr>
                <w:rFonts w:ascii="Arial" w:hAnsi="Arial" w:cs="Arial"/>
              </w:rPr>
            </w:pPr>
            <w:r>
              <w:rPr>
                <w:rFonts w:cs="Arial" w:ascii="Arial" w:hAnsi="Arial"/>
                <w:b/>
                <w:bCs/>
                <w:color w:val="000000"/>
              </w:rPr>
              <w:t>11.3.1</w:t>
            </w:r>
            <w:r>
              <w:rPr>
                <w:rFonts w:cs="Arial" w:ascii="Arial" w:hAnsi="Arial"/>
                <w:color w:val="000000"/>
              </w:rPr>
              <w:t xml:space="preserve">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pPr>
              <w:pStyle w:val="Textbody"/>
              <w:widowControl w:val="false"/>
              <w:shd w:val="clear" w:color="auto" w:fill="FFFF00"/>
              <w:spacing w:lineRule="auto" w:line="240" w:before="0" w:after="57"/>
              <w:jc w:val="both"/>
              <w:rPr>
                <w:rFonts w:ascii="Arial" w:hAnsi="Arial" w:cs="Arial"/>
              </w:rPr>
            </w:pPr>
            <w:r>
              <w:rPr>
                <w:rFonts w:cs="Arial" w:ascii="Arial" w:hAnsi="Arial"/>
                <w:b/>
                <w:bCs/>
                <w:color w:val="000000"/>
              </w:rPr>
              <w:t>11.3.2</w:t>
            </w:r>
            <w:r>
              <w:rPr>
                <w:rFonts w:cs="Arial" w:ascii="Arial" w:hAnsi="Arial"/>
                <w:color w:val="000000"/>
              </w:rPr>
              <w:t xml:space="preserve"> </w:t>
            </w:r>
            <w:r>
              <w:rPr>
                <w:rFonts w:cs="Arial" w:ascii="Arial" w:hAnsi="Arial"/>
              </w:rPr>
              <w:t>seguro-garantia;</w:t>
            </w:r>
          </w:p>
          <w:p>
            <w:pPr>
              <w:pStyle w:val="Normal"/>
              <w:widowControl w:val="false"/>
              <w:shd w:val="clear" w:color="auto" w:fill="FFFF00"/>
              <w:spacing w:before="0" w:after="57"/>
              <w:jc w:val="both"/>
              <w:rPr>
                <w:rFonts w:ascii="Arial" w:hAnsi="Arial" w:cs="Arial"/>
              </w:rPr>
            </w:pPr>
            <w:r>
              <w:rPr>
                <w:rFonts w:cs="Arial" w:ascii="Arial" w:hAnsi="Arial"/>
                <w:b/>
                <w:bCs/>
              </w:rPr>
              <w:t>11.3.3</w:t>
            </w:r>
            <w:r>
              <w:rPr>
                <w:rFonts w:cs="Arial" w:ascii="Arial" w:hAnsi="Arial"/>
              </w:rPr>
              <w:t xml:space="preserve"> fiança bancária emitida por banco ou instituição financeira devidamente autorizada a operar no País pelo Banco Central do Brasil.</w:t>
            </w:r>
          </w:p>
          <w:p>
            <w:pPr>
              <w:pStyle w:val="Normal"/>
              <w:widowControl w:val="false"/>
              <w:shd w:val="clear" w:color="auto" w:fill="FFFF00"/>
              <w:spacing w:before="0" w:after="57"/>
              <w:jc w:val="both"/>
              <w:rPr>
                <w:rFonts w:ascii="Arial" w:hAnsi="Arial" w:cs="Arial"/>
              </w:rPr>
            </w:pPr>
            <w:r>
              <w:rPr>
                <w:rFonts w:cs="Arial" w:ascii="Arial" w:hAnsi="Arial"/>
                <w:b/>
              </w:rPr>
              <w:t>11.3.3.1.</w:t>
            </w:r>
            <w:r>
              <w:rPr>
                <w:rFonts w:cs="Arial" w:ascii="Arial" w:hAnsi="Arial"/>
              </w:rPr>
              <w:t xml:space="preserve"> A garantia prestada em carta fiança emitida por cooperativa de crédito deverá vir acompanhada da autorização de funcionamento emitida pelo Banco Central do Brasil.</w:t>
            </w:r>
          </w:p>
          <w:p>
            <w:pPr>
              <w:pStyle w:val="Normal"/>
              <w:widowControl w:val="false"/>
              <w:shd w:val="clear" w:color="auto" w:fill="FFFF00"/>
              <w:spacing w:before="0" w:after="57"/>
              <w:jc w:val="both"/>
              <w:rPr>
                <w:rFonts w:ascii="Arial" w:hAnsi="Arial" w:cs="Arial"/>
              </w:rPr>
            </w:pPr>
            <w:r>
              <w:rPr>
                <w:rFonts w:cs="Arial" w:ascii="Arial" w:hAnsi="Arial"/>
                <w:b/>
              </w:rPr>
              <w:t>11.3.3.2.</w:t>
            </w:r>
            <w:r>
              <w:rPr>
                <w:rFonts w:cs="Arial" w:ascii="Arial" w:hAnsi="Arial"/>
              </w:rPr>
              <w:t xml:space="preserve"> Quando a garantia se processar sob a forma de Seguro-Garantia ou Fiança Bancária, esta não poderá ser prestada de forma proporcional ao período contratual, devendo sua validade coincidir com o prazo de vigência do contrato. Caso ocorra prorrogação do contrato, a garantia apresentada deverá ser prorrogada</w:t>
            </w:r>
            <w:r>
              <w:rPr>
                <w:rFonts w:cs="Arial" w:ascii="Arial" w:hAnsi="Arial"/>
                <w:color w:val="4472C4"/>
              </w:rPr>
              <w:t>.</w:t>
            </w:r>
          </w:p>
          <w:p>
            <w:pPr>
              <w:pStyle w:val="Normal"/>
              <w:widowControl w:val="false"/>
              <w:shd w:val="clear" w:color="auto" w:fill="FFFF00"/>
              <w:spacing w:before="0" w:after="57"/>
              <w:jc w:val="both"/>
              <w:rPr>
                <w:rFonts w:ascii="Arial" w:hAnsi="Arial" w:cs="Arial"/>
              </w:rPr>
            </w:pPr>
            <w:r>
              <w:rPr>
                <w:rFonts w:cs="Arial" w:ascii="Arial" w:hAnsi="Arial"/>
                <w:b/>
                <w:bCs/>
              </w:rPr>
              <w:t>11.4</w:t>
            </w:r>
            <w:r>
              <w:rPr>
                <w:rFonts w:cs="Arial" w:ascii="Arial" w:hAnsi="Arial"/>
              </w:rPr>
              <w:t xml:space="preserve"> A garantia em dinheiro deverá ser depositada em favor do contratante, na Instituição Financeira indicada pela Administração, com correção monetária.</w:t>
            </w:r>
          </w:p>
          <w:p>
            <w:pPr>
              <w:pStyle w:val="Normal"/>
              <w:widowControl w:val="false"/>
              <w:shd w:val="clear" w:color="auto" w:fill="FFFF00"/>
              <w:spacing w:before="0" w:after="57"/>
              <w:jc w:val="both"/>
              <w:rPr>
                <w:rFonts w:ascii="Arial" w:hAnsi="Arial" w:cs="Arial"/>
              </w:rPr>
            </w:pPr>
            <w:r>
              <w:rPr>
                <w:rFonts w:cs="Arial" w:ascii="Arial" w:hAnsi="Arial"/>
                <w:b/>
                <w:bCs/>
              </w:rPr>
              <w:t xml:space="preserve">11.5 </w:t>
            </w:r>
            <w:r>
              <w:rPr>
                <w:rFonts w:cs="Arial" w:ascii="Arial" w:hAnsi="Arial"/>
              </w:rPr>
              <w:t>No caso de alteração do valor do contrato, ou prorrogação de sua vigência, a garantia deverá ser readequada ou renovada nas mesmas condições.</w:t>
            </w:r>
          </w:p>
          <w:p>
            <w:pPr>
              <w:pStyle w:val="Normal"/>
              <w:widowControl w:val="false"/>
              <w:shd w:val="clear" w:color="auto" w:fill="FFFF00"/>
              <w:spacing w:before="0" w:after="57"/>
              <w:jc w:val="both"/>
              <w:rPr>
                <w:rFonts w:ascii="Arial" w:hAnsi="Arial" w:cs="Arial"/>
              </w:rPr>
            </w:pPr>
            <w:r>
              <w:rPr>
                <w:rFonts w:cs="Arial" w:ascii="Arial" w:hAnsi="Arial"/>
                <w:b/>
              </w:rPr>
              <w:t>11.5.1</w:t>
            </w:r>
            <w:r>
              <w:rPr>
                <w:rFonts w:cs="Arial" w:ascii="Arial" w:hAnsi="Arial"/>
              </w:rPr>
              <w:t xml:space="preserve"> Havendo acréscimo no valor contratual, o contratado deverá proceder o reforço proporcional da garantia. O não atendimento autoriza o contratante a descontar das faturas o valor correspondente</w:t>
            </w:r>
          </w:p>
          <w:p>
            <w:pPr>
              <w:pStyle w:val="Normal"/>
              <w:widowControl w:val="false"/>
              <w:shd w:val="clear" w:color="auto" w:fill="FFFF00"/>
              <w:spacing w:before="0" w:after="57"/>
              <w:jc w:val="both"/>
              <w:rPr>
                <w:rFonts w:ascii="Arial" w:hAnsi="Arial" w:cs="Arial"/>
              </w:rPr>
            </w:pPr>
            <w:r>
              <w:rPr>
                <w:rFonts w:cs="Arial" w:ascii="Arial" w:hAnsi="Arial"/>
                <w:b/>
              </w:rPr>
              <w:t>11.6</w:t>
            </w:r>
            <w:r>
              <w:rPr>
                <w:rFonts w:cs="Arial" w:ascii="Arial" w:hAnsi="Arial"/>
              </w:rPr>
              <w:t xml:space="preserve"> Se o valor da garantia for utilizado total ou parcialmente em pagamento de qualquer obrigação, o Contratado obriga-se a fazer a respectiva reposição no prazo máximo de [XXXXXXX] (XXXX) dias úteis, contados da data em que for notificada.</w:t>
            </w:r>
          </w:p>
          <w:p>
            <w:pPr>
              <w:pStyle w:val="Normal"/>
              <w:widowControl w:val="false"/>
              <w:shd w:val="clear" w:color="auto" w:fill="FFFF00"/>
              <w:spacing w:before="0" w:after="57"/>
              <w:jc w:val="both"/>
              <w:rPr>
                <w:rFonts w:ascii="Arial" w:hAnsi="Arial" w:cs="Arial"/>
              </w:rPr>
            </w:pPr>
            <w:r>
              <w:rPr>
                <w:rFonts w:cs="Arial" w:ascii="Arial" w:hAnsi="Arial"/>
                <w:b/>
                <w:bCs/>
              </w:rPr>
              <w:t>11.7</w:t>
            </w:r>
            <w:r>
              <w:rPr>
                <w:rFonts w:cs="Arial" w:ascii="Arial" w:hAnsi="Arial"/>
              </w:rPr>
              <w:t xml:space="preserve"> A Contratante executará a garantia na forma prevista na legislação que rege a matéria.</w:t>
            </w:r>
          </w:p>
          <w:p>
            <w:pPr>
              <w:pStyle w:val="Normal"/>
              <w:widowControl w:val="false"/>
              <w:shd w:val="clear" w:color="auto" w:fill="FFFF00"/>
              <w:spacing w:before="0" w:after="57"/>
              <w:jc w:val="both"/>
              <w:rPr>
                <w:rFonts w:ascii="Arial" w:hAnsi="Arial" w:cs="Arial"/>
              </w:rPr>
            </w:pPr>
            <w:r>
              <w:rPr>
                <w:rFonts w:cs="Arial" w:ascii="Arial" w:hAnsi="Arial"/>
                <w:b/>
                <w:bCs/>
              </w:rPr>
              <w:t>11.8</w:t>
            </w:r>
            <w:r>
              <w:rPr>
                <w:rFonts w:cs="Arial" w:ascii="Arial" w:hAnsi="Arial"/>
              </w:rPr>
              <w:t xml:space="preserve"> A garantia prestada pelo contratado será liberada ou restituída após a fiel execução do contrato ou após a sua extinção por culpa exclusiva da Administração e, quando em dinheiro, atualizada monetariamente. (art.100 da Lei Federal n.º 14.133, de 2021).</w:t>
            </w:r>
          </w:p>
          <w:p>
            <w:pPr>
              <w:pStyle w:val="Standard"/>
              <w:widowControl w:val="false"/>
              <w:shd w:val="clear" w:color="auto" w:fill="FFFF00"/>
              <w:spacing w:before="0" w:after="57"/>
              <w:jc w:val="both"/>
              <w:rPr>
                <w:rFonts w:ascii="Arial" w:hAnsi="Arial" w:cs="Arial"/>
                <w:b/>
                <w:bCs/>
                <w:color w:val="000000"/>
              </w:rPr>
            </w:pPr>
            <w:r>
              <w:rPr>
                <w:rFonts w:cs="Arial" w:ascii="Arial" w:hAnsi="Arial"/>
                <w:b/>
                <w:bCs/>
                <w:color w:val="000000"/>
              </w:rPr>
            </w:r>
          </w:p>
          <w:p>
            <w:pPr>
              <w:pStyle w:val="Standard"/>
              <w:widowControl w:val="false"/>
              <w:shd w:val="clear" w:color="auto" w:fill="FFFF00"/>
              <w:spacing w:before="0" w:after="57"/>
              <w:jc w:val="both"/>
              <w:rPr>
                <w:rFonts w:ascii="Arial" w:hAnsi="Arial" w:cs="Arial"/>
              </w:rPr>
            </w:pPr>
            <w:r>
              <w:rPr>
                <w:rFonts w:cs="Arial" w:ascii="Arial" w:hAnsi="Arial"/>
                <w:b/>
                <w:bCs/>
                <w:color w:val="000000"/>
              </w:rPr>
              <w:t>OBS.</w:t>
            </w:r>
            <w:r>
              <w:rPr>
                <w:rFonts w:cs="Arial" w:ascii="Arial" w:hAnsi="Arial"/>
                <w:color w:val="000000"/>
              </w:rPr>
              <w:t xml:space="preserve"> O prazo de 1 (um) mês é o mínimo a ser assegurado ao futuro contratado quando optar pelo seguro-garantia (art. 96, § 3º da Lei nº 14.133/2021). Dessa forma o prazo poderá ser maior que 1 (um) mês.</w:t>
            </w:r>
          </w:p>
          <w:p>
            <w:pPr>
              <w:pStyle w:val="Standard"/>
              <w:widowControl w:val="false"/>
              <w:shd w:val="clear" w:color="auto" w:fill="FFFF00"/>
              <w:spacing w:before="0" w:after="57"/>
              <w:jc w:val="both"/>
              <w:rPr>
                <w:rFonts w:ascii="Arial" w:hAnsi="Arial" w:cs="Arial"/>
                <w:color w:val="000000"/>
              </w:rPr>
            </w:pPr>
            <w:r>
              <w:rPr>
                <w:rFonts w:cs="Arial" w:ascii="Arial" w:hAnsi="Arial"/>
                <w:color w:val="000000"/>
              </w:rPr>
            </w:r>
          </w:p>
        </w:tc>
      </w:tr>
    </w:tbl>
    <w:p>
      <w:pPr>
        <w:pStyle w:val="Standard"/>
        <w:spacing w:before="0" w:after="57"/>
        <w:jc w:val="both"/>
        <w:rPr>
          <w:rFonts w:ascii="Arial" w:hAnsi="Arial" w:cs="Arial"/>
          <w:color w:val="000000"/>
          <w:shd w:fill="999966" w:val="clear"/>
        </w:rPr>
      </w:pPr>
      <w:r>
        <w:rPr>
          <w:rFonts w:cs="Arial" w:ascii="Arial" w:hAnsi="Arial"/>
          <w:color w:val="000000"/>
          <w:shd w:fill="999966" w:val="clear"/>
        </w:rPr>
      </w:r>
    </w:p>
    <w:tbl>
      <w:tblPr>
        <w:tblW w:w="9411" w:type="dxa"/>
        <w:jc w:val="left"/>
        <w:tblInd w:w="45" w:type="dxa"/>
        <w:tblLayout w:type="fixed"/>
        <w:tblCellMar>
          <w:top w:w="55" w:type="dxa"/>
          <w:left w:w="55" w:type="dxa"/>
          <w:bottom w:w="55" w:type="dxa"/>
          <w:right w:w="55" w:type="dxa"/>
        </w:tblCellMar>
        <w:tblLook w:firstRow="1" w:noVBand="1" w:lastRow="0" w:firstColumn="1" w:lastColumn="0" w:noHBand="0" w:val="04a0"/>
      </w:tblPr>
      <w:tblGrid>
        <w:gridCol w:w="9411"/>
      </w:tblGrid>
      <w:tr>
        <w:trPr/>
        <w:tc>
          <w:tcPr>
            <w:tcW w:w="9411" w:type="dxa"/>
            <w:tcBorders>
              <w:top w:val="single" w:sz="2" w:space="0" w:color="000000"/>
              <w:left w:val="single" w:sz="2" w:space="0" w:color="000000"/>
              <w:bottom w:val="single" w:sz="2" w:space="0" w:color="000000"/>
              <w:right w:val="single" w:sz="2" w:space="0" w:color="000000"/>
            </w:tcBorders>
            <w:shd w:color="auto" w:fill="FFFF00" w:val="clear"/>
          </w:tcPr>
          <w:p>
            <w:pPr>
              <w:pStyle w:val="Textbody"/>
              <w:widowControl w:val="false"/>
              <w:shd w:val="clear" w:color="auto" w:fill="FFFF00"/>
              <w:spacing w:lineRule="auto" w:line="240" w:before="0" w:after="57"/>
              <w:jc w:val="both"/>
              <w:rPr>
                <w:rFonts w:ascii="Arial" w:hAnsi="Arial" w:cs="Arial"/>
              </w:rPr>
            </w:pPr>
            <w:r>
              <w:rPr>
                <w:rFonts w:cs="Arial" w:ascii="Arial" w:hAnsi="Arial"/>
                <w:b/>
                <w:bCs/>
              </w:rPr>
              <w:t>Nota explicativa 34:</w:t>
            </w:r>
          </w:p>
          <w:p>
            <w:pPr>
              <w:pStyle w:val="Contedodatabela"/>
              <w:widowControl w:val="false"/>
              <w:shd w:val="clear" w:color="auto" w:fill="FFFF00"/>
              <w:spacing w:before="0" w:after="57"/>
              <w:ind w:left="-9" w:firstLine="9"/>
              <w:jc w:val="both"/>
              <w:rPr>
                <w:rFonts w:ascii="Arial" w:hAnsi="Arial" w:cs="Arial"/>
              </w:rPr>
            </w:pPr>
            <w:r>
              <w:rPr>
                <w:rFonts w:eastAsia="ArialMT" w:cs="Arial" w:ascii="Arial" w:hAnsi="Arial"/>
                <w:b/>
                <w:bCs/>
                <w:color w:val="000000"/>
                <w:shd w:fill="FFFF00" w:val="clear"/>
              </w:rPr>
              <w:t>(Obs. As notas explicativas são meramente orientativas. Portanto, devem ser excluídas do edital a ser publicado)</w:t>
            </w:r>
          </w:p>
          <w:p>
            <w:pPr>
              <w:pStyle w:val="Contedodatabela"/>
              <w:widowControl w:val="false"/>
              <w:shd w:val="clear" w:color="auto" w:fill="FFFF00"/>
              <w:spacing w:before="0" w:after="57"/>
              <w:ind w:left="-9" w:firstLine="9"/>
              <w:jc w:val="both"/>
              <w:rPr>
                <w:rFonts w:ascii="Arial" w:hAnsi="Arial" w:cs="Arial"/>
              </w:rPr>
            </w:pPr>
            <w:r>
              <w:rPr>
                <w:rFonts w:cs="Arial" w:ascii="Arial" w:hAnsi="Arial"/>
              </w:rPr>
            </w:r>
          </w:p>
          <w:p>
            <w:pPr>
              <w:pStyle w:val="Textbody"/>
              <w:widowControl w:val="false"/>
              <w:shd w:val="clear" w:color="auto" w:fill="FFFF00"/>
              <w:spacing w:lineRule="auto" w:line="240" w:before="0" w:after="57"/>
              <w:jc w:val="both"/>
              <w:rPr>
                <w:rFonts w:ascii="Arial" w:hAnsi="Arial" w:cs="Arial"/>
              </w:rPr>
            </w:pPr>
            <w:r>
              <w:rPr>
                <w:rFonts w:cs="Arial" w:ascii="Arial" w:hAnsi="Arial"/>
                <w:color w:val="000000"/>
              </w:rPr>
              <w:t>No caso de prestação contínua de serviços a administração poderá inserir cláusula com a permissão de substituição da apólice de seguro-garantia na data de renovação ou de aniversário, desde que mantidas as mesmas condições e coberturas da apólice vigente e desde que nenhum período fique descoberto. Tal previsão visa atender ao disposto no § único do Art. 97 da Lei 14.133/2021:</w:t>
            </w:r>
          </w:p>
          <w:p>
            <w:pPr>
              <w:pStyle w:val="Textbody"/>
              <w:widowControl w:val="false"/>
              <w:shd w:val="clear" w:color="auto" w:fill="FFFF00"/>
              <w:spacing w:lineRule="auto" w:line="240" w:before="0" w:after="57"/>
              <w:jc w:val="both"/>
              <w:rPr>
                <w:rFonts w:ascii="Arial" w:hAnsi="Arial" w:cs="Arial"/>
                <w:color w:val="000000"/>
              </w:rPr>
            </w:pPr>
            <w:r>
              <w:rPr>
                <w:rFonts w:cs="Arial" w:ascii="Arial" w:hAnsi="Arial"/>
                <w:color w:val="000000"/>
              </w:rPr>
            </w:r>
          </w:p>
          <w:p>
            <w:pPr>
              <w:pStyle w:val="Textbody"/>
              <w:widowControl w:val="false"/>
              <w:shd w:val="clear" w:color="auto" w:fill="FFFF00"/>
              <w:spacing w:lineRule="auto" w:line="240" w:before="0" w:after="57"/>
              <w:jc w:val="both"/>
              <w:rPr>
                <w:rFonts w:ascii="Arial" w:hAnsi="Arial" w:cs="Arial"/>
                <w:i/>
                <w:i/>
                <w:iCs/>
              </w:rPr>
            </w:pPr>
            <w:r>
              <w:rPr>
                <w:rFonts w:cs="Arial" w:ascii="Arial" w:hAnsi="Arial"/>
                <w:i/>
                <w:iCs/>
              </w:rPr>
              <w:t>Art. 97. O seguro-garantia tem por objetivo garantir o fiel cumprimento das obrigações assumidas pelo contratado perante a Administração, inclusive as multas, os prejuízos e as indenizações decorrentes de inadimplemento, observadas as seguintes regras nas contratações regidas por esta Lei:</w:t>
            </w:r>
          </w:p>
          <w:p>
            <w:pPr>
              <w:pStyle w:val="Textbody"/>
              <w:widowControl w:val="false"/>
              <w:shd w:val="clear" w:color="auto" w:fill="FFFF00"/>
              <w:spacing w:lineRule="auto" w:line="240" w:before="0" w:after="57"/>
              <w:jc w:val="both"/>
              <w:rPr>
                <w:rFonts w:ascii="Arial" w:hAnsi="Arial" w:cs="Arial"/>
                <w:i/>
                <w:i/>
                <w:iCs/>
              </w:rPr>
            </w:pPr>
            <w:r>
              <w:rPr>
                <w:rFonts w:cs="Arial" w:ascii="Arial" w:hAnsi="Arial"/>
                <w:i/>
                <w:iCs/>
              </w:rPr>
              <w:t>I - o prazo de vigência da apólice será igual ou superior ao prazo estabelecido no contrato principal e deverá acompanhar as modificações referentes à vigência deste mediante a emissão do respectivo endosso pela seguradora;</w:t>
            </w:r>
          </w:p>
          <w:p>
            <w:pPr>
              <w:pStyle w:val="Textbody"/>
              <w:widowControl w:val="false"/>
              <w:shd w:val="clear" w:color="auto" w:fill="FFFF00"/>
              <w:spacing w:lineRule="auto" w:line="240" w:before="0" w:after="57"/>
              <w:jc w:val="both"/>
              <w:rPr>
                <w:rFonts w:ascii="Arial" w:hAnsi="Arial" w:cs="Arial"/>
                <w:i/>
                <w:i/>
                <w:iCs/>
              </w:rPr>
            </w:pPr>
            <w:r>
              <w:rPr>
                <w:rFonts w:cs="Arial" w:ascii="Arial" w:hAnsi="Arial"/>
                <w:i/>
                <w:iCs/>
              </w:rPr>
              <w:t>II - o seguro-garantia continuará em vigor mesmo se o contratado não tiver pago o prêmio nas datas convencionadas.</w:t>
            </w:r>
          </w:p>
          <w:p>
            <w:pPr>
              <w:pStyle w:val="Textbody"/>
              <w:widowControl w:val="false"/>
              <w:shd w:val="clear" w:color="auto" w:fill="FFFF00"/>
              <w:spacing w:lineRule="auto" w:line="240" w:before="0" w:after="57"/>
              <w:jc w:val="both"/>
              <w:rPr>
                <w:rFonts w:ascii="Arial" w:hAnsi="Arial" w:cs="Arial"/>
                <w:i/>
                <w:i/>
                <w:iCs/>
              </w:rPr>
            </w:pPr>
            <w:r>
              <w:rPr>
                <w:rFonts w:cs="Arial" w:ascii="Arial" w:hAnsi="Arial"/>
                <w:i/>
                <w:iCs/>
              </w:rPr>
              <w:t>Parágrafo único. Nos contratos de execução continuada ou de fornecimento contínuo de bens e serviços, será permitida a substituição da apólice de seguro-garantia na data de renovação ou de aniversário, desde que mantidas as mesmas condições e coberturas da apólice vigente e desde que nenhum período fique descoberto, ressalvado o disposto no § 2º do art. 96 desta Lei.</w:t>
            </w:r>
          </w:p>
          <w:p>
            <w:pPr>
              <w:pStyle w:val="Textbody"/>
              <w:widowControl w:val="false"/>
              <w:shd w:val="clear" w:color="auto" w:fill="FFFF00"/>
              <w:spacing w:lineRule="auto" w:line="240" w:before="0" w:after="57"/>
              <w:jc w:val="both"/>
              <w:rPr>
                <w:rFonts w:ascii="Arial" w:hAnsi="Arial" w:cs="Arial"/>
                <w:i/>
                <w:i/>
                <w:iCs/>
              </w:rPr>
            </w:pPr>
            <w:r>
              <w:rPr>
                <w:rFonts w:cs="Arial" w:ascii="Arial" w:hAnsi="Arial"/>
                <w:i/>
                <w:iCs/>
              </w:rPr>
            </w:r>
          </w:p>
          <w:p>
            <w:pPr>
              <w:pStyle w:val="Textbody"/>
              <w:widowControl w:val="false"/>
              <w:shd w:val="clear" w:color="auto" w:fill="FFFF00"/>
              <w:spacing w:lineRule="auto" w:line="240" w:before="0" w:after="57"/>
              <w:jc w:val="both"/>
              <w:rPr>
                <w:rFonts w:ascii="Arial" w:hAnsi="Arial" w:cs="Arial"/>
              </w:rPr>
            </w:pPr>
            <w:r>
              <w:rPr>
                <w:rFonts w:cs="Arial" w:ascii="Arial" w:hAnsi="Arial"/>
                <w:b/>
                <w:bCs/>
                <w:color w:val="000000"/>
                <w:u w:val="single"/>
              </w:rPr>
              <w:t>O item deverá ser inserido conforme redação a seguir:</w:t>
            </w:r>
          </w:p>
          <w:p>
            <w:pPr>
              <w:pStyle w:val="Textbody"/>
              <w:widowControl w:val="false"/>
              <w:shd w:val="clear" w:color="auto" w:fill="FFFF00"/>
              <w:spacing w:lineRule="auto" w:line="240" w:before="0" w:after="57"/>
              <w:jc w:val="both"/>
              <w:rPr>
                <w:rFonts w:ascii="Arial" w:hAnsi="Arial" w:cs="Arial"/>
                <w:color w:val="000000"/>
              </w:rPr>
            </w:pPr>
            <w:r>
              <w:rPr>
                <w:rFonts w:cs="Arial" w:ascii="Arial" w:hAnsi="Arial"/>
                <w:color w:val="000000"/>
              </w:rPr>
            </w:r>
          </w:p>
          <w:p>
            <w:pPr>
              <w:pStyle w:val="Textbody"/>
              <w:widowControl w:val="false"/>
              <w:shd w:val="clear" w:color="auto" w:fill="FFFF00"/>
              <w:spacing w:lineRule="auto" w:line="240" w:before="0" w:after="57"/>
              <w:jc w:val="both"/>
              <w:rPr>
                <w:rFonts w:ascii="Arial" w:hAnsi="Arial" w:cs="Arial"/>
              </w:rPr>
            </w:pPr>
            <w:r>
              <w:rPr>
                <w:rFonts w:cs="Arial" w:ascii="Arial" w:hAnsi="Arial"/>
                <w:b/>
                <w:bCs/>
                <w:color w:val="000000"/>
              </w:rPr>
              <w:t xml:space="preserve">11.9 </w:t>
            </w:r>
            <w:r>
              <w:rPr>
                <w:rFonts w:cs="Arial" w:ascii="Arial" w:hAnsi="Arial"/>
                <w:color w:val="000000"/>
              </w:rPr>
              <w:t>Será permitida a substituição da apólice de seguro-garantia na data de renovação ou de aniversário, desde que mantidas as mesmas condições e coberturas da apólice vigente e desde que nenhum período fique descoberto.</w:t>
            </w:r>
          </w:p>
          <w:p>
            <w:pPr>
              <w:pStyle w:val="Textbody"/>
              <w:widowControl w:val="false"/>
              <w:shd w:val="clear" w:color="auto" w:fill="FFFF00"/>
              <w:spacing w:lineRule="auto" w:line="240" w:before="0" w:after="57"/>
              <w:jc w:val="both"/>
              <w:rPr>
                <w:rFonts w:ascii="Arial" w:hAnsi="Arial" w:cs="Arial"/>
                <w:color w:val="000000"/>
              </w:rPr>
            </w:pPr>
            <w:r>
              <w:rPr>
                <w:rFonts w:cs="Arial" w:ascii="Arial" w:hAnsi="Arial"/>
                <w:color w:val="000000"/>
              </w:rPr>
            </w:r>
          </w:p>
        </w:tc>
      </w:tr>
    </w:tbl>
    <w:p>
      <w:pPr>
        <w:pStyle w:val="Standard"/>
        <w:spacing w:lineRule="auto" w:line="240" w:before="0" w:after="57"/>
        <w:jc w:val="both"/>
        <w:rPr>
          <w:rFonts w:ascii="Arial" w:hAnsi="Arial" w:cs="Arial"/>
          <w:b/>
          <w:bCs/>
          <w:color w:val="000000"/>
        </w:rPr>
      </w:pPr>
      <w:r>
        <w:rPr>
          <w:rFonts w:cs="Arial" w:ascii="Arial" w:hAnsi="Arial"/>
          <w:b/>
          <w:bCs/>
          <w:color w:val="000000"/>
        </w:rPr>
      </w:r>
    </w:p>
    <w:p>
      <w:pPr>
        <w:pStyle w:val="Standard"/>
        <w:spacing w:lineRule="auto" w:line="240" w:before="0" w:after="57"/>
        <w:jc w:val="both"/>
        <w:rPr>
          <w:rFonts w:ascii="Arial" w:hAnsi="Arial" w:cs="Arial"/>
        </w:rPr>
      </w:pPr>
      <w:r>
        <w:rPr>
          <w:rFonts w:cs="Arial" w:ascii="Arial" w:hAnsi="Arial"/>
          <w:b/>
          <w:bCs/>
          <w:color w:val="000000"/>
        </w:rPr>
        <w:t>12</w:t>
      </w:r>
      <w:r>
        <w:rPr>
          <w:rFonts w:cs="Arial" w:ascii="Arial" w:hAnsi="Arial"/>
          <w:b/>
          <w:color w:val="000000"/>
        </w:rPr>
        <w:t xml:space="preserve"> FORMA DE PAGAMENTO</w:t>
      </w:r>
    </w:p>
    <w:p>
      <w:pPr>
        <w:pStyle w:val="Standard"/>
        <w:spacing w:lineRule="auto" w:line="240" w:before="0" w:after="57"/>
        <w:jc w:val="both"/>
        <w:rPr>
          <w:rFonts w:ascii="Arial" w:hAnsi="Arial" w:cs="Arial"/>
        </w:rPr>
      </w:pPr>
      <w:r>
        <w:rPr>
          <w:rFonts w:cs="Arial" w:ascii="Arial" w:hAnsi="Arial"/>
          <w:b/>
          <w:color w:val="000000"/>
        </w:rPr>
        <w:t>12.1</w:t>
      </w:r>
      <w:r>
        <w:rPr>
          <w:rFonts w:cs="Arial" w:ascii="Arial" w:hAnsi="Arial"/>
          <w:color w:val="000000"/>
        </w:rPr>
        <w:t xml:space="preserve"> O pagamento de cada fatura deverá ser realizada em um prazo não superior a 30 (trinta) dias contados a partir do atesto da Nota Fiscal, após comprovadas o adimplemento da contratada em todas as suas obrigações, já deduzidas as glosas e notas de débitos e do Certificado de Regularidade Fiscal (CRF), emitido por meio do Sistema de Gestão de Materiais, Obras e Serviços – GMS, destinado a comprovar a regularidade com os Fiscos Federal, Estadual (inclusive do Estado do Paraná para licitantes sediados em outro Estado da Federação) e Municipal, com o FGTS, INSS e negativa de débitos trabalhistas (CNDT), observadas as disposições do Termo de Referência. </w:t>
      </w:r>
    </w:p>
    <w:p>
      <w:pPr>
        <w:pStyle w:val="Standard"/>
        <w:spacing w:lineRule="auto" w:line="240" w:before="0" w:after="57"/>
        <w:jc w:val="both"/>
        <w:rPr>
          <w:rFonts w:ascii="Arial" w:hAnsi="Arial" w:cs="Arial"/>
        </w:rPr>
      </w:pPr>
      <w:r>
        <w:rPr>
          <w:rFonts w:cs="Arial" w:ascii="Arial" w:hAnsi="Arial"/>
          <w:b/>
          <w:bCs/>
          <w:color w:val="000000"/>
        </w:rPr>
        <w:t>12.2</w:t>
      </w:r>
      <w:r>
        <w:rPr>
          <w:rFonts w:cs="Arial" w:ascii="Arial" w:hAnsi="Arial"/>
          <w:color w:val="000000"/>
        </w:rPr>
        <w:t xml:space="preserve"> Nenhum pagamento será efetuado sem a apresentação dos documentos exigidos, bem como enquanto não forem sanadas irregularidades eventualmente constatadas na nota fiscal, na prestação de serviços ou no cumprimento de obrigações contratuais. </w:t>
      </w:r>
    </w:p>
    <w:p>
      <w:pPr>
        <w:pStyle w:val="Standard"/>
        <w:spacing w:lineRule="auto" w:line="240" w:before="0" w:after="57"/>
        <w:jc w:val="both"/>
        <w:rPr>
          <w:rFonts w:ascii="Arial" w:hAnsi="Arial" w:cs="Arial"/>
        </w:rPr>
      </w:pPr>
      <w:r>
        <w:rPr>
          <w:rFonts w:cs="Arial" w:ascii="Arial" w:hAnsi="Arial"/>
          <w:b/>
          <w:bCs/>
          <w:color w:val="000000"/>
          <w:shd w:fill="FFFFFF" w:val="clear"/>
        </w:rPr>
        <w:t xml:space="preserve">12.2.1 </w:t>
      </w:r>
      <w:r>
        <w:rPr>
          <w:rFonts w:cs="Arial" w:ascii="Arial" w:hAnsi="Arial"/>
          <w:color w:val="000000"/>
          <w:shd w:fill="FFFFFF" w:val="clear"/>
        </w:rPr>
        <w:t>Os pagamentos ficarão condicionados à prévia informação pelo credor</w:t>
      </w:r>
      <w:ins w:id="7" w:author="Jéssica Maia Vieira" w:date="2023-10-11T12:42:00Z">
        <w:r>
          <w:rPr>
            <w:rFonts w:cs="Arial" w:ascii="Arial" w:hAnsi="Arial"/>
            <w:color w:val="000000"/>
            <w:shd w:fill="FFFFFF" w:val="clear"/>
          </w:rPr>
          <w:t>, no contrato,</w:t>
        </w:r>
      </w:ins>
      <w:r>
        <w:rPr>
          <w:rFonts w:cs="Arial" w:ascii="Arial" w:hAnsi="Arial"/>
          <w:color w:val="000000"/>
          <w:shd w:fill="FFFFFF" w:val="clear"/>
        </w:rPr>
        <w:t xml:space="preserve"> dos dados da conta corrente junto à instituição financeira Contratada pelo Estado, conforme o disposto no Decreto Estadual n.º 4.505/2016, ressalvadas as exceções previstas no mesmo diploma legal. </w:t>
      </w:r>
    </w:p>
    <w:p>
      <w:pPr>
        <w:pStyle w:val="Standard"/>
        <w:spacing w:lineRule="auto" w:line="240" w:before="0" w:after="57"/>
        <w:jc w:val="both"/>
        <w:rPr>
          <w:rFonts w:ascii="Arial" w:hAnsi="Arial" w:cs="Arial"/>
        </w:rPr>
      </w:pPr>
      <w:bookmarkStart w:id="41" w:name="_Hlk133314002"/>
      <w:r>
        <w:rPr>
          <w:rFonts w:cs="Arial" w:ascii="Arial" w:hAnsi="Arial"/>
          <w:b/>
          <w:bCs/>
          <w:color w:val="000000"/>
          <w:shd w:fill="FFFFFF" w:val="clear"/>
        </w:rPr>
        <w:t>12.3</w:t>
      </w:r>
      <w:r>
        <w:rPr>
          <w:rFonts w:cs="Arial" w:ascii="Arial" w:hAnsi="Arial"/>
          <w:color w:val="000000"/>
          <w:shd w:fill="FFFFFF" w:val="clear"/>
        </w:rPr>
        <w:t xml:space="preserve"> Nos casos de eventuais atrasos de pagamento, desde que o Contratado não tenha concorrido, de alguma forma, para tanto, fica convencionado que a taxa de compensação financeira devida pelo Contratante, entre a data do vencimento e o efetivo adimplemento da parcela, é calculada mediante a aplicação da seguinte fórmula:</w:t>
      </w:r>
      <w:bookmarkEnd w:id="41"/>
    </w:p>
    <w:p>
      <w:pPr>
        <w:pStyle w:val="Standard"/>
        <w:spacing w:lineRule="auto" w:line="240" w:before="0" w:after="57"/>
        <w:jc w:val="both"/>
        <w:rPr>
          <w:rFonts w:ascii="Arial" w:hAnsi="Arial" w:cs="Arial"/>
          <w:color w:val="000000"/>
        </w:rPr>
      </w:pPr>
      <w:r>
        <w:rPr>
          <w:rFonts w:cs="Arial" w:ascii="Arial" w:hAnsi="Arial"/>
          <w:color w:val="000000"/>
        </w:rPr>
      </w:r>
    </w:p>
    <w:p>
      <w:pPr>
        <w:pStyle w:val="Standard"/>
        <w:spacing w:lineRule="auto" w:line="240" w:before="0" w:after="57"/>
        <w:ind w:left="27" w:hanging="0"/>
        <w:jc w:val="both"/>
        <w:rPr>
          <w:rFonts w:ascii="Arial" w:hAnsi="Arial" w:eastAsia="Times New Roman" w:cs="Arial"/>
          <w:color w:val="000000"/>
        </w:rPr>
      </w:pPr>
      <w:r>
        <w:rPr>
          <w:rFonts w:eastAsia="Times New Roman" w:cs="Arial" w:ascii="Arial" w:hAnsi="Arial"/>
          <w:color w:val="000000"/>
        </w:rPr>
        <w:t>EM = I x N x VP, sendo:</w:t>
      </w:r>
    </w:p>
    <w:p>
      <w:pPr>
        <w:pStyle w:val="Standard"/>
        <w:tabs>
          <w:tab w:val="clear" w:pos="720"/>
          <w:tab w:val="left" w:pos="1809" w:leader="none"/>
        </w:tabs>
        <w:spacing w:lineRule="auto" w:line="240" w:before="0" w:after="57"/>
        <w:ind w:left="27" w:hanging="0"/>
        <w:jc w:val="both"/>
        <w:rPr>
          <w:rFonts w:ascii="Arial" w:hAnsi="Arial" w:eastAsia="Times New Roman" w:cs="Arial"/>
          <w:color w:val="000000"/>
        </w:rPr>
      </w:pPr>
      <w:r>
        <w:rPr>
          <w:rFonts w:eastAsia="Times New Roman" w:cs="Arial" w:ascii="Arial" w:hAnsi="Arial"/>
          <w:color w:val="000000"/>
        </w:rPr>
        <w:t>EM = Encargos moratórios;</w:t>
      </w:r>
    </w:p>
    <w:p>
      <w:pPr>
        <w:pStyle w:val="Standard"/>
        <w:tabs>
          <w:tab w:val="clear" w:pos="720"/>
          <w:tab w:val="left" w:pos="1809" w:leader="none"/>
        </w:tabs>
        <w:spacing w:lineRule="auto" w:line="240" w:before="0" w:after="57"/>
        <w:ind w:left="27" w:hanging="0"/>
        <w:jc w:val="both"/>
        <w:rPr>
          <w:rFonts w:ascii="Arial" w:hAnsi="Arial" w:eastAsia="Times New Roman" w:cs="Arial"/>
          <w:color w:val="000000"/>
        </w:rPr>
      </w:pPr>
      <w:r>
        <w:rPr>
          <w:rFonts w:eastAsia="Times New Roman" w:cs="Arial" w:ascii="Arial" w:hAnsi="Arial"/>
          <w:color w:val="000000"/>
        </w:rPr>
        <w:t>N = Número de dias entre a data prevista para o pagamento e a do efetivo pagamento;</w:t>
      </w:r>
    </w:p>
    <w:p>
      <w:pPr>
        <w:pStyle w:val="Standard"/>
        <w:tabs>
          <w:tab w:val="clear" w:pos="720"/>
          <w:tab w:val="left" w:pos="1809" w:leader="none"/>
        </w:tabs>
        <w:spacing w:lineRule="auto" w:line="240" w:before="0" w:after="57"/>
        <w:ind w:left="27" w:hanging="0"/>
        <w:jc w:val="both"/>
        <w:rPr>
          <w:rFonts w:ascii="Arial" w:hAnsi="Arial" w:eastAsia="Times New Roman" w:cs="Arial"/>
          <w:color w:val="000000"/>
        </w:rPr>
      </w:pPr>
      <w:r>
        <w:rPr>
          <w:rFonts w:eastAsia="Times New Roman" w:cs="Arial" w:ascii="Arial" w:hAnsi="Arial"/>
          <w:color w:val="000000"/>
        </w:rPr>
        <w:t>VP = Valor da parcela a ser paga.</w:t>
      </w:r>
    </w:p>
    <w:p>
      <w:pPr>
        <w:pStyle w:val="Standard"/>
        <w:tabs>
          <w:tab w:val="clear" w:pos="720"/>
          <w:tab w:val="left" w:pos="1809" w:leader="none"/>
        </w:tabs>
        <w:spacing w:lineRule="auto" w:line="240" w:before="0" w:after="57"/>
        <w:ind w:left="27" w:hanging="0"/>
        <w:jc w:val="both"/>
        <w:rPr>
          <w:rFonts w:ascii="Arial" w:hAnsi="Arial" w:eastAsia="Times New Roman" w:cs="Arial"/>
          <w:color w:val="000000"/>
        </w:rPr>
      </w:pPr>
      <w:r>
        <w:rPr>
          <w:rFonts w:eastAsia="Times New Roman" w:cs="Arial" w:ascii="Arial" w:hAnsi="Arial"/>
          <w:color w:val="000000"/>
        </w:rPr>
        <w:t>I = Índice de compensação financeira = 0,00016438, assim apurado:</w:t>
      </w:r>
    </w:p>
    <w:p>
      <w:pPr>
        <w:pStyle w:val="Standard"/>
        <w:tabs>
          <w:tab w:val="clear" w:pos="720"/>
          <w:tab w:val="left" w:pos="1809" w:leader="none"/>
        </w:tabs>
        <w:spacing w:lineRule="auto" w:line="240" w:before="0" w:after="57"/>
        <w:ind w:left="27" w:hanging="0"/>
        <w:jc w:val="both"/>
        <w:rPr>
          <w:rFonts w:ascii="Arial" w:hAnsi="Arial" w:eastAsia="Times New Roman" w:cs="Arial"/>
          <w:color w:val="000000"/>
        </w:rPr>
      </w:pPr>
      <w:r>
        <w:rPr>
          <w:rFonts w:eastAsia="Times New Roman" w:cs="Arial" w:ascii="Arial" w:hAnsi="Arial"/>
          <w:color w:val="000000"/>
        </w:rPr>
      </w:r>
    </w:p>
    <w:tbl>
      <w:tblPr>
        <w:tblW w:w="9321" w:type="dxa"/>
        <w:jc w:val="left"/>
        <w:tblInd w:w="50" w:type="dxa"/>
        <w:tblLayout w:type="fixed"/>
        <w:tblCellMar>
          <w:top w:w="0" w:type="dxa"/>
          <w:left w:w="70" w:type="dxa"/>
          <w:bottom w:w="0" w:type="dxa"/>
          <w:right w:w="70" w:type="dxa"/>
        </w:tblCellMar>
        <w:tblLook w:firstRow="1" w:noVBand="1" w:lastRow="0" w:firstColumn="1" w:lastColumn="0" w:noHBand="0" w:val="04a0"/>
      </w:tblPr>
      <w:tblGrid>
        <w:gridCol w:w="1603"/>
        <w:gridCol w:w="1797"/>
        <w:gridCol w:w="5921"/>
      </w:tblGrid>
      <w:tr>
        <w:trPr>
          <w:trHeight w:val="859" w:hRule="atLeast"/>
        </w:trPr>
        <w:tc>
          <w:tcPr>
            <w:tcW w:w="1603" w:type="dxa"/>
            <w:tcBorders/>
            <w:vAlign w:val="center"/>
          </w:tcPr>
          <w:p>
            <w:pPr>
              <w:pStyle w:val="Standard"/>
              <w:widowControl w:val="false"/>
              <w:tabs>
                <w:tab w:val="clear" w:pos="720"/>
                <w:tab w:val="left" w:pos="1809" w:leader="none"/>
              </w:tabs>
              <w:snapToGrid w:val="false"/>
              <w:spacing w:lineRule="auto" w:line="240" w:before="0" w:after="57"/>
              <w:ind w:left="27" w:hanging="0"/>
              <w:jc w:val="both"/>
              <w:rPr>
                <w:rFonts w:ascii="Arial" w:hAnsi="Arial" w:eastAsia="Times New Roman" w:cs="Arial"/>
                <w:color w:val="000000"/>
              </w:rPr>
            </w:pPr>
            <w:r>
              <w:rPr>
                <w:rFonts w:eastAsia="Times New Roman" w:cs="Arial" w:ascii="Arial" w:hAnsi="Arial"/>
                <w:color w:val="000000"/>
              </w:rPr>
            </w:r>
          </w:p>
          <w:p>
            <w:pPr>
              <w:pStyle w:val="Standard"/>
              <w:widowControl w:val="false"/>
              <w:tabs>
                <w:tab w:val="clear" w:pos="720"/>
                <w:tab w:val="left" w:pos="1809" w:leader="none"/>
              </w:tabs>
              <w:spacing w:lineRule="auto" w:line="240" w:before="0" w:after="57"/>
              <w:ind w:left="27" w:hanging="0"/>
              <w:jc w:val="both"/>
              <w:rPr>
                <w:rFonts w:ascii="Arial" w:hAnsi="Arial" w:eastAsia="Times New Roman" w:cs="Arial"/>
                <w:color w:val="000000"/>
              </w:rPr>
            </w:pPr>
            <w:r>
              <w:rPr>
                <w:rFonts w:eastAsia="Times New Roman" w:cs="Arial" w:ascii="Arial" w:hAnsi="Arial"/>
                <w:color w:val="000000"/>
              </w:rPr>
              <w:t>I = (TX)</w:t>
            </w:r>
          </w:p>
          <w:p>
            <w:pPr>
              <w:pStyle w:val="Standard"/>
              <w:widowControl w:val="false"/>
              <w:tabs>
                <w:tab w:val="clear" w:pos="720"/>
                <w:tab w:val="left" w:pos="1809" w:leader="none"/>
              </w:tabs>
              <w:spacing w:lineRule="auto" w:line="240" w:before="0" w:after="57"/>
              <w:ind w:left="27" w:hanging="0"/>
              <w:jc w:val="both"/>
              <w:rPr>
                <w:rFonts w:ascii="Arial" w:hAnsi="Arial" w:eastAsia="Times New Roman" w:cs="Arial"/>
                <w:color w:val="000000"/>
              </w:rPr>
            </w:pPr>
            <w:r>
              <w:rPr>
                <w:rFonts w:eastAsia="Times New Roman" w:cs="Arial" w:ascii="Arial" w:hAnsi="Arial"/>
                <w:color w:val="000000"/>
              </w:rPr>
            </w:r>
          </w:p>
        </w:tc>
        <w:tc>
          <w:tcPr>
            <w:tcW w:w="1797" w:type="dxa"/>
            <w:tcBorders/>
            <w:vAlign w:val="center"/>
          </w:tcPr>
          <w:p>
            <w:pPr>
              <w:pStyle w:val="Standard"/>
              <w:widowControl w:val="false"/>
              <w:tabs>
                <w:tab w:val="clear" w:pos="720"/>
                <w:tab w:val="left" w:pos="1809" w:leader="none"/>
              </w:tabs>
              <w:snapToGrid w:val="false"/>
              <w:spacing w:lineRule="auto" w:line="240" w:before="0" w:after="57"/>
              <w:ind w:left="27" w:hanging="0"/>
              <w:jc w:val="both"/>
              <w:rPr>
                <w:rFonts w:ascii="Arial" w:hAnsi="Arial" w:eastAsia="Times New Roman" w:cs="Arial"/>
                <w:color w:val="000000"/>
              </w:rPr>
            </w:pPr>
            <w:r>
              <w:rPr>
                <w:rFonts w:eastAsia="Times New Roman" w:cs="Arial" w:ascii="Arial" w:hAnsi="Arial"/>
                <w:color w:val="000000"/>
              </w:rPr>
            </w:r>
          </w:p>
          <w:p>
            <w:pPr>
              <w:pStyle w:val="Standard"/>
              <w:widowControl w:val="false"/>
              <w:tabs>
                <w:tab w:val="clear" w:pos="720"/>
                <w:tab w:val="left" w:pos="1809" w:leader="none"/>
              </w:tabs>
              <w:spacing w:lineRule="auto" w:line="240" w:before="0" w:after="57"/>
              <w:ind w:left="27" w:hanging="0"/>
              <w:jc w:val="both"/>
              <w:rPr>
                <w:rFonts w:ascii="Arial" w:hAnsi="Arial" w:cs="Arial"/>
              </w:rPr>
            </w:pPr>
            <w:r>
              <w:rPr>
                <w:rFonts w:eastAsia="Times New Roman" w:cs="Arial" w:ascii="Arial" w:hAnsi="Arial"/>
                <w:color w:val="000000"/>
              </w:rPr>
              <w:t>I = (</w:t>
            </w:r>
            <w:r>
              <w:rPr>
                <w:rFonts w:eastAsia="Times New Roman" w:cs="Arial" w:ascii="Arial" w:hAnsi="Arial"/>
                <w:color w:val="000000"/>
                <w:u w:val="single"/>
              </w:rPr>
              <w:t>6/100</w:t>
            </w:r>
            <w:r>
              <w:rPr>
                <w:rFonts w:eastAsia="Times New Roman" w:cs="Arial" w:ascii="Arial" w:hAnsi="Arial"/>
                <w:color w:val="000000"/>
              </w:rPr>
              <w:t>)</w:t>
            </w:r>
          </w:p>
          <w:p>
            <w:pPr>
              <w:pStyle w:val="Standard"/>
              <w:widowControl w:val="false"/>
              <w:tabs>
                <w:tab w:val="clear" w:pos="720"/>
                <w:tab w:val="left" w:pos="1809" w:leader="none"/>
              </w:tabs>
              <w:spacing w:lineRule="auto" w:line="240" w:before="0" w:after="57"/>
              <w:ind w:left="27" w:hanging="0"/>
              <w:jc w:val="both"/>
              <w:rPr>
                <w:rFonts w:ascii="Arial" w:hAnsi="Arial" w:cs="Arial"/>
              </w:rPr>
            </w:pPr>
            <w:r>
              <w:rPr>
                <w:rFonts w:eastAsia="Arial" w:cs="Arial" w:ascii="Arial" w:hAnsi="Arial"/>
                <w:color w:val="000000"/>
              </w:rPr>
              <w:t xml:space="preserve">     </w:t>
            </w:r>
            <w:r>
              <w:rPr>
                <w:rFonts w:eastAsia="Times New Roman" w:cs="Arial" w:ascii="Arial" w:hAnsi="Arial"/>
                <w:color w:val="000000"/>
              </w:rPr>
              <w:t>365</w:t>
            </w:r>
          </w:p>
          <w:p>
            <w:pPr>
              <w:pStyle w:val="Standard"/>
              <w:widowControl w:val="false"/>
              <w:tabs>
                <w:tab w:val="clear" w:pos="720"/>
                <w:tab w:val="left" w:pos="1809" w:leader="none"/>
              </w:tabs>
              <w:spacing w:lineRule="auto" w:line="240" w:before="0" w:after="57"/>
              <w:ind w:left="27" w:hanging="0"/>
              <w:jc w:val="both"/>
              <w:rPr>
                <w:rFonts w:ascii="Arial" w:hAnsi="Arial" w:eastAsia="Times New Roman" w:cs="Arial"/>
                <w:color w:val="000000"/>
              </w:rPr>
            </w:pPr>
            <w:r>
              <w:rPr>
                <w:rFonts w:eastAsia="Times New Roman" w:cs="Arial" w:ascii="Arial" w:hAnsi="Arial"/>
                <w:color w:val="000000"/>
              </w:rPr>
            </w:r>
          </w:p>
        </w:tc>
        <w:tc>
          <w:tcPr>
            <w:tcW w:w="5921" w:type="dxa"/>
            <w:tcBorders/>
            <w:vAlign w:val="center"/>
          </w:tcPr>
          <w:p>
            <w:pPr>
              <w:pStyle w:val="Standard"/>
              <w:widowControl w:val="false"/>
              <w:tabs>
                <w:tab w:val="clear" w:pos="720"/>
                <w:tab w:val="left" w:pos="1809" w:leader="none"/>
              </w:tabs>
              <w:snapToGrid w:val="false"/>
              <w:spacing w:lineRule="auto" w:line="240" w:before="0" w:after="57"/>
              <w:ind w:left="27" w:hanging="0"/>
              <w:jc w:val="both"/>
              <w:rPr>
                <w:rFonts w:ascii="Arial" w:hAnsi="Arial" w:eastAsia="Times New Roman" w:cs="Arial"/>
                <w:color w:val="000000"/>
              </w:rPr>
            </w:pPr>
            <w:r>
              <w:rPr>
                <w:rFonts w:eastAsia="Times New Roman" w:cs="Arial" w:ascii="Arial" w:hAnsi="Arial"/>
                <w:color w:val="000000"/>
              </w:rPr>
            </w:r>
          </w:p>
          <w:p>
            <w:pPr>
              <w:pStyle w:val="Standard"/>
              <w:widowControl w:val="false"/>
              <w:tabs>
                <w:tab w:val="clear" w:pos="720"/>
                <w:tab w:val="left" w:pos="1809" w:leader="none"/>
              </w:tabs>
              <w:spacing w:lineRule="auto" w:line="240" w:before="0" w:after="57"/>
              <w:ind w:left="27" w:hanging="0"/>
              <w:jc w:val="both"/>
              <w:rPr>
                <w:rFonts w:ascii="Arial" w:hAnsi="Arial" w:eastAsia="Times New Roman" w:cs="Arial"/>
                <w:color w:val="000000"/>
              </w:rPr>
            </w:pPr>
            <w:r>
              <w:rPr>
                <w:rFonts w:eastAsia="Times New Roman" w:cs="Arial" w:ascii="Arial" w:hAnsi="Arial"/>
                <w:color w:val="000000"/>
              </w:rPr>
              <w:t>I = 0,00016438</w:t>
            </w:r>
          </w:p>
          <w:p>
            <w:pPr>
              <w:pStyle w:val="Standard"/>
              <w:widowControl w:val="false"/>
              <w:tabs>
                <w:tab w:val="clear" w:pos="720"/>
                <w:tab w:val="left" w:pos="1809" w:leader="none"/>
              </w:tabs>
              <w:spacing w:lineRule="auto" w:line="240" w:before="0" w:after="57"/>
              <w:ind w:left="27" w:hanging="0"/>
              <w:jc w:val="both"/>
              <w:rPr>
                <w:rFonts w:ascii="Arial" w:hAnsi="Arial" w:eastAsia="Times New Roman" w:cs="Arial"/>
                <w:color w:val="000000"/>
              </w:rPr>
            </w:pPr>
            <w:r>
              <w:rPr>
                <w:rFonts w:eastAsia="Times New Roman" w:cs="Arial" w:ascii="Arial" w:hAnsi="Arial"/>
                <w:color w:val="000000"/>
              </w:rPr>
              <w:t>TX = Percentual da taxa anual = 6%.</w:t>
            </w:r>
          </w:p>
          <w:p>
            <w:pPr>
              <w:pStyle w:val="Standard"/>
              <w:widowControl w:val="false"/>
              <w:tabs>
                <w:tab w:val="clear" w:pos="720"/>
                <w:tab w:val="left" w:pos="1809" w:leader="none"/>
              </w:tabs>
              <w:spacing w:lineRule="auto" w:line="240" w:before="0" w:after="57"/>
              <w:ind w:left="27" w:hanging="0"/>
              <w:jc w:val="both"/>
              <w:rPr>
                <w:rFonts w:ascii="Arial" w:hAnsi="Arial" w:eastAsia="Times New Roman" w:cs="Arial"/>
                <w:color w:val="000000"/>
              </w:rPr>
            </w:pPr>
            <w:r>
              <w:rPr>
                <w:rFonts w:eastAsia="Times New Roman" w:cs="Arial" w:ascii="Arial" w:hAnsi="Arial"/>
                <w:color w:val="000000"/>
              </w:rPr>
            </w:r>
          </w:p>
        </w:tc>
      </w:tr>
    </w:tbl>
    <w:p>
      <w:pPr>
        <w:pStyle w:val="Textbody"/>
        <w:spacing w:lineRule="auto" w:line="240" w:before="0" w:after="57"/>
        <w:ind w:left="27" w:hanging="0"/>
        <w:jc w:val="both"/>
        <w:rPr>
          <w:rFonts w:ascii="Arial" w:hAnsi="Arial" w:cs="Arial"/>
        </w:rPr>
      </w:pPr>
      <w:r>
        <w:rPr>
          <w:rFonts w:eastAsia="Times New Roman" w:cs="Arial" w:ascii="Arial" w:hAnsi="Arial"/>
          <w:b/>
          <w:bCs/>
          <w:color w:val="000000"/>
        </w:rPr>
        <w:t xml:space="preserve">12.4 </w:t>
      </w:r>
      <w:r>
        <w:rPr>
          <w:rFonts w:eastAsia="Times New Roman" w:cs="Arial" w:ascii="Arial" w:hAnsi="Arial"/>
          <w:color w:val="000000"/>
        </w:rPr>
        <w:t>O pagamento a ser efetuado ao Contratado, quando couber, estará sujeito às retenções na fonte de tributos, inclusive contribuições sociais, de acordo com os respectivos normativos.</w:t>
      </w:r>
    </w:p>
    <w:p>
      <w:pPr>
        <w:pStyle w:val="Textbody"/>
        <w:spacing w:lineRule="auto" w:line="240" w:before="0" w:after="57"/>
        <w:ind w:left="27" w:hanging="0"/>
        <w:jc w:val="both"/>
        <w:rPr>
          <w:rFonts w:ascii="Arial" w:hAnsi="Arial" w:eastAsia="Times New Roman" w:cs="Arial"/>
          <w:color w:val="000000"/>
          <w:shd w:fill="FFFFFF" w:val="clear"/>
        </w:rPr>
      </w:pPr>
      <w:r>
        <w:rPr>
          <w:rFonts w:eastAsia="Times New Roman" w:cs="Arial" w:ascii="Arial" w:hAnsi="Arial"/>
          <w:b/>
          <w:bCs/>
          <w:color w:val="000000"/>
          <w:shd w:fill="FFFFFF" w:val="clear"/>
        </w:rPr>
        <w:t>12.5</w:t>
      </w:r>
      <w:r>
        <w:rPr>
          <w:rFonts w:eastAsia="Times New Roman" w:cs="Arial" w:ascii="Arial" w:hAnsi="Arial"/>
          <w:color w:val="000000"/>
          <w:shd w:fill="FFFFFF" w:val="clear"/>
        </w:rPr>
        <w:t xml:space="preserve"> Os pagamentos devidos ao Contratado restringem-se aos quantitativos de serviços efetivamente prestados.</w:t>
      </w:r>
    </w:p>
    <w:p>
      <w:pPr>
        <w:pStyle w:val="Textbody"/>
        <w:spacing w:lineRule="auto" w:line="240" w:before="0" w:after="57"/>
        <w:ind w:left="27" w:hanging="0"/>
        <w:jc w:val="both"/>
        <w:rPr>
          <w:rFonts w:ascii="Arial" w:hAnsi="Arial" w:cs="Arial"/>
        </w:rPr>
      </w:pPr>
      <w:r>
        <w:rPr>
          <w:rFonts w:cs="Arial" w:ascii="Arial" w:hAnsi="Arial"/>
        </w:rPr>
      </w:r>
    </w:p>
    <w:tbl>
      <w:tblPr>
        <w:tblW w:w="9300" w:type="dxa"/>
        <w:jc w:val="left"/>
        <w:tblInd w:w="45" w:type="dxa"/>
        <w:tblLayout w:type="fixed"/>
        <w:tblCellMar>
          <w:top w:w="55" w:type="dxa"/>
          <w:left w:w="55" w:type="dxa"/>
          <w:bottom w:w="55" w:type="dxa"/>
          <w:right w:w="55" w:type="dxa"/>
        </w:tblCellMar>
        <w:tblLook w:firstRow="1" w:noVBand="1" w:lastRow="0" w:firstColumn="1" w:lastColumn="0" w:noHBand="0" w:val="04a0"/>
      </w:tblPr>
      <w:tblGrid>
        <w:gridCol w:w="9300"/>
      </w:tblGrid>
      <w:tr>
        <w:trPr/>
        <w:tc>
          <w:tcPr>
            <w:tcW w:w="9300" w:type="dxa"/>
            <w:tcBorders>
              <w:top w:val="single" w:sz="2" w:space="0" w:color="000000"/>
              <w:left w:val="single" w:sz="2" w:space="0" w:color="000000"/>
              <w:bottom w:val="single" w:sz="2" w:space="0" w:color="000000"/>
              <w:right w:val="single" w:sz="2" w:space="0" w:color="000000"/>
            </w:tcBorders>
            <w:shd w:color="auto" w:fill="FFFF00" w:val="clear"/>
          </w:tcPr>
          <w:p>
            <w:pPr>
              <w:pStyle w:val="Contedodatabela"/>
              <w:widowControl w:val="false"/>
              <w:shd w:val="clear" w:color="auto" w:fill="FFFF00"/>
              <w:spacing w:lineRule="auto" w:line="240" w:before="0" w:after="0"/>
              <w:jc w:val="both"/>
              <w:rPr>
                <w:rFonts w:ascii="Arial" w:hAnsi="Arial" w:eastAsia="Times New Roman" w:cs="Arial"/>
                <w:b/>
                <w:bCs/>
              </w:rPr>
            </w:pPr>
            <w:r>
              <w:rPr>
                <w:rFonts w:eastAsia="Times New Roman" w:cs="Arial" w:ascii="Arial" w:hAnsi="Arial"/>
                <w:b/>
                <w:bCs/>
              </w:rPr>
              <w:t>Nota explicativa 35:</w:t>
            </w:r>
          </w:p>
          <w:p>
            <w:pPr>
              <w:pStyle w:val="Contedodatabela"/>
              <w:widowControl w:val="false"/>
              <w:shd w:val="clear" w:color="auto" w:fill="FFFF00"/>
              <w:spacing w:lineRule="auto" w:line="240" w:before="0" w:after="57"/>
              <w:ind w:left="-9" w:firstLine="9"/>
              <w:jc w:val="both"/>
              <w:rPr>
                <w:rFonts w:ascii="Arial" w:hAnsi="Arial" w:cs="Arial"/>
              </w:rPr>
            </w:pPr>
            <w:r>
              <w:rPr>
                <w:rFonts w:eastAsia="ArialMT" w:cs="Arial" w:ascii="Arial" w:hAnsi="Arial"/>
                <w:b/>
                <w:bCs/>
                <w:color w:val="000000"/>
                <w:shd w:fill="FFFF00" w:val="clear"/>
              </w:rPr>
              <w:t>(Obs. As notas explicativas são meramente orientativas. Portanto, devem ser excluídas do edital a ser publicado)</w:t>
            </w:r>
          </w:p>
          <w:p>
            <w:pPr>
              <w:pStyle w:val="Contedodatabela"/>
              <w:widowControl w:val="false"/>
              <w:shd w:val="clear" w:color="auto" w:fill="FFFF00"/>
              <w:spacing w:lineRule="auto" w:line="240" w:before="0" w:after="0"/>
              <w:jc w:val="both"/>
              <w:rPr>
                <w:rFonts w:ascii="Arial" w:hAnsi="Arial" w:eastAsia="Times New Roman" w:cs="Arial"/>
              </w:rPr>
            </w:pPr>
            <w:r>
              <w:rPr>
                <w:rFonts w:eastAsia="Times New Roman" w:cs="Arial" w:ascii="Arial" w:hAnsi="Arial"/>
              </w:rPr>
              <w:t>Poderão ser incluídas outras especificações referentes ao pagamento, conforme exigir o objeto da licitação.</w:t>
            </w:r>
          </w:p>
        </w:tc>
      </w:tr>
    </w:tbl>
    <w:p>
      <w:pPr>
        <w:pStyle w:val="Nivel1"/>
        <w:outlineLvl w:val="9"/>
        <w:rPr>
          <w:rFonts w:cs="Arial"/>
          <w:sz w:val="22"/>
          <w:szCs w:val="22"/>
        </w:rPr>
      </w:pPr>
      <w:r>
        <w:rPr>
          <w:rFonts w:cs="Arial"/>
          <w:color w:val="auto"/>
          <w:sz w:val="22"/>
          <w:szCs w:val="22"/>
        </w:rPr>
        <w:t xml:space="preserve">13 DO REAJUSTAMENTO </w:t>
      </w:r>
    </w:p>
    <w:tbl>
      <w:tblPr>
        <w:tblW w:w="9300" w:type="dxa"/>
        <w:jc w:val="left"/>
        <w:tblInd w:w="45" w:type="dxa"/>
        <w:tblLayout w:type="fixed"/>
        <w:tblCellMar>
          <w:top w:w="55" w:type="dxa"/>
          <w:left w:w="55" w:type="dxa"/>
          <w:bottom w:w="55" w:type="dxa"/>
          <w:right w:w="55" w:type="dxa"/>
        </w:tblCellMar>
        <w:tblLook w:firstRow="1" w:noVBand="1" w:lastRow="0" w:firstColumn="1" w:lastColumn="0" w:noHBand="0" w:val="04a0"/>
      </w:tblPr>
      <w:tblGrid>
        <w:gridCol w:w="9300"/>
      </w:tblGrid>
      <w:tr>
        <w:trPr/>
        <w:tc>
          <w:tcPr>
            <w:tcW w:w="9300" w:type="dxa"/>
            <w:tcBorders>
              <w:top w:val="single" w:sz="2" w:space="0" w:color="000000"/>
              <w:left w:val="single" w:sz="2" w:space="0" w:color="000000"/>
              <w:bottom w:val="single" w:sz="2" w:space="0" w:color="000000"/>
              <w:right w:val="single" w:sz="2" w:space="0" w:color="000000"/>
            </w:tcBorders>
            <w:shd w:color="auto" w:fill="FFFF00" w:val="clear"/>
          </w:tcPr>
          <w:p>
            <w:pPr>
              <w:pStyle w:val="Contedodatabela"/>
              <w:widowControl w:val="false"/>
              <w:shd w:val="clear" w:color="auto" w:fill="FFFF00"/>
              <w:spacing w:lineRule="auto" w:line="240" w:before="0" w:after="0"/>
              <w:jc w:val="both"/>
              <w:rPr>
                <w:rFonts w:ascii="Arial" w:hAnsi="Arial" w:eastAsia="Times New Roman" w:cs="Arial"/>
                <w:b/>
                <w:bCs/>
              </w:rPr>
            </w:pPr>
            <w:bookmarkStart w:id="42" w:name="OLE_LINK13"/>
            <w:bookmarkStart w:id="43" w:name="OLE_LINK12"/>
            <w:bookmarkStart w:id="44" w:name="OLE_LINK11"/>
            <w:r>
              <w:rPr>
                <w:rFonts w:eastAsia="Times New Roman" w:cs="Arial" w:ascii="Arial" w:hAnsi="Arial"/>
                <w:b/>
                <w:bCs/>
              </w:rPr>
              <w:t>Nota explicativa 36:</w:t>
            </w:r>
          </w:p>
          <w:p>
            <w:pPr>
              <w:pStyle w:val="Contedodatabela"/>
              <w:widowControl w:val="false"/>
              <w:shd w:val="clear" w:color="auto" w:fill="FFFF00"/>
              <w:spacing w:lineRule="auto" w:line="240" w:before="0" w:after="0"/>
              <w:jc w:val="both"/>
              <w:rPr>
                <w:rFonts w:ascii="Arial" w:hAnsi="Arial" w:eastAsia="Times New Roman" w:cs="Arial"/>
                <w:b/>
                <w:bCs/>
              </w:rPr>
            </w:pPr>
            <w:r>
              <w:rPr>
                <w:rFonts w:eastAsia="Times New Roman" w:cs="Arial" w:ascii="Arial" w:hAnsi="Arial"/>
                <w:b/>
                <w:bCs/>
              </w:rPr>
            </w:r>
          </w:p>
          <w:p>
            <w:pPr>
              <w:pStyle w:val="Contedodatabela"/>
              <w:widowControl w:val="false"/>
              <w:shd w:val="clear" w:color="auto" w:fill="FFFF00"/>
              <w:spacing w:lineRule="auto" w:line="240" w:before="0" w:after="57"/>
              <w:ind w:left="-9" w:firstLine="9"/>
              <w:jc w:val="both"/>
              <w:rPr>
                <w:rFonts w:ascii="Arial" w:hAnsi="Arial" w:cs="Arial"/>
              </w:rPr>
            </w:pPr>
            <w:r>
              <w:rPr>
                <w:rFonts w:eastAsia="ArialMT" w:cs="Arial" w:ascii="Arial" w:hAnsi="Arial"/>
                <w:b/>
                <w:bCs/>
                <w:color w:val="000000"/>
                <w:shd w:fill="FFFF00" w:val="clear"/>
              </w:rPr>
              <w:t>(Obs. As notas explicativas são meramente orientativas. Portanto, devem ser excluídas do edital a ser publicado)</w:t>
            </w:r>
          </w:p>
          <w:p>
            <w:pPr>
              <w:pStyle w:val="Contedodatabela"/>
              <w:widowControl w:val="false"/>
              <w:shd w:val="clear" w:color="auto" w:fill="FFFF00"/>
              <w:spacing w:lineRule="auto" w:line="240" w:before="0" w:after="57"/>
              <w:ind w:left="-9" w:firstLine="9"/>
              <w:jc w:val="both"/>
              <w:rPr>
                <w:rFonts w:ascii="Arial" w:hAnsi="Arial" w:eastAsia="ArialMT" w:cs="Arial"/>
                <w:color w:val="000000"/>
                <w:shd w:fill="FFFF00" w:val="clear"/>
              </w:rPr>
            </w:pPr>
            <w:r>
              <w:rPr>
                <w:rFonts w:eastAsia="ArialMT" w:cs="Arial" w:ascii="Arial" w:hAnsi="Arial"/>
                <w:color w:val="000000"/>
                <w:shd w:fill="FFFF00" w:val="clear"/>
              </w:rPr>
              <w:t>O § 7.º do artigo 25 da Lei 14.133/2021 estabelece que i</w:t>
            </w:r>
            <w:r>
              <w:rPr>
                <w:rFonts w:eastAsia="ArialMT" w:cs="Arial" w:ascii="Arial" w:hAnsi="Arial"/>
                <w:i/>
                <w:iCs/>
                <w:color w:val="000000"/>
                <w:shd w:fill="FFFF00" w:val="clear"/>
              </w:rPr>
              <w:t>ndependentemente do prazo de duração do contrato, será obrigatória a previsão no edital de índice de reajustamento de preço, com data-base vinculada à data do orçamento estimado e com a possibilidade de ser estabelecido mais de um índice específico ou setorial, em conformidade com a realidade de mercado dos</w:t>
            </w:r>
            <w:r>
              <w:rPr>
                <w:rFonts w:eastAsia="ArialMT" w:cs="Arial" w:ascii="Arial" w:hAnsi="Arial"/>
                <w:color w:val="000000"/>
                <w:shd w:fill="FFFF00" w:val="clear"/>
              </w:rPr>
              <w:t xml:space="preserve"> respectivos insumos.</w:t>
            </w:r>
          </w:p>
          <w:p>
            <w:pPr>
              <w:pStyle w:val="Contedodatabela"/>
              <w:widowControl w:val="false"/>
              <w:shd w:val="clear" w:color="auto" w:fill="FFFF00"/>
              <w:spacing w:lineRule="auto" w:line="240" w:before="0" w:after="57"/>
              <w:ind w:left="-9" w:firstLine="9"/>
              <w:jc w:val="both"/>
              <w:rPr>
                <w:rFonts w:ascii="Arial" w:hAnsi="Arial" w:cs="Arial"/>
              </w:rPr>
            </w:pPr>
            <w:r>
              <w:rPr>
                <w:rFonts w:cs="Arial" w:ascii="Arial" w:hAnsi="Arial"/>
              </w:rPr>
            </w:r>
          </w:p>
          <w:p>
            <w:pPr>
              <w:pStyle w:val="Contedodatabela"/>
              <w:widowControl w:val="false"/>
              <w:shd w:val="clear" w:color="auto" w:fill="FFFF00"/>
              <w:spacing w:lineRule="auto" w:line="240" w:before="0" w:after="57"/>
              <w:ind w:left="-9" w:firstLine="9"/>
              <w:jc w:val="both"/>
              <w:rPr>
                <w:rFonts w:ascii="Arial" w:hAnsi="Arial" w:eastAsia="Times New Roman" w:cs="Arial"/>
              </w:rPr>
            </w:pPr>
            <w:bookmarkStart w:id="45" w:name="OLE_LINK13"/>
            <w:bookmarkStart w:id="46" w:name="OLE_LINK12"/>
            <w:bookmarkStart w:id="47" w:name="OLE_LINK11"/>
            <w:r>
              <w:rPr>
                <w:rFonts w:eastAsia="Times New Roman" w:cs="Arial" w:ascii="Arial" w:hAnsi="Arial"/>
              </w:rPr>
              <w:t>No entanto, sabe-se que a contratação de serviços de publicidade possui peculiaridades a respeito da forma de remuneração da contratada. Por esta razão, o órgão deverá justificar a ausência de previsão de reajustamento do preço.</w:t>
            </w:r>
            <w:bookmarkEnd w:id="45"/>
            <w:bookmarkEnd w:id="46"/>
            <w:bookmarkEnd w:id="47"/>
          </w:p>
        </w:tc>
      </w:tr>
    </w:tbl>
    <w:p>
      <w:pPr>
        <w:pStyle w:val="Standard"/>
        <w:spacing w:lineRule="auto" w:line="240" w:before="0" w:after="57"/>
        <w:jc w:val="both"/>
        <w:rPr>
          <w:rFonts w:ascii="Arial" w:hAnsi="Arial" w:cs="Arial"/>
        </w:rPr>
      </w:pPr>
      <w:r>
        <w:rPr>
          <w:rFonts w:cs="Arial" w:ascii="Arial" w:hAnsi="Arial"/>
        </w:rPr>
      </w:r>
    </w:p>
    <w:p>
      <w:pPr>
        <w:pStyle w:val="Standard"/>
        <w:spacing w:lineRule="auto" w:line="240" w:before="0" w:after="57"/>
        <w:jc w:val="both"/>
        <w:rPr>
          <w:rFonts w:ascii="Arial" w:hAnsi="Arial" w:cs="Arial"/>
        </w:rPr>
      </w:pPr>
      <w:r>
        <w:rPr>
          <w:rFonts w:cs="Arial" w:ascii="Arial" w:hAnsi="Arial"/>
          <w:b/>
          <w:bCs/>
          <w:color w:val="000000"/>
        </w:rPr>
        <w:t>14. REQUISITOS DE HABILITAÇÃO</w:t>
      </w:r>
    </w:p>
    <w:p>
      <w:pPr>
        <w:pStyle w:val="Standard"/>
        <w:spacing w:lineRule="auto" w:line="240" w:before="0" w:after="57"/>
        <w:jc w:val="both"/>
        <w:rPr>
          <w:rFonts w:ascii="Arial" w:hAnsi="Arial" w:cs="Arial"/>
          <w:color w:val="000000"/>
        </w:rPr>
      </w:pPr>
      <w:r>
        <w:rPr>
          <w:rFonts w:cs="Arial" w:ascii="Arial" w:hAnsi="Arial"/>
          <w:b/>
          <w:color w:val="000000"/>
        </w:rPr>
        <w:t>14.1</w:t>
      </w:r>
      <w:r>
        <w:rPr>
          <w:rFonts w:cs="Arial" w:ascii="Arial" w:hAnsi="Arial"/>
          <w:color w:val="000000"/>
        </w:rPr>
        <w:t xml:space="preserve"> Os requisitos de habilitação são aqueles previstos no item 16 do Edital.</w:t>
      </w:r>
    </w:p>
    <w:p>
      <w:pPr>
        <w:pStyle w:val="Standard"/>
        <w:spacing w:lineRule="auto" w:line="240" w:before="0" w:after="57"/>
        <w:jc w:val="both"/>
        <w:rPr>
          <w:rFonts w:ascii="Arial" w:hAnsi="Arial" w:cs="Arial"/>
          <w:color w:val="000000"/>
          <w:shd w:fill="FFFF66" w:val="clear"/>
        </w:rPr>
      </w:pPr>
      <w:r>
        <w:rPr>
          <w:rFonts w:cs="Arial" w:ascii="Arial" w:hAnsi="Arial"/>
          <w:color w:val="000000"/>
          <w:shd w:fill="FFFF66" w:val="clear"/>
        </w:rPr>
      </w:r>
    </w:p>
    <w:p>
      <w:pPr>
        <w:pStyle w:val="Standard"/>
        <w:spacing w:lineRule="auto" w:line="240" w:before="0" w:after="57"/>
        <w:jc w:val="both"/>
        <w:rPr>
          <w:rFonts w:ascii="Arial" w:hAnsi="Arial" w:cs="Arial"/>
          <w:b/>
          <w:bCs/>
          <w:color w:val="000000"/>
        </w:rPr>
      </w:pPr>
      <w:bookmarkStart w:id="48" w:name="OLE_LINK17"/>
      <w:bookmarkStart w:id="49" w:name="OLE_LINK16"/>
      <w:r>
        <w:rPr>
          <w:rFonts w:cs="Arial" w:ascii="Arial" w:hAnsi="Arial"/>
          <w:b/>
          <w:bCs/>
          <w:color w:val="000000"/>
        </w:rPr>
        <w:t>15. JUSTIFICATIVA A RESPEITO DO PESO DA NOTA TÉCNICA</w:t>
      </w:r>
      <w:bookmarkEnd w:id="48"/>
      <w:bookmarkEnd w:id="49"/>
    </w:p>
    <w:p>
      <w:pPr>
        <w:pStyle w:val="Standard"/>
        <w:spacing w:before="0" w:after="57"/>
        <w:jc w:val="both"/>
        <w:rPr>
          <w:rFonts w:ascii="Arial" w:hAnsi="Arial" w:cs="Arial"/>
          <w:bCs/>
          <w:color w:val="000000"/>
        </w:rPr>
      </w:pPr>
      <w:r>
        <w:rPr>
          <w:rFonts w:cs="Arial" w:ascii="Arial" w:hAnsi="Arial"/>
          <w:b/>
          <w:bCs/>
          <w:color w:val="000000"/>
        </w:rPr>
        <w:t>15.1</w:t>
      </w:r>
      <w:r>
        <w:rPr>
          <w:rFonts w:cs="Arial" w:ascii="Arial" w:hAnsi="Arial"/>
          <w:bCs/>
          <w:color w:val="000000"/>
        </w:rPr>
        <w:t>. O julgamento final das Propostas Técnica e de Preço da concorrência será feito de acordo com o rito previsto na Lei Federal n. 14.133/2021 para o tipo técnica e preço.</w:t>
      </w:r>
    </w:p>
    <w:p>
      <w:pPr>
        <w:pStyle w:val="Standard"/>
        <w:spacing w:before="0" w:after="57"/>
        <w:jc w:val="both"/>
        <w:rPr>
          <w:rFonts w:ascii="Arial" w:hAnsi="Arial" w:cs="Arial"/>
          <w:bCs/>
          <w:color w:val="000000"/>
        </w:rPr>
      </w:pPr>
      <w:r>
        <w:rPr>
          <w:rFonts w:cs="Arial" w:ascii="Arial" w:hAnsi="Arial"/>
          <w:b/>
          <w:bCs/>
          <w:color w:val="000000"/>
        </w:rPr>
        <w:t>15.2</w:t>
      </w:r>
      <w:r>
        <w:rPr>
          <w:rFonts w:cs="Arial" w:ascii="Arial" w:hAnsi="Arial"/>
          <w:bCs/>
          <w:color w:val="000000"/>
        </w:rPr>
        <w:t xml:space="preserve"> A Nota Final (NF) será calculada com duas casas decimais e obtida pela seguinte fórmula:  </w:t>
      </w:r>
    </w:p>
    <w:p>
      <w:pPr>
        <w:pStyle w:val="Standard"/>
        <w:spacing w:before="0" w:after="57"/>
        <w:jc w:val="both"/>
        <w:rPr>
          <w:rFonts w:ascii="Arial" w:hAnsi="Arial" w:cs="Arial"/>
          <w:bCs/>
          <w:color w:val="000000"/>
        </w:rPr>
      </w:pPr>
      <w:r>
        <w:rPr>
          <w:rFonts w:cs="Arial" w:ascii="Arial" w:hAnsi="Arial"/>
          <w:bCs/>
          <w:color w:val="000000"/>
        </w:rPr>
        <mc:AlternateContent>
          <mc:Choice Requires="wps">
            <w:drawing>
              <wp:anchor behindDoc="0" distT="0" distB="15875" distL="0" distR="10160" simplePos="0" locked="0" layoutInCell="0" allowOverlap="1" relativeHeight="158" wp14:anchorId="1F025AFD">
                <wp:simplePos x="0" y="0"/>
                <wp:positionH relativeFrom="margin">
                  <wp:align>right</wp:align>
                </wp:positionH>
                <wp:positionV relativeFrom="paragraph">
                  <wp:posOffset>2540</wp:posOffset>
                </wp:positionV>
                <wp:extent cx="5704840" cy="365125"/>
                <wp:effectExtent l="5080" t="5715" r="5080" b="4445"/>
                <wp:wrapNone/>
                <wp:docPr id="12" name="Rectangle 266"/>
                <a:graphic xmlns:a="http://schemas.openxmlformats.org/drawingml/2006/main">
                  <a:graphicData uri="http://schemas.microsoft.com/office/word/2010/wordprocessingShape">
                    <wps:wsp>
                      <wps:cNvSpPr/>
                      <wps:spPr>
                        <a:xfrm>
                          <a:off x="0" y="0"/>
                          <a:ext cx="5704920" cy="365040"/>
                        </a:xfrm>
                        <a:prstGeom prst="rect">
                          <a:avLst/>
                        </a:prstGeom>
                        <a:noFill/>
                        <a:ln w="9525">
                          <a:solidFill>
                            <a:srgbClr val="000000"/>
                          </a:solidFill>
                          <a:miter/>
                        </a:ln>
                      </wps:spPr>
                      <wps:style>
                        <a:lnRef idx="0"/>
                        <a:fillRef idx="0"/>
                        <a:effectRef idx="0"/>
                        <a:fontRef idx="minor"/>
                      </wps:style>
                      <wps:txbx>
                        <w:txbxContent>
                          <w:p>
                            <w:pPr>
                              <w:pStyle w:val="Contedodoquadro"/>
                              <w:spacing w:before="128" w:after="160"/>
                              <w:rPr>
                                <w:rFonts w:ascii="Arial" w:hAnsi="Arial" w:cs="Arial"/>
                              </w:rPr>
                            </w:pPr>
                            <w:r>
                              <w:rPr>
                                <w:rFonts w:eastAsia="Arial Nova" w:cs="Arial" w:ascii="Arial" w:hAnsi="Arial"/>
                              </w:rPr>
                              <w:t xml:space="preserve">NF = (NPT X </w:t>
                            </w:r>
                            <w:r>
                              <w:rPr>
                                <w:rFonts w:eastAsia="Arial Nova" w:cs="Arial" w:ascii="Arial" w:hAnsi="Arial"/>
                                <w:highlight w:val="yellow"/>
                              </w:rPr>
                              <w:t>indicar peso atribuído à técnica</w:t>
                            </w:r>
                            <w:r>
                              <w:rPr>
                                <w:rFonts w:eastAsia="Arial Nova" w:cs="Arial" w:ascii="Arial" w:hAnsi="Arial"/>
                              </w:rPr>
                              <w:t xml:space="preserve">) + (NPP X  </w:t>
                            </w:r>
                            <w:r>
                              <w:rPr>
                                <w:rFonts w:eastAsia="Arial Nova" w:cs="Arial" w:ascii="Arial" w:hAnsi="Arial"/>
                                <w:highlight w:val="yellow"/>
                              </w:rPr>
                              <w:t>indicar peso atribuído ao preço</w:t>
                            </w:r>
                            <w:r>
                              <w:rPr>
                                <w:rFonts w:eastAsia="Arial Nova" w:cs="Arial" w:ascii="Arial" w:hAnsi="Arial"/>
                                <w:color w:val="1F497D"/>
                              </w:rPr>
                              <w:t>)</w:t>
                            </w:r>
                          </w:p>
                          <w:p>
                            <w:pPr>
                              <w:pStyle w:val="Contedodoquadro"/>
                              <w:spacing w:before="128" w:after="160"/>
                              <w:rPr/>
                            </w:pPr>
                            <w:r>
                              <w:rPr/>
                            </w:r>
                          </w:p>
                        </w:txbxContent>
                      </wps:txbx>
                      <wps:bodyPr lIns="0" rIns="0" tIns="0" bIns="0" anchor="t">
                        <a:noAutofit/>
                      </wps:bodyPr>
                    </wps:wsp>
                  </a:graphicData>
                </a:graphic>
              </wp:anchor>
            </w:drawing>
          </mc:Choice>
          <mc:Fallback>
            <w:pict>
              <v:rect id="shape_0" ID="Rectangle 266" path="m0,0l-2147483645,0l-2147483645,-2147483646l0,-2147483646xe" stroked="t" o:allowincell="f" style="position:absolute;margin-left:3.5pt;margin-top:0.2pt;width:449.15pt;height:28.7pt;mso-wrap-style:square;v-text-anchor:top;mso-position-horizontal:right;mso-position-horizontal-relative:margin" wp14:anchorId="1F025AFD">
                <v:fill o:detectmouseclick="t" on="false"/>
                <v:stroke color="black" weight="9360" joinstyle="miter" endcap="flat"/>
                <v:textbox>
                  <w:txbxContent>
                    <w:p>
                      <w:pPr>
                        <w:pStyle w:val="Contedodoquadro"/>
                        <w:spacing w:before="128" w:after="160"/>
                        <w:rPr>
                          <w:rFonts w:ascii="Arial" w:hAnsi="Arial" w:cs="Arial"/>
                        </w:rPr>
                      </w:pPr>
                      <w:r>
                        <w:rPr>
                          <w:rFonts w:eastAsia="Arial Nova" w:cs="Arial" w:ascii="Arial" w:hAnsi="Arial"/>
                        </w:rPr>
                        <w:t xml:space="preserve">NF = (NPT X </w:t>
                      </w:r>
                      <w:r>
                        <w:rPr>
                          <w:rFonts w:eastAsia="Arial Nova" w:cs="Arial" w:ascii="Arial" w:hAnsi="Arial"/>
                          <w:highlight w:val="yellow"/>
                        </w:rPr>
                        <w:t>indicar peso atribuído à técnica</w:t>
                      </w:r>
                      <w:r>
                        <w:rPr>
                          <w:rFonts w:eastAsia="Arial Nova" w:cs="Arial" w:ascii="Arial" w:hAnsi="Arial"/>
                        </w:rPr>
                        <w:t xml:space="preserve">) + (NPP X  </w:t>
                      </w:r>
                      <w:r>
                        <w:rPr>
                          <w:rFonts w:eastAsia="Arial Nova" w:cs="Arial" w:ascii="Arial" w:hAnsi="Arial"/>
                          <w:highlight w:val="yellow"/>
                        </w:rPr>
                        <w:t>indicar peso atribuído ao preço</w:t>
                      </w:r>
                      <w:r>
                        <w:rPr>
                          <w:rFonts w:eastAsia="Arial Nova" w:cs="Arial" w:ascii="Arial" w:hAnsi="Arial"/>
                          <w:color w:val="1F497D"/>
                        </w:rPr>
                        <w:t>)</w:t>
                      </w:r>
                    </w:p>
                    <w:p>
                      <w:pPr>
                        <w:pStyle w:val="Contedodoquadro"/>
                        <w:spacing w:before="128" w:after="160"/>
                        <w:rPr/>
                      </w:pPr>
                      <w:r>
                        <w:rPr/>
                      </w:r>
                    </w:p>
                  </w:txbxContent>
                </v:textbox>
                <w10:wrap type="none"/>
              </v:rect>
            </w:pict>
          </mc:Fallback>
        </mc:AlternateContent>
      </w:r>
    </w:p>
    <w:p>
      <w:pPr>
        <w:pStyle w:val="Standard"/>
        <w:spacing w:before="0" w:after="57"/>
        <w:rPr>
          <w:rFonts w:ascii="Arial" w:hAnsi="Arial" w:cs="Arial"/>
          <w:bCs/>
          <w:lang w:val="pt-PT"/>
        </w:rPr>
      </w:pPr>
      <w:r>
        <w:rPr>
          <w:rFonts w:cs="Arial" w:ascii="Arial" w:hAnsi="Arial"/>
          <w:bCs/>
          <w:lang w:val="pt-PT"/>
        </w:rPr>
      </w:r>
    </w:p>
    <w:p>
      <w:pPr>
        <w:pStyle w:val="Textbody"/>
        <w:spacing w:lineRule="auto" w:line="240" w:before="0" w:after="57"/>
        <w:ind w:left="27" w:hanging="0"/>
        <w:jc w:val="both"/>
        <w:rPr>
          <w:rFonts w:ascii="Arial" w:hAnsi="Arial" w:cs="Arial"/>
        </w:rPr>
      </w:pPr>
      <w:r>
        <w:rPr>
          <w:rFonts w:cs="Arial" w:ascii="Arial" w:hAnsi="Arial"/>
        </w:rPr>
      </w:r>
    </w:p>
    <w:tbl>
      <w:tblPr>
        <w:tblW w:w="9300" w:type="dxa"/>
        <w:jc w:val="left"/>
        <w:tblInd w:w="45" w:type="dxa"/>
        <w:tblLayout w:type="fixed"/>
        <w:tblCellMar>
          <w:top w:w="55" w:type="dxa"/>
          <w:left w:w="55" w:type="dxa"/>
          <w:bottom w:w="55" w:type="dxa"/>
          <w:right w:w="55" w:type="dxa"/>
        </w:tblCellMar>
        <w:tblLook w:firstRow="1" w:noVBand="1" w:lastRow="0" w:firstColumn="1" w:lastColumn="0" w:noHBand="0" w:val="04a0"/>
      </w:tblPr>
      <w:tblGrid>
        <w:gridCol w:w="9300"/>
      </w:tblGrid>
      <w:tr>
        <w:trPr/>
        <w:tc>
          <w:tcPr>
            <w:tcW w:w="9300" w:type="dxa"/>
            <w:tcBorders>
              <w:top w:val="single" w:sz="2" w:space="0" w:color="000000"/>
              <w:left w:val="single" w:sz="2" w:space="0" w:color="000000"/>
              <w:bottom w:val="single" w:sz="2" w:space="0" w:color="000000"/>
              <w:right w:val="single" w:sz="2" w:space="0" w:color="000000"/>
            </w:tcBorders>
            <w:shd w:color="auto" w:fill="FFFF00" w:val="clear"/>
          </w:tcPr>
          <w:p>
            <w:pPr>
              <w:pStyle w:val="Contedodatabela"/>
              <w:widowControl w:val="false"/>
              <w:shd w:val="clear" w:color="auto" w:fill="FFFF00"/>
              <w:spacing w:lineRule="auto" w:line="240" w:before="0" w:after="0"/>
              <w:jc w:val="both"/>
              <w:rPr>
                <w:rFonts w:ascii="Arial" w:hAnsi="Arial" w:eastAsia="Times New Roman" w:cs="Arial"/>
                <w:b/>
                <w:bCs/>
              </w:rPr>
            </w:pPr>
            <w:r>
              <w:rPr>
                <w:rFonts w:eastAsia="Times New Roman" w:cs="Arial" w:ascii="Arial" w:hAnsi="Arial"/>
                <w:b/>
                <w:bCs/>
              </w:rPr>
              <w:t>Nota explicativa 37:</w:t>
            </w:r>
          </w:p>
          <w:p>
            <w:pPr>
              <w:pStyle w:val="Contedodatabela"/>
              <w:widowControl w:val="false"/>
              <w:shd w:val="clear" w:color="auto" w:fill="FFFF00"/>
              <w:spacing w:lineRule="auto" w:line="240" w:before="0" w:after="57"/>
              <w:ind w:left="-9" w:firstLine="9"/>
              <w:jc w:val="both"/>
              <w:rPr>
                <w:rFonts w:ascii="Arial" w:hAnsi="Arial" w:cs="Arial"/>
              </w:rPr>
            </w:pPr>
            <w:r>
              <w:rPr>
                <w:rFonts w:eastAsia="ArialMT" w:cs="Arial" w:ascii="Arial" w:hAnsi="Arial"/>
                <w:b/>
                <w:bCs/>
                <w:color w:val="000000"/>
                <w:shd w:fill="FFFF00" w:val="clear"/>
              </w:rPr>
              <w:t>(Obs. As notas explicativas são meramente orientativas. Portanto, devem ser excluídas do edital a ser publicado)</w:t>
            </w:r>
          </w:p>
          <w:p>
            <w:pPr>
              <w:pStyle w:val="Contedodatabela"/>
              <w:widowControl w:val="false"/>
              <w:shd w:val="clear" w:color="auto" w:fill="FFFF00"/>
              <w:spacing w:lineRule="auto" w:line="240" w:before="0" w:after="0"/>
              <w:jc w:val="both"/>
              <w:rPr>
                <w:rFonts w:ascii="Arial" w:hAnsi="Arial" w:eastAsia="Times New Roman" w:cs="Arial"/>
              </w:rPr>
            </w:pPr>
            <w:r>
              <w:rPr>
                <w:rFonts w:eastAsia="ArialMT" w:cs="Arial" w:ascii="Arial" w:hAnsi="Arial"/>
                <w:bCs/>
                <w:color w:val="000000"/>
                <w:shd w:fill="FFFF00" w:val="clear"/>
              </w:rPr>
              <w:t>A minuta de edital prevê a realização de licitação do tipo técnica e preço, em conformidade com o art. 5º da Lei Federal nº. 12.232/2010. A minuta de edital prevê que a nota final do licitante será calculada mediante aplicação de fórmula em que são ponderadas as notas técnicas e as propostas de preço</w:t>
            </w:r>
            <w:r>
              <w:rPr>
                <w:rFonts w:eastAsia="Times New Roman" w:cs="Arial" w:ascii="Arial" w:hAnsi="Arial"/>
              </w:rPr>
              <w:t>.</w:t>
            </w:r>
          </w:p>
          <w:p>
            <w:pPr>
              <w:pStyle w:val="Normal"/>
              <w:widowControl w:val="false"/>
              <w:shd w:val="clear" w:color="auto" w:fill="FFFF00"/>
              <w:tabs>
                <w:tab w:val="clear" w:pos="720"/>
                <w:tab w:val="left" w:pos="284" w:leader="none"/>
                <w:tab w:val="left" w:pos="2127" w:leader="none"/>
              </w:tabs>
              <w:spacing w:lineRule="auto" w:line="276" w:before="60" w:after="160"/>
              <w:jc w:val="both"/>
              <w:rPr>
                <w:rFonts w:ascii="Arial" w:hAnsi="Arial" w:cs="Arial"/>
              </w:rPr>
            </w:pPr>
            <w:r>
              <w:rPr>
                <w:rFonts w:eastAsia="ArialMT" w:cs="Arial" w:ascii="Arial" w:hAnsi="Arial"/>
                <w:bCs/>
                <w:shd w:fill="FFFF00" w:val="clear"/>
              </w:rPr>
              <w:t xml:space="preserve">Nos termos do art. </w:t>
            </w:r>
            <w:r>
              <w:rPr>
                <w:rFonts w:cs="Arial" w:ascii="Arial" w:hAnsi="Arial"/>
              </w:rPr>
              <w:t>18, IX da Lei Federal nº. 14.133/2021, o peso da nota técnica deverá ser devidamente justificado, observado, sempre, o art. 36, §2º da mesma lei, segundo o qual: “</w:t>
            </w:r>
            <w:r>
              <w:rPr>
                <w:rFonts w:cs="Arial" w:ascii="Arial" w:hAnsi="Arial"/>
                <w:i/>
              </w:rPr>
              <w:t>No julgamento por técnica e preço, deverão ser avaliadas e ponderadas as propostas técnicas e, em seguida, as propostas de preço apresentadas pelos licitantes, na proporção máxima de 70% (setenta por cento) de valoração para a proposta técnica</w:t>
            </w:r>
            <w:r>
              <w:rPr>
                <w:rFonts w:cs="Arial" w:ascii="Arial" w:hAnsi="Arial"/>
              </w:rPr>
              <w:t>.”.</w:t>
            </w:r>
          </w:p>
          <w:p>
            <w:pPr>
              <w:pStyle w:val="Contedodatabela"/>
              <w:widowControl w:val="false"/>
              <w:shd w:val="clear" w:color="auto" w:fill="FFFF00"/>
              <w:spacing w:lineRule="auto" w:line="240" w:before="0" w:after="0"/>
              <w:jc w:val="both"/>
              <w:rPr>
                <w:rFonts w:ascii="Arial" w:hAnsi="Arial" w:eastAsia="Times New Roman" w:cs="Arial"/>
              </w:rPr>
            </w:pPr>
            <w:r>
              <w:rPr>
                <w:rFonts w:eastAsia="Times New Roman" w:cs="Arial" w:ascii="Arial" w:hAnsi="Arial"/>
              </w:rPr>
            </w:r>
          </w:p>
        </w:tc>
      </w:tr>
    </w:tbl>
    <w:p>
      <w:pPr>
        <w:pStyle w:val="Standard"/>
        <w:spacing w:before="0" w:after="57"/>
        <w:jc w:val="both"/>
        <w:rPr>
          <w:rFonts w:ascii="Arial" w:hAnsi="Arial" w:cs="Arial"/>
          <w:bCs/>
          <w:color w:val="000000"/>
        </w:rPr>
      </w:pPr>
      <w:r>
        <w:rPr>
          <w:rFonts w:cs="Arial" w:ascii="Arial" w:hAnsi="Arial"/>
          <w:bCs/>
          <w:color w:val="000000"/>
        </w:rPr>
      </w:r>
    </w:p>
    <w:p>
      <w:pPr>
        <w:pStyle w:val="Standard"/>
        <w:spacing w:lineRule="auto" w:line="240" w:before="0" w:after="57"/>
        <w:jc w:val="both"/>
        <w:rPr>
          <w:rFonts w:ascii="Arial" w:hAnsi="Arial" w:cs="Arial"/>
        </w:rPr>
      </w:pPr>
      <w:r>
        <w:rPr>
          <w:rFonts w:cs="Arial" w:ascii="Arial" w:hAnsi="Arial"/>
          <w:b/>
          <w:bCs/>
          <w:color w:val="000000"/>
        </w:rPr>
        <w:t xml:space="preserve">16. ALTERAÇÃO SUBJETIVA </w:t>
      </w:r>
    </w:p>
    <w:p>
      <w:pPr>
        <w:pStyle w:val="Standard"/>
        <w:spacing w:lineRule="auto" w:line="240" w:before="0" w:after="57"/>
        <w:jc w:val="both"/>
        <w:rPr>
          <w:rFonts w:ascii="Arial" w:hAnsi="Arial" w:cs="Arial"/>
        </w:rPr>
      </w:pPr>
      <w:r>
        <w:rPr>
          <w:rFonts w:cs="Arial" w:ascii="Arial" w:hAnsi="Arial"/>
          <w:b/>
          <w:bCs/>
          <w:color w:val="000000"/>
        </w:rPr>
        <w:t xml:space="preserve">16.1 </w:t>
      </w:r>
      <w:r>
        <w:rPr>
          <w:rFonts w:cs="Arial" w:ascii="Arial" w:hAnsi="Arial"/>
          <w:color w:val="000000"/>
        </w:rPr>
        <w:t>É admissível a continuidade do Contrato administrativo quando houver fusão, cisão ou incorporação do Contratado com outra pessoa jurídica, desde que:</w:t>
      </w:r>
    </w:p>
    <w:p>
      <w:pPr>
        <w:pStyle w:val="Standard"/>
        <w:spacing w:lineRule="auto" w:line="240" w:before="0" w:after="57"/>
        <w:jc w:val="both"/>
        <w:rPr>
          <w:rFonts w:ascii="Arial" w:hAnsi="Arial" w:cs="Arial"/>
        </w:rPr>
      </w:pPr>
      <w:r>
        <w:rPr>
          <w:rFonts w:cs="Arial" w:ascii="Arial" w:hAnsi="Arial"/>
          <w:b/>
          <w:bCs/>
        </w:rPr>
        <w:t>16.1.1</w:t>
      </w:r>
      <w:r>
        <w:rPr>
          <w:rFonts w:cs="Arial" w:ascii="Arial" w:hAnsi="Arial"/>
          <w:color w:val="000000"/>
        </w:rPr>
        <w:t xml:space="preserve"> sejam observados pela nova pessoa jurídica todos os requisitos de habilitação exigidos na licitação original;</w:t>
      </w:r>
    </w:p>
    <w:p>
      <w:pPr>
        <w:pStyle w:val="Standard"/>
        <w:spacing w:lineRule="auto" w:line="240" w:before="0" w:after="57"/>
        <w:jc w:val="both"/>
        <w:rPr>
          <w:rFonts w:ascii="Arial" w:hAnsi="Arial" w:cs="Arial"/>
        </w:rPr>
      </w:pPr>
      <w:r>
        <w:rPr>
          <w:rFonts w:cs="Arial" w:ascii="Arial" w:hAnsi="Arial"/>
          <w:b/>
          <w:bCs/>
        </w:rPr>
        <w:t>16.1.2</w:t>
      </w:r>
      <w:r>
        <w:rPr>
          <w:rFonts w:cs="Arial" w:ascii="Arial" w:hAnsi="Arial"/>
          <w:color w:val="000000"/>
        </w:rPr>
        <w:t xml:space="preserve"> sejam mantidas as demais cláusulas e condições do Contrato; e</w:t>
      </w:r>
    </w:p>
    <w:p>
      <w:pPr>
        <w:pStyle w:val="Standard"/>
        <w:spacing w:lineRule="auto" w:line="240" w:before="0" w:after="57"/>
        <w:jc w:val="both"/>
        <w:rPr>
          <w:rFonts w:ascii="Arial" w:hAnsi="Arial" w:cs="Arial"/>
        </w:rPr>
      </w:pPr>
      <w:r>
        <w:rPr>
          <w:rFonts w:cs="Arial" w:ascii="Arial" w:hAnsi="Arial"/>
          <w:b/>
          <w:bCs/>
        </w:rPr>
        <w:t>16.1.3</w:t>
      </w:r>
      <w:r>
        <w:rPr>
          <w:rFonts w:cs="Arial" w:ascii="Arial" w:hAnsi="Arial"/>
          <w:color w:val="000000"/>
        </w:rPr>
        <w:t xml:space="preserve"> não haja prejuízo à execução do objeto pactuado e haja anuência expressa da Administração à continuidade do Contrato.</w:t>
      </w:r>
    </w:p>
    <w:p>
      <w:pPr>
        <w:pStyle w:val="Standard"/>
        <w:spacing w:lineRule="auto" w:line="240" w:before="0" w:after="57"/>
        <w:jc w:val="both"/>
        <w:rPr>
          <w:rFonts w:ascii="Arial" w:hAnsi="Arial" w:cs="Arial"/>
        </w:rPr>
      </w:pPr>
      <w:r>
        <w:rPr>
          <w:rFonts w:cs="Arial" w:ascii="Arial" w:hAnsi="Arial"/>
          <w:b/>
          <w:bCs/>
          <w:color w:val="000000"/>
        </w:rPr>
        <w:t xml:space="preserve">16.2 </w:t>
      </w:r>
      <w:r>
        <w:rPr>
          <w:rFonts w:cs="Arial" w:ascii="Arial" w:hAnsi="Arial"/>
          <w:color w:val="000000"/>
        </w:rPr>
        <w:t>A alteração subjetiva a que se refere o item 15.1 deverá ser formalizada por meio de termo aditivo ao contrato.</w:t>
      </w:r>
    </w:p>
    <w:p>
      <w:pPr>
        <w:pStyle w:val="Standard"/>
        <w:spacing w:lineRule="auto" w:line="240" w:before="0" w:after="57"/>
        <w:jc w:val="both"/>
        <w:rPr>
          <w:rFonts w:ascii="Arial" w:hAnsi="Arial" w:cs="Arial"/>
          <w:color w:val="000000"/>
        </w:rPr>
      </w:pPr>
      <w:r>
        <w:rPr>
          <w:rFonts w:cs="Arial" w:ascii="Arial" w:hAnsi="Arial"/>
          <w:color w:val="000000"/>
        </w:rPr>
      </w:r>
    </w:p>
    <w:p>
      <w:pPr>
        <w:pStyle w:val="Standard"/>
        <w:spacing w:lineRule="auto" w:line="240" w:before="0" w:after="57"/>
        <w:jc w:val="both"/>
        <w:rPr>
          <w:rFonts w:ascii="Arial" w:hAnsi="Arial" w:cs="Arial"/>
          <w:b/>
          <w:bCs/>
          <w:color w:val="000000"/>
        </w:rPr>
      </w:pPr>
      <w:r>
        <w:rPr>
          <w:rFonts w:cs="Arial" w:ascii="Arial" w:hAnsi="Arial"/>
          <w:b/>
          <w:bCs/>
          <w:color w:val="000000"/>
        </w:rPr>
        <w:t>17. POSSIBILIDADE DE PARTICIPAÇÃO EM CONSÓRCIO.</w:t>
      </w:r>
    </w:p>
    <w:p>
      <w:pPr>
        <w:pStyle w:val="Standard"/>
        <w:spacing w:lineRule="auto" w:line="240" w:before="0" w:after="57"/>
        <w:jc w:val="both"/>
        <w:rPr>
          <w:rFonts w:ascii="Arial" w:hAnsi="Arial" w:cs="Arial"/>
          <w:b/>
          <w:bCs/>
          <w:color w:val="000000"/>
        </w:rPr>
      </w:pPr>
      <w:r>
        <w:rPr>
          <w:rFonts w:cs="Arial" w:ascii="Arial" w:hAnsi="Arial"/>
          <w:b/>
          <w:bCs/>
          <w:color w:val="000000"/>
        </w:rPr>
      </w:r>
    </w:p>
    <w:tbl>
      <w:tblPr>
        <w:tblStyle w:val="TableGrid"/>
        <w:tblW w:w="929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91"/>
      </w:tblGrid>
      <w:tr>
        <w:trPr/>
        <w:tc>
          <w:tcPr>
            <w:tcW w:w="9291" w:type="dxa"/>
            <w:tcBorders/>
            <w:shd w:color="auto" w:fill="FFFF00" w:val="clear"/>
          </w:tcPr>
          <w:p>
            <w:pPr>
              <w:pStyle w:val="Normal"/>
              <w:widowControl/>
              <w:spacing w:lineRule="auto" w:line="240" w:before="120" w:after="120"/>
              <w:jc w:val="left"/>
              <w:rPr>
                <w:rFonts w:ascii="Arial" w:hAnsi="Arial" w:cs="Arial"/>
                <w:b/>
              </w:rPr>
            </w:pPr>
            <w:r>
              <w:rPr>
                <w:rFonts w:eastAsia="Calibri" w:cs="Arial" w:ascii="Arial" w:hAnsi="Arial"/>
                <w:b/>
                <w:kern w:val="0"/>
                <w:sz w:val="22"/>
                <w:szCs w:val="22"/>
                <w:lang w:val="pt-PT" w:eastAsia="en-US" w:bidi="ar-SA"/>
              </w:rPr>
              <w:t>Nota explicativa 38</w:t>
            </w:r>
          </w:p>
          <w:p>
            <w:pPr>
              <w:pStyle w:val="Normal"/>
              <w:widowControl/>
              <w:spacing w:lineRule="auto" w:line="240" w:before="120" w:after="120"/>
              <w:jc w:val="left"/>
              <w:rPr>
                <w:rFonts w:ascii="Arial" w:hAnsi="Arial" w:cs="Arial"/>
                <w:b/>
              </w:rPr>
            </w:pPr>
            <w:r>
              <w:rPr>
                <w:rFonts w:eastAsia="Calibri" w:cs="Arial" w:ascii="Arial" w:hAnsi="Arial"/>
                <w:b/>
                <w:kern w:val="0"/>
                <w:sz w:val="22"/>
                <w:szCs w:val="22"/>
                <w:lang w:val="pt-PT" w:eastAsia="en-US" w:bidi="ar-SA"/>
              </w:rPr>
              <w:t>(Obs. As notas explicativas são meramente orientativas. Portanto, devem ser excluídas do edital a ser publicado)</w:t>
            </w:r>
          </w:p>
          <w:p>
            <w:pPr>
              <w:pStyle w:val="Normal"/>
              <w:widowControl/>
              <w:spacing w:lineRule="auto" w:line="240" w:before="120" w:after="120"/>
              <w:jc w:val="left"/>
              <w:rPr>
                <w:rFonts w:ascii="Arial" w:hAnsi="Arial" w:cs="Arial"/>
              </w:rPr>
            </w:pPr>
            <w:r>
              <w:rPr>
                <w:rFonts w:eastAsia="Calibri" w:cs="Arial" w:ascii="Arial" w:hAnsi="Arial"/>
                <w:kern w:val="0"/>
                <w:sz w:val="22"/>
                <w:szCs w:val="22"/>
                <w:lang w:val="pt-PT" w:eastAsia="en-US" w:bidi="ar-SA"/>
              </w:rPr>
              <w:t>O juízo acerca da admissão ou não das empresas consorciadas na licitação dependerá de cada caso concreto e deverá estar devidamente justificado no procedimento licitatório, com base em elementos técnicos e econômicos, a partir das variáveis da complexidade do objeto e das circunstâncias do mercado, tais como o risco à restrição da competitividade, as dificuldades de gestão da execução do contrato e a capacidade técnica e econômica dos participantes.</w:t>
            </w:r>
          </w:p>
          <w:p>
            <w:pPr>
              <w:pStyle w:val="Normal"/>
              <w:widowControl/>
              <w:spacing w:lineRule="auto" w:line="240" w:before="120" w:after="120"/>
              <w:jc w:val="left"/>
              <w:rPr>
                <w:rFonts w:ascii="Arial" w:hAnsi="Arial" w:cs="Arial"/>
              </w:rPr>
            </w:pPr>
            <w:r>
              <w:rPr>
                <w:rFonts w:eastAsia="Calibri" w:cs="Arial" w:ascii="Arial" w:hAnsi="Arial"/>
                <w:kern w:val="0"/>
                <w:sz w:val="22"/>
                <w:szCs w:val="22"/>
                <w:lang w:val="pt-PT" w:eastAsia="en-US" w:bidi="ar-SA"/>
              </w:rPr>
              <w:t>A escolha do órgão licitante deverá ser devidamente justificada.</w:t>
            </w:r>
          </w:p>
          <w:p>
            <w:pPr>
              <w:pStyle w:val="Normal"/>
              <w:widowControl/>
              <w:spacing w:lineRule="auto" w:line="240" w:before="120" w:after="120"/>
              <w:jc w:val="left"/>
              <w:rPr>
                <w:rFonts w:ascii="Arial" w:hAnsi="Arial" w:cs="Arial"/>
              </w:rPr>
            </w:pPr>
            <w:r>
              <w:rPr>
                <w:rFonts w:eastAsia="Calibri" w:cs="Arial" w:ascii="Arial" w:hAnsi="Arial"/>
                <w:kern w:val="0"/>
                <w:sz w:val="22"/>
                <w:szCs w:val="22"/>
                <w:lang w:val="pt-PT" w:eastAsia="en-US" w:bidi="ar-SA"/>
              </w:rPr>
            </w:r>
          </w:p>
        </w:tc>
      </w:tr>
    </w:tbl>
    <w:p>
      <w:pPr>
        <w:pStyle w:val="Normal"/>
        <w:spacing w:lineRule="auto" w:line="240" w:before="120" w:after="120"/>
        <w:rPr>
          <w:rFonts w:ascii="Arial" w:hAnsi="Arial" w:cs="Arial"/>
        </w:rPr>
      </w:pPr>
      <w:r>
        <w:rPr>
          <w:rFonts w:cs="Arial" w:ascii="Arial" w:hAnsi="Arial"/>
        </w:rPr>
      </w:r>
    </w:p>
    <w:p>
      <w:pPr>
        <w:pStyle w:val="Standard"/>
        <w:spacing w:lineRule="auto" w:line="240" w:before="0" w:after="57"/>
        <w:jc w:val="both"/>
        <w:rPr>
          <w:rFonts w:ascii="Arial" w:hAnsi="Arial" w:cs="Arial"/>
        </w:rPr>
      </w:pPr>
      <w:r>
        <w:rPr>
          <w:rFonts w:cs="Arial" w:ascii="Arial" w:hAnsi="Arial"/>
          <w:b/>
          <w:bCs/>
          <w:color w:val="000000"/>
        </w:rPr>
        <w:t xml:space="preserve">18. CONTROLE DA EXECUÇÃO </w:t>
      </w:r>
    </w:p>
    <w:p>
      <w:pPr>
        <w:pStyle w:val="Standard"/>
        <w:spacing w:lineRule="auto" w:line="240" w:before="0" w:after="57"/>
        <w:jc w:val="both"/>
        <w:rPr>
          <w:rFonts w:ascii="Arial" w:hAnsi="Arial" w:cs="Arial"/>
        </w:rPr>
      </w:pPr>
      <w:r>
        <w:rPr>
          <w:rFonts w:cs="Arial" w:ascii="Arial" w:hAnsi="Arial"/>
          <w:b/>
          <w:bCs/>
          <w:color w:val="000000"/>
        </w:rPr>
        <w:t>18.1</w:t>
      </w:r>
      <w:r>
        <w:rPr>
          <w:rFonts w:cs="Arial" w:ascii="Arial" w:hAnsi="Arial"/>
          <w:color w:val="000000"/>
        </w:rPr>
        <w:t xml:space="preserve"> O serviço terá início em </w:t>
      </w:r>
      <w:r>
        <w:rPr>
          <w:rFonts w:cs="Arial" w:ascii="Arial" w:hAnsi="Arial"/>
          <w:color w:val="000000"/>
          <w:shd w:fill="FFFF00" w:val="clear"/>
        </w:rPr>
        <w:t>XX [INSERIR O NÚMERO DE DIAS] a contar de XXXXXX.</w:t>
      </w:r>
    </w:p>
    <w:p>
      <w:pPr>
        <w:pStyle w:val="Standard"/>
        <w:spacing w:lineRule="auto" w:line="240" w:before="0" w:after="57"/>
        <w:jc w:val="both"/>
        <w:rPr>
          <w:rFonts w:ascii="Arial" w:hAnsi="Arial" w:cs="Arial"/>
        </w:rPr>
      </w:pPr>
      <w:r>
        <w:rPr>
          <w:rFonts w:cs="Arial" w:ascii="Arial" w:hAnsi="Arial"/>
          <w:b/>
          <w:bCs/>
          <w:color w:val="000000"/>
        </w:rPr>
        <w:t>18</w:t>
      </w:r>
      <w:r>
        <w:rPr>
          <w:rFonts w:cs="Arial" w:ascii="Arial" w:hAnsi="Arial"/>
          <w:b/>
          <w:color w:val="000000"/>
        </w:rPr>
        <w:t>.2</w:t>
      </w:r>
      <w:r>
        <w:rPr>
          <w:rFonts w:cs="Arial" w:ascii="Arial" w:hAnsi="Arial"/>
          <w:color w:val="000000"/>
        </w:rPr>
        <w:t xml:space="preserve"> Os serviços devem ser recebidos provisoriamente, pelo responsável por seu acompanhamento e fiscalização, mediante termo detalhado, quando verificado o cumprimento das exigências de caráter técnico, no prazo de </w:t>
      </w:r>
      <w:r>
        <w:rPr>
          <w:rFonts w:cs="Arial" w:ascii="Arial" w:hAnsi="Arial"/>
          <w:color w:val="000000"/>
          <w:shd w:fill="FFFF00" w:val="clear"/>
        </w:rPr>
        <w:t>XX (XXXX)</w:t>
      </w:r>
      <w:r>
        <w:rPr>
          <w:rFonts w:cs="Arial" w:ascii="Arial" w:hAnsi="Arial"/>
          <w:color w:val="000000"/>
        </w:rPr>
        <w:t xml:space="preserve"> dias.</w:t>
      </w:r>
    </w:p>
    <w:p>
      <w:pPr>
        <w:pStyle w:val="Standard"/>
        <w:spacing w:lineRule="auto" w:line="240" w:before="0" w:after="57"/>
        <w:jc w:val="both"/>
        <w:rPr>
          <w:rFonts w:ascii="Arial" w:hAnsi="Arial" w:cs="Arial"/>
        </w:rPr>
      </w:pPr>
      <w:r>
        <w:rPr>
          <w:rFonts w:cs="Arial" w:ascii="Arial" w:hAnsi="Arial"/>
          <w:b/>
          <w:bCs/>
          <w:color w:val="000000"/>
        </w:rPr>
        <w:t>18</w:t>
      </w:r>
      <w:r>
        <w:rPr>
          <w:rFonts w:cs="Arial" w:ascii="Arial" w:hAnsi="Arial"/>
          <w:b/>
          <w:color w:val="000000"/>
        </w:rPr>
        <w:t>.2.2</w:t>
      </w:r>
      <w:r>
        <w:rPr>
          <w:rFonts w:cs="Arial" w:ascii="Arial" w:hAnsi="Arial"/>
          <w:color w:val="000000"/>
        </w:rPr>
        <w:t xml:space="preserve"> Cabe ao fiscal do Contrato avaliar o caso concreto para o fim de fixar prazo para as correções.</w:t>
      </w:r>
    </w:p>
    <w:p>
      <w:pPr>
        <w:pStyle w:val="Standard"/>
        <w:spacing w:lineRule="auto" w:line="240" w:before="0" w:after="57"/>
        <w:jc w:val="both"/>
        <w:rPr>
          <w:rFonts w:ascii="Arial" w:hAnsi="Arial" w:cs="Arial"/>
        </w:rPr>
      </w:pPr>
      <w:r>
        <w:rPr>
          <w:rFonts w:cs="Arial" w:ascii="Arial" w:hAnsi="Arial"/>
          <w:b/>
          <w:bCs/>
          <w:color w:val="000000"/>
        </w:rPr>
        <w:t>18</w:t>
      </w:r>
      <w:r>
        <w:rPr>
          <w:rFonts w:cs="Arial" w:ascii="Arial" w:hAnsi="Arial"/>
          <w:b/>
          <w:color w:val="000000"/>
        </w:rPr>
        <w:t>.3</w:t>
      </w:r>
      <w:r>
        <w:rPr>
          <w:rFonts w:cs="Arial" w:ascii="Arial" w:hAnsi="Arial"/>
          <w:color w:val="000000"/>
        </w:rPr>
        <w:t xml:space="preserve"> Nos termos do art. 359 do Decreto Estadual n.º 10.086/2022, poderá ser dispensado o recebimento provisório nos serviços até o valor previsto no inciso II do art. 75, da Lei Federal n.º 14.133, de 2021</w:t>
      </w:r>
      <w:ins w:id="8" w:author="Jéssica Maia Vieira" w:date="2023-10-11T13:05:00Z">
        <w:r>
          <w:rPr>
            <w:rFonts w:cs="Arial" w:ascii="Arial" w:hAnsi="Arial"/>
            <w:color w:val="000000"/>
          </w:rPr>
          <w:t>.</w:t>
        </w:r>
      </w:ins>
    </w:p>
    <w:p>
      <w:pPr>
        <w:pStyle w:val="Standard"/>
        <w:spacing w:lineRule="auto" w:line="240" w:before="0" w:after="57"/>
        <w:jc w:val="both"/>
        <w:rPr>
          <w:rFonts w:ascii="Arial" w:hAnsi="Arial" w:cs="Arial"/>
        </w:rPr>
      </w:pPr>
      <w:r>
        <w:rPr>
          <w:rFonts w:cs="Arial" w:ascii="Arial" w:hAnsi="Arial"/>
          <w:b/>
          <w:bCs/>
          <w:color w:val="000000"/>
        </w:rPr>
        <w:t>18</w:t>
      </w:r>
      <w:r>
        <w:rPr>
          <w:rFonts w:cs="Arial" w:ascii="Arial" w:hAnsi="Arial"/>
          <w:b/>
          <w:color w:val="000000"/>
        </w:rPr>
        <w:t>.4</w:t>
      </w:r>
      <w:r>
        <w:rPr>
          <w:rFonts w:cs="Arial" w:ascii="Arial" w:hAnsi="Arial"/>
          <w:color w:val="000000"/>
        </w:rPr>
        <w:t xml:space="preserve"> Os serviços serão recebidos definitivamente no prazo de </w:t>
      </w:r>
      <w:r>
        <w:rPr>
          <w:rFonts w:cs="Arial" w:ascii="Arial" w:hAnsi="Arial"/>
          <w:color w:val="000000"/>
          <w:shd w:fill="FFFF00" w:val="clear"/>
        </w:rPr>
        <w:t>XX (XXXX)</w:t>
      </w:r>
      <w:r>
        <w:rPr>
          <w:rFonts w:cs="Arial" w:ascii="Arial" w:hAnsi="Arial"/>
          <w:color w:val="000000"/>
        </w:rPr>
        <w:t xml:space="preserve"> dias, contados do recebimento provisório, por servidor ou comissão designada pela autoridade competente, mediante termo detalhado que comprove o atendimento das exigências contratuais.</w:t>
      </w:r>
    </w:p>
    <w:p>
      <w:pPr>
        <w:pStyle w:val="Standard"/>
        <w:spacing w:lineRule="auto" w:line="240" w:before="0" w:after="57"/>
        <w:jc w:val="both"/>
        <w:rPr>
          <w:rFonts w:ascii="Arial" w:hAnsi="Arial" w:cs="Arial"/>
        </w:rPr>
      </w:pPr>
      <w:r>
        <w:rPr>
          <w:rFonts w:cs="Arial" w:ascii="Arial" w:hAnsi="Arial"/>
          <w:b/>
          <w:bCs/>
          <w:color w:val="000000"/>
        </w:rPr>
        <w:t>18</w:t>
      </w:r>
      <w:r>
        <w:rPr>
          <w:rFonts w:cs="Arial" w:ascii="Arial" w:hAnsi="Arial"/>
          <w:b/>
          <w:color w:val="000000"/>
        </w:rPr>
        <w:t>.4.1</w:t>
      </w:r>
      <w:r>
        <w:rPr>
          <w:rFonts w:cs="Arial" w:ascii="Arial" w:hAnsi="Arial"/>
          <w:color w:val="000000"/>
        </w:rPr>
        <w:t xml:space="preserve"> Na hipótese da verificação a que se refere o item anterior não ser procedida dentro do prazo fixado, reputar-se-á como realizada, consumando-se o recebimento definitivo no dia do esgotamento do prazo.</w:t>
      </w:r>
    </w:p>
    <w:p>
      <w:pPr>
        <w:pStyle w:val="Standard"/>
        <w:spacing w:lineRule="auto" w:line="240" w:before="0" w:after="0"/>
        <w:jc w:val="both"/>
        <w:rPr>
          <w:rFonts w:ascii="Arial" w:hAnsi="Arial" w:cs="Arial"/>
        </w:rPr>
      </w:pPr>
      <w:r>
        <w:rPr>
          <w:rFonts w:cs="Arial" w:ascii="Arial" w:hAnsi="Arial"/>
          <w:b/>
          <w:bCs/>
          <w:color w:val="000000"/>
        </w:rPr>
        <w:t>18</w:t>
      </w:r>
      <w:r>
        <w:rPr>
          <w:rFonts w:cs="Arial" w:ascii="Arial" w:hAnsi="Arial"/>
          <w:b/>
          <w:color w:val="000000"/>
        </w:rPr>
        <w:t>.5</w:t>
      </w:r>
      <w:r>
        <w:rPr>
          <w:rFonts w:cs="Arial" w:ascii="Arial" w:hAnsi="Arial"/>
          <w:color w:val="000000"/>
        </w:rPr>
        <w:t xml:space="preserve"> O recebimento provisório ou definitivo não excluirá a responsabilidade civil pela solidez e pela segurança do fornecimento do objeto ou do serviço, nem a responsabilidade ético-profissional pela perfeita execução do contrato, nos limites estabelecidos pela lei ou pelo contrato.</w:t>
      </w:r>
    </w:p>
    <w:p>
      <w:pPr>
        <w:pStyle w:val="Standard"/>
        <w:spacing w:lineRule="auto" w:line="240" w:before="0" w:after="0"/>
        <w:jc w:val="both"/>
        <w:rPr>
          <w:rFonts w:ascii="Arial" w:hAnsi="Arial" w:cs="Arial"/>
        </w:rPr>
      </w:pPr>
      <w:r>
        <w:rPr>
          <w:rFonts w:cs="Arial" w:ascii="Arial" w:hAnsi="Arial"/>
          <w:b/>
          <w:bCs/>
          <w:color w:val="000000"/>
        </w:rPr>
        <w:t>18</w:t>
      </w:r>
      <w:r>
        <w:rPr>
          <w:rFonts w:cs="Arial" w:ascii="Arial" w:hAnsi="Arial"/>
          <w:b/>
          <w:color w:val="000000"/>
        </w:rPr>
        <w:t>.6</w:t>
      </w:r>
      <w:r>
        <w:rPr>
          <w:rFonts w:cs="Arial" w:ascii="Arial" w:hAnsi="Arial"/>
          <w:color w:val="000000"/>
        </w:rPr>
        <w:t xml:space="preserve"> Os serviços poderão ser rejeitados, no todo ou em parte, quando estiverem em desacordo com as especificações constantes do termo de referência, da proposta ou do contrato, podendo ser fixado pelo fiscal do contrato, avaliado o caso concreto, um prazo para a substituição do bem, ou o refazimento do serviço, à custa do contratado, e sem prejuízo da aplicação das penalidades.</w:t>
      </w:r>
    </w:p>
    <w:p>
      <w:pPr>
        <w:pStyle w:val="Standard"/>
        <w:spacing w:lineRule="auto" w:line="240" w:before="0" w:after="0"/>
        <w:jc w:val="both"/>
        <w:rPr>
          <w:rFonts w:ascii="Arial" w:hAnsi="Arial" w:cs="Arial"/>
          <w:color w:val="000000"/>
        </w:rPr>
      </w:pPr>
      <w:r>
        <w:rPr>
          <w:rFonts w:cs="Arial" w:ascii="Arial" w:hAnsi="Arial"/>
          <w:color w:val="000000"/>
        </w:rPr>
      </w:r>
    </w:p>
    <w:tbl>
      <w:tblPr>
        <w:tblW w:w="9411" w:type="dxa"/>
        <w:jc w:val="left"/>
        <w:tblInd w:w="45" w:type="dxa"/>
        <w:tblLayout w:type="fixed"/>
        <w:tblCellMar>
          <w:top w:w="55" w:type="dxa"/>
          <w:left w:w="55" w:type="dxa"/>
          <w:bottom w:w="55" w:type="dxa"/>
          <w:right w:w="55" w:type="dxa"/>
        </w:tblCellMar>
        <w:tblLook w:firstRow="1" w:noVBand="1" w:lastRow="0" w:firstColumn="1" w:lastColumn="0" w:noHBand="0" w:val="04a0"/>
      </w:tblPr>
      <w:tblGrid>
        <w:gridCol w:w="9411"/>
      </w:tblGrid>
      <w:tr>
        <w:trPr/>
        <w:tc>
          <w:tcPr>
            <w:tcW w:w="9411" w:type="dxa"/>
            <w:tcBorders>
              <w:top w:val="single" w:sz="2" w:space="0" w:color="000000"/>
              <w:left w:val="single" w:sz="2" w:space="0" w:color="000000"/>
              <w:bottom w:val="single" w:sz="2" w:space="0" w:color="000000"/>
              <w:right w:val="single" w:sz="2" w:space="0" w:color="000000"/>
            </w:tcBorders>
            <w:shd w:color="auto" w:fill="FFFF00" w:val="clear"/>
          </w:tcPr>
          <w:p>
            <w:pPr>
              <w:pStyle w:val="Contedodatabela"/>
              <w:widowControl w:val="false"/>
              <w:shd w:val="clear" w:color="auto" w:fill="FFFF00"/>
              <w:spacing w:lineRule="auto" w:line="240" w:before="120" w:after="120"/>
              <w:jc w:val="both"/>
              <w:rPr>
                <w:rFonts w:ascii="Arial" w:hAnsi="Arial" w:eastAsia="Times New Roman" w:cs="Arial"/>
                <w:b/>
                <w:bCs/>
              </w:rPr>
            </w:pPr>
            <w:r>
              <w:rPr>
                <w:rFonts w:eastAsia="Times New Roman" w:cs="Arial" w:ascii="Arial" w:hAnsi="Arial"/>
                <w:b/>
                <w:bCs/>
              </w:rPr>
              <w:t>Nota explicativa 39:</w:t>
            </w:r>
          </w:p>
          <w:p>
            <w:pPr>
              <w:pStyle w:val="Contedodatabela"/>
              <w:widowControl w:val="false"/>
              <w:shd w:val="clear" w:color="auto" w:fill="FFFF00"/>
              <w:spacing w:lineRule="auto" w:line="240" w:before="120" w:after="120"/>
              <w:ind w:left="-9" w:firstLine="9"/>
              <w:jc w:val="both"/>
              <w:rPr>
                <w:rFonts w:ascii="Arial" w:hAnsi="Arial" w:cs="Arial"/>
              </w:rPr>
            </w:pPr>
            <w:r>
              <w:rPr>
                <w:rFonts w:eastAsia="ArialMT" w:cs="Arial" w:ascii="Arial" w:hAnsi="Arial"/>
                <w:b/>
                <w:bCs/>
                <w:color w:val="000000"/>
                <w:shd w:fill="FFFF00" w:val="clear"/>
              </w:rPr>
              <w:t>(Obs. As notas explicativas são meramente orientativas. Portanto, devem ser excluídas do edital a ser publicado)</w:t>
            </w:r>
          </w:p>
          <w:p>
            <w:pPr>
              <w:pStyle w:val="Contedodatabela"/>
              <w:widowControl w:val="false"/>
              <w:shd w:val="clear" w:color="auto" w:fill="FFFF00"/>
              <w:spacing w:lineRule="auto" w:line="240" w:before="120" w:after="120"/>
              <w:ind w:left="-9" w:firstLine="9"/>
              <w:jc w:val="both"/>
              <w:rPr>
                <w:rFonts w:ascii="Arial" w:hAnsi="Arial" w:cs="Arial"/>
              </w:rPr>
            </w:pPr>
            <w:r>
              <w:rPr>
                <w:rFonts w:cs="Arial" w:ascii="Arial" w:hAnsi="Arial"/>
                <w:color w:val="000000"/>
              </w:rPr>
              <w:t>Os prazos previstos neste item deverão ser dimensionados considerando as especificidades da contratação, a periodicidade do faturamento, pela empresa, bem como as condições do CONTRATANTE de realizar os atos necessários para os recebimentos provisório e definitivo dos serviços.</w:t>
            </w:r>
          </w:p>
          <w:p>
            <w:pPr>
              <w:pStyle w:val="Contedodatabela"/>
              <w:widowControl w:val="false"/>
              <w:shd w:val="clear" w:color="auto" w:fill="FFFF00"/>
              <w:spacing w:lineRule="auto" w:line="240" w:before="120" w:after="120"/>
              <w:ind w:left="-9" w:firstLine="9"/>
              <w:jc w:val="both"/>
              <w:rPr>
                <w:rFonts w:ascii="Arial" w:hAnsi="Arial" w:cs="Arial"/>
                <w:color w:val="000000"/>
              </w:rPr>
            </w:pPr>
            <w:r>
              <w:rPr>
                <w:rFonts w:cs="Arial" w:ascii="Arial" w:hAnsi="Arial"/>
                <w:color w:val="000000"/>
              </w:rPr>
              <w:t>Os prazos para a realização dos recebimentos provisório e definitivo dos serviços contratados deverão ser igualmente definidos no termo de referência e no contrato, sendo que o início do prazo de recebimento definitivo contar-se-á do término do prazo de recebimento provisório, conforme o previsto no art. 358 do Decreto Estadual n.º 10.086/2022.</w:t>
            </w:r>
          </w:p>
        </w:tc>
      </w:tr>
    </w:tbl>
    <w:p>
      <w:pPr>
        <w:pStyle w:val="Standard"/>
        <w:spacing w:before="0" w:after="57"/>
        <w:jc w:val="both"/>
        <w:rPr>
          <w:rFonts w:ascii="Arial" w:hAnsi="Arial" w:cs="Arial"/>
        </w:rPr>
      </w:pPr>
      <w:r>
        <w:rPr>
          <w:rFonts w:cs="Arial" w:ascii="Arial" w:hAnsi="Arial"/>
        </w:rPr>
      </w:r>
    </w:p>
    <w:tbl>
      <w:tblPr>
        <w:tblW w:w="9411" w:type="dxa"/>
        <w:jc w:val="left"/>
        <w:tblInd w:w="45" w:type="dxa"/>
        <w:tblLayout w:type="fixed"/>
        <w:tblCellMar>
          <w:top w:w="55" w:type="dxa"/>
          <w:left w:w="55" w:type="dxa"/>
          <w:bottom w:w="55" w:type="dxa"/>
          <w:right w:w="55" w:type="dxa"/>
        </w:tblCellMar>
        <w:tblLook w:firstRow="1" w:noVBand="1" w:lastRow="0" w:firstColumn="1" w:lastColumn="0" w:noHBand="0" w:val="04a0"/>
      </w:tblPr>
      <w:tblGrid>
        <w:gridCol w:w="9411"/>
      </w:tblGrid>
      <w:tr>
        <w:trPr/>
        <w:tc>
          <w:tcPr>
            <w:tcW w:w="9411" w:type="dxa"/>
            <w:tcBorders>
              <w:top w:val="single" w:sz="2" w:space="0" w:color="000000"/>
              <w:left w:val="single" w:sz="2" w:space="0" w:color="000000"/>
              <w:bottom w:val="single" w:sz="2" w:space="0" w:color="000000"/>
              <w:right w:val="single" w:sz="2" w:space="0" w:color="000000"/>
            </w:tcBorders>
          </w:tcPr>
          <w:p>
            <w:pPr>
              <w:pStyle w:val="Textbody"/>
              <w:widowControl w:val="false"/>
              <w:shd w:val="clear" w:color="auto" w:fill="FFFF00"/>
              <w:spacing w:lineRule="auto" w:line="240" w:before="0" w:after="0"/>
              <w:jc w:val="both"/>
              <w:rPr>
                <w:rFonts w:ascii="Arial" w:hAnsi="Arial" w:cs="Arial"/>
              </w:rPr>
            </w:pPr>
            <w:r>
              <w:rPr>
                <w:rFonts w:cs="Arial" w:ascii="Arial" w:hAnsi="Arial"/>
                <w:b/>
                <w:bCs/>
              </w:rPr>
              <w:t>Nota explicativa 40:</w:t>
            </w:r>
          </w:p>
          <w:p>
            <w:pPr>
              <w:pStyle w:val="Contedodatabela"/>
              <w:widowControl w:val="false"/>
              <w:shd w:val="clear" w:color="auto" w:fill="FFFF00"/>
              <w:spacing w:before="0" w:after="57"/>
              <w:ind w:left="-9" w:firstLine="9"/>
              <w:jc w:val="both"/>
              <w:rPr>
                <w:rFonts w:ascii="Arial" w:hAnsi="Arial" w:eastAsia="ArialMT" w:cs="Arial"/>
                <w:b/>
                <w:bCs/>
                <w:color w:val="000000"/>
                <w:shd w:fill="FFFF00" w:val="clear"/>
              </w:rPr>
            </w:pPr>
            <w:r>
              <w:rPr>
                <w:rFonts w:eastAsia="ArialMT" w:cs="Arial" w:ascii="Arial" w:hAnsi="Arial"/>
                <w:b/>
                <w:bCs/>
                <w:color w:val="000000"/>
                <w:shd w:fill="FFFF00" w:val="clear"/>
              </w:rPr>
              <w:t>(Obs. As notas explicativas são meramente orientativas. Portanto, devem ser excluídas do edital a ser publicado)</w:t>
            </w:r>
          </w:p>
          <w:p>
            <w:pPr>
              <w:pStyle w:val="Contedodatabela"/>
              <w:widowControl w:val="false"/>
              <w:shd w:val="clear" w:color="auto" w:fill="FFFF00"/>
              <w:spacing w:before="0" w:after="57"/>
              <w:ind w:left="-9" w:firstLine="9"/>
              <w:jc w:val="both"/>
              <w:rPr>
                <w:rFonts w:ascii="Arial" w:hAnsi="Arial" w:cs="Arial"/>
              </w:rPr>
            </w:pPr>
            <w:r>
              <w:rPr>
                <w:rFonts w:cs="Arial" w:ascii="Arial" w:hAnsi="Arial"/>
              </w:rPr>
              <w:t>Decreto n.º 10.086/2022</w:t>
            </w:r>
          </w:p>
          <w:p>
            <w:pPr>
              <w:pStyle w:val="Contedodatabela"/>
              <w:widowControl w:val="false"/>
              <w:shd w:val="clear" w:color="auto" w:fill="FFFF00"/>
              <w:spacing w:before="0" w:after="57"/>
              <w:ind w:left="-9" w:firstLine="9"/>
              <w:jc w:val="both"/>
              <w:rPr>
                <w:rFonts w:ascii="Arial" w:hAnsi="Arial" w:cs="Arial"/>
              </w:rPr>
            </w:pPr>
            <w:r>
              <w:rPr>
                <w:rFonts w:cs="Arial" w:ascii="Arial" w:hAnsi="Arial"/>
                <w:b/>
                <w:bCs/>
              </w:rPr>
              <w:t>Art. 358.</w:t>
            </w:r>
            <w:r>
              <w:rPr>
                <w:rFonts w:cs="Arial" w:ascii="Arial" w:hAnsi="Arial"/>
              </w:rPr>
              <w:t xml:space="preserve"> O objeto contratado será recebido:</w:t>
            </w:r>
          </w:p>
          <w:p>
            <w:pPr>
              <w:pStyle w:val="Contedodatabela"/>
              <w:widowControl w:val="false"/>
              <w:shd w:val="clear" w:color="auto" w:fill="FFFF00"/>
              <w:spacing w:before="0" w:after="57"/>
              <w:ind w:left="-9" w:firstLine="9"/>
              <w:jc w:val="both"/>
              <w:rPr>
                <w:rFonts w:ascii="Arial" w:hAnsi="Arial" w:cs="Arial"/>
              </w:rPr>
            </w:pPr>
            <w:r>
              <w:rPr>
                <w:rFonts w:cs="Arial" w:ascii="Arial" w:hAnsi="Arial"/>
                <w:b/>
                <w:bCs/>
              </w:rPr>
              <w:t xml:space="preserve">I – </w:t>
            </w:r>
            <w:r>
              <w:rPr>
                <w:rFonts w:cs="Arial" w:ascii="Arial" w:hAnsi="Arial"/>
              </w:rPr>
              <w:t>em se tratando de prestação de serviços:</w:t>
            </w:r>
          </w:p>
          <w:p>
            <w:pPr>
              <w:pStyle w:val="Contedodatabela"/>
              <w:widowControl w:val="false"/>
              <w:shd w:val="clear" w:color="auto" w:fill="FFFF00"/>
              <w:spacing w:before="0" w:after="57"/>
              <w:ind w:left="-9" w:firstLine="9"/>
              <w:jc w:val="both"/>
              <w:rPr>
                <w:rFonts w:ascii="Arial" w:hAnsi="Arial" w:cs="Arial"/>
              </w:rPr>
            </w:pPr>
            <w:r>
              <w:rPr>
                <w:rFonts w:cs="Arial" w:ascii="Arial" w:hAnsi="Arial"/>
                <w:b/>
                <w:bCs/>
              </w:rPr>
              <w:t>a)</w:t>
            </w:r>
            <w:r>
              <w:rPr>
                <w:rFonts w:cs="Arial" w:ascii="Arial" w:hAnsi="Arial"/>
              </w:rPr>
              <w:t xml:space="preserve"> provisoriamente, pelo responsável por seu acompanhamento e fiscalização, mediante termo detalhado, quando verificado o cumprimento das exigências de caráter técnico;</w:t>
            </w:r>
          </w:p>
          <w:p>
            <w:pPr>
              <w:pStyle w:val="Contedodatabela"/>
              <w:widowControl w:val="false"/>
              <w:shd w:val="clear" w:color="auto" w:fill="FFFF00"/>
              <w:spacing w:before="0" w:after="57"/>
              <w:ind w:left="-9" w:firstLine="9"/>
              <w:jc w:val="both"/>
              <w:rPr>
                <w:rFonts w:ascii="Arial" w:hAnsi="Arial" w:cs="Arial"/>
              </w:rPr>
            </w:pPr>
            <w:r>
              <w:rPr>
                <w:rFonts w:cs="Arial" w:ascii="Arial" w:hAnsi="Arial"/>
                <w:b/>
                <w:bCs/>
              </w:rPr>
              <w:t>b)</w:t>
            </w:r>
            <w:r>
              <w:rPr>
                <w:rFonts w:cs="Arial" w:ascii="Arial" w:hAnsi="Arial"/>
              </w:rPr>
              <w:t xml:space="preserve"> definitivamente, por servidor ou comissão designada pela autoridade competente, mediante termo detalhado que comprove o atendimento das exigências contratuais.</w:t>
            </w:r>
          </w:p>
          <w:p>
            <w:pPr>
              <w:pStyle w:val="Contedodatabela"/>
              <w:widowControl w:val="false"/>
              <w:shd w:val="clear" w:color="auto" w:fill="FFFF00"/>
              <w:spacing w:before="0" w:after="57"/>
              <w:ind w:left="-9" w:firstLine="9"/>
              <w:jc w:val="both"/>
              <w:rPr>
                <w:rFonts w:ascii="Arial" w:hAnsi="Arial" w:cs="Arial"/>
              </w:rPr>
            </w:pPr>
            <w:r>
              <w:rPr>
                <w:rFonts w:cs="Arial" w:ascii="Arial" w:hAnsi="Arial"/>
              </w:rPr>
            </w:r>
          </w:p>
          <w:p>
            <w:pPr>
              <w:pStyle w:val="Contedodatabela"/>
              <w:widowControl w:val="false"/>
              <w:shd w:val="clear" w:color="auto" w:fill="FFFF00"/>
              <w:spacing w:before="0" w:after="57"/>
              <w:ind w:left="-9" w:firstLine="9"/>
              <w:jc w:val="both"/>
              <w:rPr>
                <w:rFonts w:ascii="Arial" w:hAnsi="Arial" w:cs="Arial"/>
              </w:rPr>
            </w:pPr>
            <w:r>
              <w:rPr>
                <w:rFonts w:cs="Arial" w:ascii="Arial" w:hAnsi="Arial"/>
              </w:rPr>
              <w:t>Caberá ao gestor definir, em função da complexidade e/ou do vulto do objeto, se o recebimento definitivo será feito por</w:t>
            </w:r>
            <w:r>
              <w:rPr>
                <w:rFonts w:cs="Arial" w:ascii="Arial" w:hAnsi="Arial"/>
                <w:color w:val="000000"/>
              </w:rPr>
              <w:t xml:space="preserve"> servidor ou comissão designada.</w:t>
            </w:r>
          </w:p>
        </w:tc>
      </w:tr>
    </w:tbl>
    <w:p>
      <w:pPr>
        <w:pStyle w:val="Standard"/>
        <w:spacing w:before="0" w:after="57"/>
        <w:jc w:val="both"/>
        <w:rPr>
          <w:rFonts w:ascii="Arial" w:hAnsi="Arial" w:cs="Arial"/>
          <w:color w:val="000000"/>
          <w:lang w:eastAsia="en-US"/>
        </w:rPr>
      </w:pPr>
      <w:r>
        <w:rPr>
          <w:rFonts w:cs="Arial" w:ascii="Arial" w:hAnsi="Arial"/>
          <w:color w:val="000000"/>
          <w:lang w:eastAsia="en-US"/>
        </w:rPr>
      </w:r>
    </w:p>
    <w:tbl>
      <w:tblPr>
        <w:tblW w:w="9411" w:type="dxa"/>
        <w:jc w:val="left"/>
        <w:tblInd w:w="45" w:type="dxa"/>
        <w:tblLayout w:type="fixed"/>
        <w:tblCellMar>
          <w:top w:w="55" w:type="dxa"/>
          <w:left w:w="55" w:type="dxa"/>
          <w:bottom w:w="55" w:type="dxa"/>
          <w:right w:w="55" w:type="dxa"/>
        </w:tblCellMar>
        <w:tblLook w:firstRow="1" w:noVBand="1" w:lastRow="0" w:firstColumn="1" w:lastColumn="0" w:noHBand="0" w:val="04a0"/>
      </w:tblPr>
      <w:tblGrid>
        <w:gridCol w:w="9411"/>
      </w:tblGrid>
      <w:tr>
        <w:trPr/>
        <w:tc>
          <w:tcPr>
            <w:tcW w:w="9411" w:type="dxa"/>
            <w:tcBorders>
              <w:top w:val="single" w:sz="2" w:space="0" w:color="000000"/>
              <w:left w:val="single" w:sz="2" w:space="0" w:color="000000"/>
              <w:bottom w:val="single" w:sz="2" w:space="0" w:color="000000"/>
              <w:right w:val="single" w:sz="2" w:space="0" w:color="000000"/>
            </w:tcBorders>
            <w:shd w:color="auto" w:fill="FFFF00" w:val="clear"/>
          </w:tcPr>
          <w:p>
            <w:pPr>
              <w:pStyle w:val="Contedodatabela"/>
              <w:widowControl w:val="false"/>
              <w:shd w:val="clear" w:color="auto" w:fill="FFFF00"/>
              <w:spacing w:before="0" w:after="57"/>
              <w:jc w:val="both"/>
              <w:rPr>
                <w:rFonts w:ascii="Arial" w:hAnsi="Arial" w:cs="Arial"/>
              </w:rPr>
            </w:pPr>
            <w:r>
              <w:rPr>
                <w:rFonts w:cs="Arial" w:ascii="Arial" w:hAnsi="Arial"/>
                <w:b/>
                <w:bCs/>
              </w:rPr>
              <w:t>Nota explicativa 41:</w:t>
            </w:r>
          </w:p>
          <w:p>
            <w:pPr>
              <w:pStyle w:val="Contedodatabela"/>
              <w:widowControl w:val="false"/>
              <w:shd w:val="clear" w:color="auto" w:fill="FFFF00"/>
              <w:spacing w:before="0" w:after="57"/>
              <w:ind w:left="-9" w:firstLine="9"/>
              <w:jc w:val="both"/>
              <w:rPr>
                <w:rFonts w:ascii="Arial" w:hAnsi="Arial" w:cs="Arial"/>
              </w:rPr>
            </w:pPr>
            <w:r>
              <w:rPr>
                <w:rFonts w:eastAsia="ArialMT" w:cs="Arial" w:ascii="Arial" w:hAnsi="Arial"/>
                <w:b/>
                <w:bCs/>
                <w:color w:val="000000"/>
                <w:shd w:fill="FFFF00" w:val="clear"/>
              </w:rPr>
              <w:t>(Obs. As notas explicativas são meramente orientativas. Portanto, devem ser excluídas do edital a ser publicado)</w:t>
            </w:r>
          </w:p>
          <w:p>
            <w:pPr>
              <w:pStyle w:val="Contedodatabela"/>
              <w:widowControl w:val="false"/>
              <w:shd w:val="clear" w:color="auto" w:fill="FFFF00"/>
              <w:spacing w:before="0" w:after="57"/>
              <w:ind w:left="-9" w:firstLine="9"/>
              <w:jc w:val="both"/>
              <w:rPr>
                <w:rFonts w:ascii="Arial" w:hAnsi="Arial" w:cs="Arial"/>
              </w:rPr>
            </w:pPr>
            <w:r>
              <w:rPr>
                <w:rFonts w:cs="Arial" w:ascii="Arial" w:hAnsi="Arial"/>
              </w:rPr>
            </w:r>
          </w:p>
          <w:p>
            <w:pPr>
              <w:pStyle w:val="Contedodatabela"/>
              <w:widowControl w:val="false"/>
              <w:shd w:val="clear" w:color="auto" w:fill="FFFF00"/>
              <w:spacing w:before="0" w:after="57"/>
              <w:jc w:val="both"/>
              <w:rPr>
                <w:rFonts w:ascii="Arial" w:hAnsi="Arial" w:cs="Arial"/>
              </w:rPr>
            </w:pPr>
            <w:r>
              <w:rPr>
                <w:rFonts w:cs="Arial" w:ascii="Arial" w:hAnsi="Arial"/>
              </w:rPr>
              <w:t>O modelo de execução do objeto deve seguir o disposto no inciso V, § 1º do art. 19 e no art. 349, ambos do Decreto n.º 10.086, de 2022.</w:t>
            </w:r>
          </w:p>
        </w:tc>
      </w:tr>
    </w:tbl>
    <w:p>
      <w:pPr>
        <w:pStyle w:val="Standard"/>
        <w:spacing w:lineRule="auto" w:line="240" w:before="0" w:after="57"/>
        <w:jc w:val="both"/>
        <w:rPr>
          <w:rFonts w:ascii="Arial" w:hAnsi="Arial" w:cs="Arial"/>
          <w:b/>
          <w:bCs/>
          <w:color w:val="000000"/>
        </w:rPr>
      </w:pPr>
      <w:r>
        <w:rPr>
          <w:rFonts w:cs="Arial" w:ascii="Arial" w:hAnsi="Arial"/>
          <w:b/>
          <w:bCs/>
          <w:color w:val="000000"/>
        </w:rPr>
      </w:r>
    </w:p>
    <w:p>
      <w:pPr>
        <w:pStyle w:val="Standard"/>
        <w:spacing w:lineRule="auto" w:line="240" w:before="0" w:after="57"/>
        <w:jc w:val="both"/>
        <w:rPr>
          <w:rFonts w:ascii="Arial" w:hAnsi="Arial" w:cs="Arial"/>
          <w:b/>
          <w:bCs/>
          <w:color w:val="000000"/>
        </w:rPr>
      </w:pPr>
      <w:r>
        <w:rPr>
          <w:rFonts w:cs="Arial" w:ascii="Arial" w:hAnsi="Arial"/>
          <w:b/>
          <w:bCs/>
          <w:color w:val="000000"/>
        </w:rPr>
        <w:t xml:space="preserve">19 DOS CRITÉRIOS DE AFERIÇÃO E MEDIÇÃO PARA FATURAMENTO </w:t>
      </w:r>
    </w:p>
    <w:p>
      <w:pPr>
        <w:pStyle w:val="Standard"/>
        <w:spacing w:before="120" w:after="120"/>
        <w:jc w:val="both"/>
        <w:rPr>
          <w:rFonts w:ascii="Arial" w:hAnsi="Arial" w:cs="Arial"/>
        </w:rPr>
      </w:pPr>
      <w:r>
        <w:rPr>
          <w:rFonts w:cs="Arial" w:ascii="Arial" w:hAnsi="Arial"/>
          <w:b/>
          <w:color w:val="000000"/>
        </w:rPr>
        <w:t>19.1</w:t>
      </w:r>
      <w:r>
        <w:rPr>
          <w:rFonts w:cs="Arial" w:ascii="Arial" w:hAnsi="Arial"/>
          <w:color w:val="000000"/>
        </w:rPr>
        <w:t xml:space="preserve"> A avaliação da execução do objeto será realizada por instrumento elaborado pelo setor técnico do </w:t>
      </w:r>
      <w:r>
        <w:rPr>
          <w:rFonts w:cs="Arial" w:ascii="Arial" w:hAnsi="Arial"/>
          <w:color w:val="000000"/>
          <w:highlight w:val="yellow"/>
        </w:rPr>
        <w:t>órgão</w:t>
      </w:r>
      <w:r>
        <w:rPr>
          <w:rFonts w:cs="Arial" w:ascii="Arial" w:hAnsi="Arial"/>
          <w:color w:val="000000"/>
        </w:rPr>
        <w:t xml:space="preserve"> para aferição da qualidade da prestação dos serviços</w:t>
      </w:r>
      <w:ins w:id="9" w:author="Jéssica Maia Vieira" w:date="2023-10-11T13:11:00Z">
        <w:r>
          <w:rPr>
            <w:rFonts w:cs="Arial" w:ascii="Arial" w:hAnsi="Arial"/>
            <w:color w:val="000000"/>
          </w:rPr>
          <w:t>.</w:t>
        </w:r>
      </w:ins>
    </w:p>
    <w:p>
      <w:pPr>
        <w:pStyle w:val="Standard"/>
        <w:spacing w:lineRule="auto" w:line="240" w:before="0" w:after="0"/>
        <w:jc w:val="both"/>
        <w:rPr>
          <w:rFonts w:ascii="Arial" w:hAnsi="Arial" w:cs="Arial"/>
          <w:color w:val="000000"/>
        </w:rPr>
      </w:pPr>
      <w:r>
        <w:rPr>
          <w:rFonts w:cs="Arial" w:ascii="Arial" w:hAnsi="Arial"/>
          <w:color w:val="000000"/>
        </w:rPr>
      </w:r>
    </w:p>
    <w:tbl>
      <w:tblPr>
        <w:tblW w:w="9300" w:type="dxa"/>
        <w:jc w:val="left"/>
        <w:tblInd w:w="45" w:type="dxa"/>
        <w:tblLayout w:type="fixed"/>
        <w:tblCellMar>
          <w:top w:w="55" w:type="dxa"/>
          <w:left w:w="55" w:type="dxa"/>
          <w:bottom w:w="55" w:type="dxa"/>
          <w:right w:w="55" w:type="dxa"/>
        </w:tblCellMar>
        <w:tblLook w:firstRow="1" w:noVBand="1" w:lastRow="0" w:firstColumn="1" w:lastColumn="0" w:noHBand="0" w:val="04a0"/>
      </w:tblPr>
      <w:tblGrid>
        <w:gridCol w:w="9300"/>
      </w:tblGrid>
      <w:tr>
        <w:trPr/>
        <w:tc>
          <w:tcPr>
            <w:tcW w:w="9300" w:type="dxa"/>
            <w:tcBorders>
              <w:top w:val="single" w:sz="2" w:space="0" w:color="000000"/>
              <w:left w:val="single" w:sz="2" w:space="0" w:color="000000"/>
              <w:bottom w:val="single" w:sz="2" w:space="0" w:color="000000"/>
              <w:right w:val="single" w:sz="2" w:space="0" w:color="000000"/>
            </w:tcBorders>
          </w:tcPr>
          <w:p>
            <w:pPr>
              <w:pStyle w:val="Contedodatabela"/>
              <w:widowControl w:val="false"/>
              <w:shd w:val="clear" w:color="auto" w:fill="FFFF00"/>
              <w:spacing w:lineRule="auto" w:line="240" w:before="0" w:after="0"/>
              <w:jc w:val="both"/>
              <w:rPr>
                <w:rFonts w:ascii="Arial" w:hAnsi="Arial" w:eastAsia="Times New Roman" w:cs="Arial"/>
                <w:b/>
                <w:bCs/>
              </w:rPr>
            </w:pPr>
            <w:r>
              <w:rPr>
                <w:rFonts w:eastAsia="Times New Roman" w:cs="Arial" w:ascii="Arial" w:hAnsi="Arial"/>
                <w:b/>
                <w:bCs/>
              </w:rPr>
              <w:t>Nota explicativa 42:</w:t>
            </w:r>
          </w:p>
          <w:p>
            <w:pPr>
              <w:pStyle w:val="Contedodatabela"/>
              <w:widowControl w:val="false"/>
              <w:shd w:val="clear" w:color="auto" w:fill="FFFF00"/>
              <w:spacing w:lineRule="auto" w:line="240" w:before="0" w:after="57"/>
              <w:ind w:left="-9" w:firstLine="9"/>
              <w:jc w:val="both"/>
              <w:rPr>
                <w:rFonts w:ascii="Arial" w:hAnsi="Arial" w:cs="Arial"/>
              </w:rPr>
            </w:pPr>
            <w:r>
              <w:rPr>
                <w:rFonts w:eastAsia="ArialMT" w:cs="Arial" w:ascii="Arial" w:hAnsi="Arial"/>
                <w:b/>
                <w:bCs/>
                <w:color w:val="000000"/>
                <w:shd w:fill="FFFF00" w:val="clear"/>
              </w:rPr>
              <w:t>(Obs. As notas explicativas são meramente orientativas. Portanto, devem ser excluídas do edital a ser publicado)</w:t>
            </w:r>
          </w:p>
          <w:p>
            <w:pPr>
              <w:pStyle w:val="Contedodatabela"/>
              <w:widowControl w:val="false"/>
              <w:shd w:val="clear" w:color="auto" w:fill="FFFF00"/>
              <w:spacing w:lineRule="auto" w:line="240" w:before="0" w:after="57"/>
              <w:ind w:left="-9" w:firstLine="9"/>
              <w:jc w:val="both"/>
              <w:rPr>
                <w:rFonts w:ascii="Arial" w:hAnsi="Arial" w:cs="Arial"/>
                <w:color w:val="000000"/>
              </w:rPr>
            </w:pPr>
            <w:r>
              <w:rPr>
                <w:rFonts w:cs="Arial" w:ascii="Arial" w:hAnsi="Arial"/>
                <w:color w:val="000000"/>
              </w:rPr>
              <w:t>A execução dos contratos deve ser acompanhada por meio de instrumentos de controle que permitam a mensuração de resultados e adequação do objeto prestado.</w:t>
            </w:r>
          </w:p>
          <w:p>
            <w:pPr>
              <w:pStyle w:val="Contedodatabela"/>
              <w:widowControl w:val="false"/>
              <w:shd w:val="clear" w:color="auto" w:fill="FFFF00"/>
              <w:spacing w:lineRule="auto" w:line="240" w:before="0" w:after="57"/>
              <w:ind w:left="-9" w:firstLine="9"/>
              <w:jc w:val="both"/>
              <w:rPr>
                <w:rFonts w:ascii="Arial" w:hAnsi="Arial" w:cs="Arial"/>
              </w:rPr>
            </w:pPr>
            <w:r>
              <w:rPr>
                <w:rFonts w:cs="Arial" w:ascii="Arial" w:hAnsi="Arial"/>
                <w:color w:val="000000"/>
              </w:rPr>
              <w:t>É necessário que o órgão estabeleça quais são os critérios de avaliação e os devidos parâmetros, de forma a se obter uma fórmula que permita quantificar o grau de satisfação na execução do objeto contratado. Sem o devido estabelecimento dos critérios e parâmetros de avaliação dos itens previstos no artigo, a cláusula torna-se inexequível, absolutamente destituída de efeitos.</w:t>
            </w:r>
            <w:r>
              <w:rPr>
                <w:rFonts w:cs="Arial" w:ascii="Arial" w:hAnsi="Arial"/>
                <w:shd w:fill="FFFF00" w:val="clear"/>
              </w:rPr>
              <w:t xml:space="preserve"> </w:t>
            </w:r>
            <w:r>
              <w:rPr>
                <w:rFonts w:cs="Arial" w:ascii="Arial" w:hAnsi="Arial"/>
                <w:color w:val="000000"/>
              </w:rPr>
              <w:t>Consequentemente, para que seja possível efetuar a glosa, é necessário definir, objetivamente, quais os parâmetros para mensuração do percentual do pagamento devido em razão dos níveis esperados de qualidade da prestação do serviço.</w:t>
            </w:r>
          </w:p>
        </w:tc>
      </w:tr>
    </w:tbl>
    <w:p>
      <w:pPr>
        <w:pStyle w:val="Standard"/>
        <w:spacing w:before="120" w:after="120"/>
        <w:jc w:val="both"/>
        <w:rPr>
          <w:rFonts w:ascii="Arial" w:hAnsi="Arial" w:cs="Arial"/>
        </w:rPr>
      </w:pPr>
      <w:r>
        <w:rPr>
          <w:rFonts w:cs="Arial" w:ascii="Arial" w:hAnsi="Arial"/>
          <w:b/>
          <w:color w:val="000000"/>
        </w:rPr>
        <w:t>19.2</w:t>
      </w:r>
      <w:r>
        <w:rPr>
          <w:rFonts w:cs="Arial" w:ascii="Arial" w:hAnsi="Arial"/>
          <w:color w:val="000000"/>
        </w:rPr>
        <w:t xml:space="preserve"> A avaliação (</w:t>
      </w:r>
      <w:r>
        <w:rPr>
          <w:rFonts w:cs="Arial" w:ascii="Arial" w:hAnsi="Arial"/>
          <w:color w:val="000000"/>
          <w:highlight w:val="yellow"/>
        </w:rPr>
        <w:t>indicar o período: trimestral, semestral, etc</w:t>
      </w:r>
      <w:r>
        <w:rPr>
          <w:rFonts w:cs="Arial" w:ascii="Arial" w:hAnsi="Arial"/>
          <w:color w:val="000000"/>
        </w:rPr>
        <w:t>) será considerada pela Administração para apurar a necessidade de solicitar, da contratada, correções que visem a melhorar a qualidade dos serviços prestados: decidir sobre prorrogação de vigência ou rescisão contratual; fornecer, quando solicitado pela contratada, declarações sobre seu desempenho para servir de prova de capacitação técnica em licitações.</w:t>
      </w:r>
    </w:p>
    <w:p>
      <w:pPr>
        <w:pStyle w:val="Standard"/>
        <w:spacing w:before="120" w:after="120"/>
        <w:jc w:val="both"/>
        <w:rPr>
          <w:rFonts w:ascii="Arial" w:hAnsi="Arial" w:cs="Arial"/>
          <w:b/>
          <w:bCs/>
          <w:color w:val="000000"/>
        </w:rPr>
      </w:pPr>
      <w:r>
        <w:rPr>
          <w:rFonts w:cs="Arial" w:ascii="Arial" w:hAnsi="Arial"/>
          <w:b/>
          <w:bCs/>
          <w:color w:val="000000"/>
        </w:rPr>
      </w:r>
    </w:p>
    <w:p>
      <w:pPr>
        <w:pStyle w:val="Standard"/>
        <w:spacing w:lineRule="auto" w:line="240" w:before="0" w:after="57"/>
        <w:jc w:val="both"/>
        <w:rPr>
          <w:rFonts w:ascii="Arial" w:hAnsi="Arial" w:cs="Arial"/>
          <w:b/>
          <w:bCs/>
          <w:color w:val="000000"/>
        </w:rPr>
      </w:pPr>
      <w:r>
        <w:rPr>
          <w:rFonts w:cs="Arial" w:ascii="Arial" w:hAnsi="Arial"/>
          <w:b/>
          <w:bCs/>
          <w:color w:val="000000"/>
        </w:rPr>
        <w:t>20.SUBCONTRATAÇÃO</w:t>
      </w:r>
      <w:bookmarkStart w:id="50" w:name="_Hlk133315427"/>
      <w:r>
        <w:rPr>
          <w:rFonts w:cs="Arial" w:ascii="Arial" w:hAnsi="Arial"/>
          <w:b/>
          <w:bCs/>
          <w:color w:val="000000"/>
        </w:rPr>
        <w:t xml:space="preserve"> </w:t>
      </w:r>
    </w:p>
    <w:tbl>
      <w:tblPr>
        <w:tblW w:w="9300" w:type="dxa"/>
        <w:jc w:val="left"/>
        <w:tblInd w:w="76" w:type="dxa"/>
        <w:tblLayout w:type="fixed"/>
        <w:tblCellMar>
          <w:top w:w="55" w:type="dxa"/>
          <w:left w:w="55" w:type="dxa"/>
          <w:bottom w:w="55" w:type="dxa"/>
          <w:right w:w="55" w:type="dxa"/>
        </w:tblCellMar>
        <w:tblLook w:firstRow="1" w:noVBand="1" w:lastRow="0" w:firstColumn="1" w:lastColumn="0" w:noHBand="0" w:val="04a0"/>
      </w:tblPr>
      <w:tblGrid>
        <w:gridCol w:w="9300"/>
      </w:tblGrid>
      <w:tr>
        <w:trPr/>
        <w:tc>
          <w:tcPr>
            <w:tcW w:w="9300" w:type="dxa"/>
            <w:tcBorders>
              <w:top w:val="single" w:sz="2" w:space="0" w:color="000000"/>
              <w:left w:val="single" w:sz="2" w:space="0" w:color="000000"/>
              <w:bottom w:val="single" w:sz="2" w:space="0" w:color="000000"/>
              <w:right w:val="single" w:sz="2" w:space="0" w:color="000000"/>
            </w:tcBorders>
            <w:shd w:color="auto" w:fill="FFFF00" w:val="clear"/>
            <w:vAlign w:val="center"/>
          </w:tcPr>
          <w:p>
            <w:pPr>
              <w:pStyle w:val="Textbody"/>
              <w:widowControl w:val="false"/>
              <w:shd w:val="clear" w:color="auto" w:fill="FFFF00"/>
              <w:spacing w:lineRule="auto" w:line="240" w:before="0" w:after="0"/>
              <w:jc w:val="both"/>
              <w:rPr>
                <w:rFonts w:ascii="Arial" w:hAnsi="Arial" w:cs="Arial"/>
              </w:rPr>
            </w:pPr>
            <w:r>
              <w:rPr>
                <w:rFonts w:cs="Arial" w:ascii="Arial" w:hAnsi="Arial"/>
                <w:b/>
                <w:bCs/>
                <w:color w:val="000000"/>
              </w:rPr>
              <w:t xml:space="preserve">Nota explicativa </w:t>
            </w:r>
            <w:r>
              <w:rPr>
                <w:rFonts w:eastAsia="Times New Roman" w:cs="Arial" w:ascii="Arial" w:hAnsi="Arial"/>
                <w:b/>
                <w:bCs/>
                <w:color w:val="000000"/>
              </w:rPr>
              <w:t>43:</w:t>
            </w:r>
          </w:p>
          <w:p>
            <w:pPr>
              <w:pStyle w:val="Contedodatabela"/>
              <w:widowControl w:val="false"/>
              <w:shd w:val="clear" w:color="auto" w:fill="FFFF00"/>
              <w:spacing w:lineRule="auto" w:line="240" w:before="0" w:after="0"/>
              <w:jc w:val="both"/>
              <w:rPr>
                <w:rFonts w:ascii="Arial" w:hAnsi="Arial" w:cs="Arial"/>
              </w:rPr>
            </w:pPr>
            <w:r>
              <w:rPr>
                <w:rFonts w:cs="Arial" w:ascii="Arial" w:hAnsi="Arial"/>
                <w:b/>
                <w:bCs/>
                <w:color w:val="000000"/>
              </w:rPr>
              <w:t>(Obs. As notas explicativas são meramente orientativas. Portanto, devem ser excluídas do edital a ser publicado)</w:t>
            </w:r>
          </w:p>
          <w:p>
            <w:pPr>
              <w:pStyle w:val="Contedodatabela"/>
              <w:widowControl w:val="false"/>
              <w:shd w:val="clear" w:color="auto" w:fill="FFFF00"/>
              <w:spacing w:lineRule="auto" w:line="240" w:before="0" w:after="0"/>
              <w:jc w:val="both"/>
              <w:rPr>
                <w:rFonts w:ascii="Arial" w:hAnsi="Arial" w:cs="Arial"/>
                <w:color w:val="000000"/>
                <w:lang w:eastAsia="en-US"/>
              </w:rPr>
            </w:pPr>
            <w:r>
              <w:rPr>
                <w:rFonts w:cs="Arial" w:ascii="Arial" w:hAnsi="Arial"/>
                <w:color w:val="000000"/>
                <w:lang w:eastAsia="en-US"/>
              </w:rPr>
              <w:t>O item 4.3 do Edital veda a possibilidade de subcontratação. Deste modo, o órgão deverá justificar no TR a razão pela qual não admitirá a subcontratação. Caso esta seja possível, a minuta deverá ser ajustada.</w:t>
            </w:r>
          </w:p>
          <w:p>
            <w:pPr>
              <w:pStyle w:val="Textbody"/>
              <w:widowControl w:val="false"/>
              <w:shd w:val="clear" w:color="auto" w:fill="FFFF00"/>
              <w:spacing w:lineRule="auto" w:line="240" w:before="0" w:after="0"/>
              <w:jc w:val="both"/>
              <w:rPr>
                <w:rFonts w:ascii="Arial" w:hAnsi="Arial" w:cs="Arial"/>
                <w:color w:val="000000"/>
                <w:ins w:id="11" w:author="Jéssica Maia Vieira" w:date="2023-10-11T13:15:00Z"/>
              </w:rPr>
            </w:pPr>
            <w:ins w:id="10" w:author="Jéssica Maia Vieira" w:date="2023-10-11T13:15:00Z">
              <w:r>
                <w:rPr>
                  <w:rFonts w:cs="Arial" w:ascii="Arial" w:hAnsi="Arial"/>
                  <w:color w:val="000000"/>
                </w:rPr>
              </w:r>
            </w:ins>
            <w:bookmarkStart w:id="51" w:name="1000634"/>
            <w:bookmarkStart w:id="52" w:name="1000633"/>
            <w:bookmarkStart w:id="53" w:name="1000632"/>
            <w:bookmarkStart w:id="54" w:name="1000634"/>
            <w:bookmarkStart w:id="55" w:name="1000633"/>
            <w:bookmarkStart w:id="56" w:name="1000632"/>
            <w:bookmarkEnd w:id="54"/>
            <w:bookmarkEnd w:id="55"/>
            <w:bookmarkEnd w:id="56"/>
          </w:p>
          <w:p>
            <w:pPr>
              <w:pStyle w:val="Textbody"/>
              <w:widowControl w:val="false"/>
              <w:shd w:val="clear" w:color="auto" w:fill="FFFF00"/>
              <w:spacing w:lineRule="auto" w:line="240" w:before="0" w:after="0"/>
              <w:jc w:val="both"/>
              <w:rPr>
                <w:rFonts w:ascii="Arial" w:hAnsi="Arial" w:cs="Arial"/>
                <w:color w:val="000000"/>
              </w:rPr>
            </w:pPr>
            <w:r>
              <w:rPr>
                <w:rFonts w:cs="Arial" w:ascii="Arial" w:hAnsi="Arial"/>
                <w:color w:val="000000"/>
              </w:rPr>
            </w:r>
            <w:bookmarkEnd w:id="50"/>
          </w:p>
        </w:tc>
      </w:tr>
    </w:tbl>
    <w:p>
      <w:pPr>
        <w:pStyle w:val="Standard"/>
        <w:spacing w:before="120" w:after="120"/>
        <w:jc w:val="both"/>
        <w:rPr>
          <w:rFonts w:ascii="Arial" w:hAnsi="Arial" w:cs="Arial"/>
          <w:b/>
          <w:bCs/>
          <w:color w:val="000000"/>
        </w:rPr>
      </w:pPr>
      <w:r>
        <w:rPr>
          <w:rFonts w:cs="Arial" w:ascii="Arial" w:hAnsi="Arial"/>
          <w:b/>
          <w:bCs/>
          <w:color w:val="000000"/>
        </w:rPr>
        <w:t xml:space="preserve">20.1 </w:t>
      </w:r>
      <w:r>
        <w:rPr>
          <w:rFonts w:cs="Arial" w:ascii="Arial" w:hAnsi="Arial"/>
          <w:color w:val="000000"/>
        </w:rPr>
        <w:t>Não será admitida a subcontratação do objeto licitatório.</w:t>
      </w:r>
      <w:r>
        <w:rPr>
          <w:rFonts w:cs="Arial" w:ascii="Arial" w:hAnsi="Arial"/>
          <w:b/>
          <w:bCs/>
          <w:color w:val="000000"/>
        </w:rPr>
        <w:t xml:space="preserve"> </w:t>
      </w:r>
    </w:p>
    <w:p>
      <w:pPr>
        <w:pStyle w:val="Standard"/>
        <w:spacing w:before="120" w:after="120"/>
        <w:jc w:val="both"/>
        <w:rPr>
          <w:rFonts w:ascii="Arial" w:hAnsi="Arial" w:cs="Arial"/>
          <w:b/>
          <w:bCs/>
          <w:color w:val="000000"/>
        </w:rPr>
      </w:pPr>
      <w:r>
        <w:rPr>
          <w:rFonts w:cs="Arial" w:ascii="Arial" w:hAnsi="Arial"/>
          <w:b/>
          <w:bCs/>
          <w:color w:val="000000"/>
        </w:rPr>
      </w:r>
    </w:p>
    <w:p>
      <w:pPr>
        <w:pStyle w:val="Nivel1"/>
        <w:spacing w:before="120" w:after="0"/>
        <w:ind w:left="0" w:right="-30" w:hanging="0"/>
        <w:outlineLvl w:val="9"/>
        <w:rPr>
          <w:rFonts w:cs="Arial"/>
          <w:sz w:val="22"/>
          <w:szCs w:val="22"/>
        </w:rPr>
      </w:pPr>
      <w:r>
        <w:rPr>
          <w:rFonts w:eastAsia="MS Gothic" w:cs="Arial"/>
          <w:sz w:val="22"/>
          <w:szCs w:val="22"/>
        </w:rPr>
        <w:t>21</w:t>
      </w:r>
      <w:r>
        <w:rPr>
          <w:rFonts w:cs="Arial"/>
          <w:sz w:val="22"/>
          <w:szCs w:val="22"/>
        </w:rPr>
        <w:t xml:space="preserve">. DOS RECURSOS ORÇAMENTÁRIOS. </w:t>
      </w:r>
    </w:p>
    <w:p>
      <w:pPr>
        <w:pStyle w:val="Nivel1"/>
        <w:spacing w:lineRule="auto" w:line="240" w:before="0" w:after="57"/>
        <w:ind w:left="0" w:right="-30" w:hanging="0"/>
        <w:outlineLvl w:val="9"/>
        <w:rPr>
          <w:rFonts w:cs="Arial"/>
          <w:sz w:val="22"/>
          <w:szCs w:val="22"/>
        </w:rPr>
      </w:pPr>
      <w:r>
        <w:rPr>
          <w:rFonts w:eastAsia="MS Gothic" w:cs="Arial"/>
          <w:sz w:val="22"/>
          <w:szCs w:val="22"/>
        </w:rPr>
        <w:t>21</w:t>
      </w:r>
      <w:r>
        <w:rPr>
          <w:rFonts w:cs="Arial"/>
          <w:sz w:val="22"/>
          <w:szCs w:val="22"/>
        </w:rPr>
        <w:t xml:space="preserve">.1 </w:t>
      </w:r>
      <w:r>
        <w:rPr>
          <w:rFonts w:cs="Arial"/>
          <w:b w:val="false"/>
          <w:bCs w:val="false"/>
          <w:sz w:val="22"/>
          <w:szCs w:val="22"/>
        </w:rPr>
        <w:t>As despesas decorrentes da presente contratação correrão à conta de recursos específicos consignados no Orçamento Geral do Estado deste exercício, na dotação abaixo discriminada:</w:t>
      </w:r>
    </w:p>
    <w:p>
      <w:pPr>
        <w:pStyle w:val="Standard"/>
        <w:spacing w:before="0" w:after="57"/>
        <w:ind w:right="-30" w:hanging="0"/>
        <w:jc w:val="both"/>
        <w:rPr>
          <w:rFonts w:ascii="Arial" w:hAnsi="Arial" w:cs="Arial"/>
          <w:color w:val="000000"/>
        </w:rPr>
      </w:pPr>
      <w:r>
        <w:rPr>
          <w:rFonts w:cs="Arial" w:ascii="Arial" w:hAnsi="Arial"/>
          <w:color w:val="000000"/>
        </w:rPr>
      </w:r>
    </w:p>
    <w:p>
      <w:pPr>
        <w:pStyle w:val="Standard"/>
        <w:spacing w:before="0" w:after="57"/>
        <w:ind w:left="567" w:hanging="0"/>
        <w:jc w:val="both"/>
        <w:rPr>
          <w:rFonts w:ascii="Arial" w:hAnsi="Arial" w:cs="Arial"/>
        </w:rPr>
      </w:pPr>
      <w:r>
        <w:rPr>
          <w:rFonts w:cs="Arial" w:ascii="Arial" w:hAnsi="Arial"/>
          <w:color w:val="000000"/>
        </w:rPr>
        <w:t xml:space="preserve">Gestão/Unidade: </w:t>
      </w:r>
      <w:r>
        <w:rPr>
          <w:rFonts w:cs="Arial" w:ascii="Arial" w:hAnsi="Arial"/>
          <w:color w:val="000000"/>
          <w:shd w:fill="FFFF00" w:val="clear"/>
        </w:rPr>
        <w:t>(preencher conforme indicado na Declaração Orçamentária);</w:t>
      </w:r>
    </w:p>
    <w:p>
      <w:pPr>
        <w:pStyle w:val="Standard"/>
        <w:spacing w:before="0" w:after="57"/>
        <w:ind w:left="567" w:hanging="0"/>
        <w:jc w:val="both"/>
        <w:rPr>
          <w:rFonts w:ascii="Arial" w:hAnsi="Arial" w:cs="Arial"/>
        </w:rPr>
      </w:pPr>
      <w:r>
        <w:rPr>
          <w:rFonts w:cs="Arial" w:ascii="Arial" w:hAnsi="Arial"/>
          <w:color w:val="000000"/>
        </w:rPr>
        <w:t xml:space="preserve">Fonte de Recursos: </w:t>
      </w:r>
      <w:r>
        <w:rPr>
          <w:rFonts w:cs="Arial" w:ascii="Arial" w:hAnsi="Arial"/>
          <w:color w:val="000000"/>
          <w:shd w:fill="FFFF00" w:val="clear"/>
        </w:rPr>
        <w:t>(preencher conforme indicado na Declaração Orçamentária);</w:t>
      </w:r>
    </w:p>
    <w:p>
      <w:pPr>
        <w:pStyle w:val="Standard"/>
        <w:spacing w:before="0" w:after="57"/>
        <w:ind w:left="567" w:hanging="0"/>
        <w:jc w:val="both"/>
        <w:rPr>
          <w:rFonts w:ascii="Arial" w:hAnsi="Arial" w:cs="Arial"/>
        </w:rPr>
      </w:pPr>
      <w:r>
        <w:rPr>
          <w:rFonts w:cs="Arial" w:ascii="Arial" w:hAnsi="Arial"/>
          <w:color w:val="000000"/>
        </w:rPr>
        <w:t xml:space="preserve">Programa de Trabalho: </w:t>
      </w:r>
      <w:r>
        <w:rPr>
          <w:rFonts w:cs="Arial" w:ascii="Arial" w:hAnsi="Arial"/>
          <w:color w:val="000000"/>
          <w:shd w:fill="FFFF00" w:val="clear"/>
        </w:rPr>
        <w:t>(preencher conforme indicado na Declaração Orçamentária);</w:t>
      </w:r>
    </w:p>
    <w:p>
      <w:pPr>
        <w:pStyle w:val="Standard"/>
        <w:spacing w:before="0" w:after="57"/>
        <w:ind w:left="567" w:hanging="0"/>
        <w:jc w:val="both"/>
        <w:rPr>
          <w:rFonts w:ascii="Arial" w:hAnsi="Arial" w:cs="Arial"/>
        </w:rPr>
      </w:pPr>
      <w:r>
        <w:rPr>
          <w:rFonts w:cs="Arial" w:ascii="Arial" w:hAnsi="Arial"/>
          <w:color w:val="000000"/>
        </w:rPr>
        <w:t>Elemento de Despesa: (</w:t>
      </w:r>
      <w:r>
        <w:rPr>
          <w:rFonts w:cs="Arial" w:ascii="Arial" w:hAnsi="Arial"/>
          <w:color w:val="000000"/>
          <w:shd w:fill="FFFF00" w:val="clear"/>
        </w:rPr>
        <w:t>preencher conforme indicado na Declaração Orçamentária);.</w:t>
      </w:r>
    </w:p>
    <w:p>
      <w:pPr>
        <w:pStyle w:val="Normal"/>
        <w:shd w:val="clear" w:color="auto" w:fill="FFFFFF"/>
        <w:spacing w:before="100" w:after="100"/>
        <w:jc w:val="both"/>
        <w:rPr>
          <w:rFonts w:ascii="Arial" w:hAnsi="Arial" w:cs="Arial"/>
        </w:rPr>
      </w:pPr>
      <w:r>
        <w:rPr>
          <w:rFonts w:cs="Arial" w:ascii="Arial" w:hAnsi="Arial"/>
        </w:rPr>
      </w:r>
    </w:p>
    <w:tbl>
      <w:tblPr>
        <w:tblW w:w="9269" w:type="dxa"/>
        <w:jc w:val="left"/>
        <w:tblInd w:w="45" w:type="dxa"/>
        <w:tblLayout w:type="fixed"/>
        <w:tblCellMar>
          <w:top w:w="55" w:type="dxa"/>
          <w:left w:w="55" w:type="dxa"/>
          <w:bottom w:w="55" w:type="dxa"/>
          <w:right w:w="55" w:type="dxa"/>
        </w:tblCellMar>
        <w:tblLook w:firstRow="1" w:noVBand="1" w:lastRow="0" w:firstColumn="1" w:lastColumn="0" w:noHBand="0" w:val="04a0"/>
      </w:tblPr>
      <w:tblGrid>
        <w:gridCol w:w="9269"/>
      </w:tblGrid>
      <w:tr>
        <w:trPr/>
        <w:tc>
          <w:tcPr>
            <w:tcW w:w="9269" w:type="dxa"/>
            <w:tcBorders>
              <w:top w:val="single" w:sz="2" w:space="0" w:color="000000"/>
              <w:left w:val="single" w:sz="2" w:space="0" w:color="000000"/>
              <w:bottom w:val="single" w:sz="2" w:space="0" w:color="000000"/>
              <w:right w:val="single" w:sz="2" w:space="0" w:color="000000"/>
            </w:tcBorders>
            <w:shd w:color="auto" w:fill="FFFF00" w:val="clear"/>
          </w:tcPr>
          <w:p>
            <w:pPr>
              <w:pStyle w:val="Contedodatabela"/>
              <w:widowControl w:val="false"/>
              <w:shd w:val="clear" w:color="auto" w:fill="FFFF00"/>
              <w:jc w:val="both"/>
              <w:rPr>
                <w:rFonts w:ascii="Arial" w:hAnsi="Arial" w:cs="Arial"/>
              </w:rPr>
            </w:pPr>
            <w:r>
              <w:rPr>
                <w:rFonts w:cs="Arial" w:ascii="Arial" w:hAnsi="Arial"/>
                <w:b/>
                <w:bCs/>
              </w:rPr>
              <w:t xml:space="preserve">Nota explicativa </w:t>
            </w:r>
            <w:r>
              <w:rPr>
                <w:rFonts w:eastAsia="Times New Roman" w:cs="Arial" w:ascii="Arial" w:hAnsi="Arial"/>
                <w:b/>
                <w:bCs/>
              </w:rPr>
              <w:t>44:</w:t>
            </w:r>
          </w:p>
          <w:p>
            <w:pPr>
              <w:pStyle w:val="Contedodatabela"/>
              <w:widowControl w:val="false"/>
              <w:shd w:val="clear" w:color="auto" w:fill="FFFF00"/>
              <w:spacing w:before="0" w:after="57"/>
              <w:ind w:left="-9" w:firstLine="9"/>
              <w:jc w:val="both"/>
              <w:rPr>
                <w:rFonts w:ascii="Arial" w:hAnsi="Arial" w:cs="Arial"/>
              </w:rPr>
            </w:pPr>
            <w:r>
              <w:rPr>
                <w:rFonts w:eastAsia="ArialMT" w:cs="Arial" w:ascii="Arial" w:hAnsi="Arial"/>
                <w:b/>
                <w:bCs/>
                <w:color w:val="000000"/>
                <w:shd w:fill="FFFF00" w:val="clear"/>
              </w:rPr>
              <w:t>(Obs. As notas explicativas são meramente orientativas. Portanto, devem ser excluídas do edital a ser publicado)</w:t>
            </w:r>
          </w:p>
          <w:p>
            <w:pPr>
              <w:pStyle w:val="Contedodatabela"/>
              <w:widowControl w:val="false"/>
              <w:shd w:val="clear" w:color="auto" w:fill="FFFF00"/>
              <w:spacing w:before="0" w:after="57"/>
              <w:ind w:left="-9" w:firstLine="9"/>
              <w:jc w:val="both"/>
              <w:rPr>
                <w:rFonts w:ascii="Arial" w:hAnsi="Arial" w:cs="Arial"/>
              </w:rPr>
            </w:pPr>
            <w:r>
              <w:rPr>
                <w:rFonts w:cs="Arial" w:ascii="Arial" w:hAnsi="Arial"/>
              </w:rPr>
            </w:r>
          </w:p>
          <w:p>
            <w:pPr>
              <w:pStyle w:val="Contedodatabela"/>
              <w:widowControl w:val="false"/>
              <w:shd w:val="clear" w:color="auto" w:fill="FFFF00"/>
              <w:spacing w:before="0" w:after="57"/>
              <w:ind w:left="-9" w:firstLine="9"/>
              <w:jc w:val="both"/>
              <w:rPr>
                <w:rFonts w:ascii="Arial" w:hAnsi="Arial" w:cs="Arial"/>
              </w:rPr>
            </w:pPr>
            <w:r>
              <w:rPr>
                <w:rFonts w:eastAsia="ArialMT" w:cs="Arial" w:ascii="Arial" w:hAnsi="Arial"/>
                <w:b/>
                <w:bCs/>
                <w:color w:val="000000"/>
                <w:shd w:fill="FFFF00" w:val="clear"/>
              </w:rPr>
              <w:t>Anote-se que o termo de referência deve deixar claro a adequação orçamentária.</w:t>
            </w:r>
          </w:p>
          <w:p>
            <w:pPr>
              <w:pStyle w:val="Contedodatabela"/>
              <w:widowControl w:val="false"/>
              <w:shd w:val="clear" w:color="auto" w:fill="FFFF00"/>
              <w:spacing w:before="0" w:after="57"/>
              <w:ind w:left="-9" w:firstLine="9"/>
              <w:jc w:val="both"/>
              <w:rPr>
                <w:rFonts w:ascii="Arial" w:hAnsi="Arial" w:cs="Arial"/>
              </w:rPr>
            </w:pPr>
            <w:r>
              <w:rPr>
                <w:rFonts w:cs="Arial" w:ascii="Arial" w:hAnsi="Arial"/>
              </w:rPr>
            </w:r>
          </w:p>
          <w:p>
            <w:pPr>
              <w:pStyle w:val="Contedodatabela"/>
              <w:widowControl w:val="false"/>
              <w:shd w:val="clear" w:color="auto" w:fill="FFFF00"/>
              <w:spacing w:before="0" w:after="57"/>
              <w:ind w:left="-9" w:firstLine="9"/>
              <w:jc w:val="both"/>
              <w:rPr>
                <w:rFonts w:ascii="Arial" w:hAnsi="Arial" w:cs="Arial"/>
              </w:rPr>
            </w:pPr>
            <w:r>
              <w:rPr>
                <w:rFonts w:eastAsia="ArialMT" w:cs="Arial" w:ascii="Arial" w:hAnsi="Arial"/>
                <w:b/>
                <w:bCs/>
                <w:color w:val="000000"/>
                <w:kern w:val="0"/>
                <w:shd w:fill="FFFF00" w:val="clear"/>
                <w:lang w:eastAsia="pt-BR"/>
              </w:rPr>
              <w:t>1.</w:t>
            </w:r>
            <w:r>
              <w:rPr>
                <w:rFonts w:eastAsia="ArialMT" w:cs="Arial" w:ascii="Arial" w:hAnsi="Arial"/>
                <w:color w:val="000000"/>
                <w:kern w:val="0"/>
                <w:shd w:fill="FFFF00" w:val="clear"/>
                <w:lang w:eastAsia="pt-BR"/>
              </w:rPr>
              <w:t xml:space="preserve"> Deve-se atentar para o disposto nos artigos, 33, 34 e 55 da Decreto n.º 10.086/2022.</w:t>
            </w:r>
          </w:p>
          <w:p>
            <w:pPr>
              <w:pStyle w:val="Contedodatabela"/>
              <w:widowControl w:val="false"/>
              <w:shd w:val="clear" w:color="auto" w:fill="FFFF00"/>
              <w:spacing w:before="0" w:after="57"/>
              <w:ind w:left="-9" w:firstLine="9"/>
              <w:jc w:val="both"/>
              <w:rPr>
                <w:rFonts w:ascii="Arial" w:hAnsi="Arial" w:eastAsia="ArialMT" w:cs="Arial"/>
                <w:color w:val="000000"/>
                <w:kern w:val="0"/>
                <w:shd w:fill="FFFF00" w:val="clear"/>
                <w:lang w:eastAsia="pt-BR"/>
              </w:rPr>
            </w:pPr>
            <w:r>
              <w:rPr>
                <w:rFonts w:eastAsia="ArialMT" w:cs="Arial" w:ascii="Arial" w:hAnsi="Arial"/>
                <w:color w:val="000000"/>
                <w:kern w:val="0"/>
                <w:shd w:fill="FFFF00" w:val="clear"/>
                <w:lang w:eastAsia="pt-BR"/>
              </w:rPr>
            </w:r>
          </w:p>
          <w:p>
            <w:pPr>
              <w:pStyle w:val="Contedodatabela"/>
              <w:widowControl w:val="false"/>
              <w:shd w:val="clear" w:color="auto" w:fill="FFFF00"/>
              <w:spacing w:before="0" w:after="57"/>
              <w:ind w:left="-9" w:firstLine="9"/>
              <w:jc w:val="both"/>
              <w:rPr>
                <w:rFonts w:ascii="Arial" w:hAnsi="Arial" w:cs="Arial"/>
              </w:rPr>
            </w:pPr>
            <w:r>
              <w:rPr>
                <w:rFonts w:eastAsia="ArialMT" w:cs="Arial" w:ascii="Arial" w:hAnsi="Arial"/>
                <w:b/>
                <w:bCs/>
                <w:i/>
                <w:color w:val="000000"/>
                <w:kern w:val="0"/>
                <w:shd w:fill="FFFF00" w:val="clear"/>
                <w:lang w:eastAsia="pt-BR"/>
              </w:rPr>
              <w:t>Art. 33.</w:t>
            </w:r>
            <w:r>
              <w:rPr>
                <w:rFonts w:eastAsia="ArialMT" w:cs="Arial" w:ascii="Arial" w:hAnsi="Arial"/>
                <w:i/>
                <w:color w:val="000000"/>
                <w:kern w:val="0"/>
                <w:shd w:fill="FFFF00" w:val="clear"/>
                <w:lang w:eastAsia="pt-BR"/>
              </w:rPr>
              <w:t xml:space="preserve"> O empenho da despesa não excederá o valor das obrigações administrativas a serem cumpridas no exercício financeiro em curso.</w:t>
            </w:r>
          </w:p>
          <w:p>
            <w:pPr>
              <w:pStyle w:val="Contedodatabela"/>
              <w:widowControl w:val="false"/>
              <w:shd w:val="clear" w:color="auto" w:fill="FFFF00"/>
              <w:spacing w:before="0" w:after="57"/>
              <w:ind w:left="-9" w:firstLine="9"/>
              <w:jc w:val="both"/>
              <w:rPr>
                <w:rFonts w:ascii="Arial" w:hAnsi="Arial" w:cs="Arial"/>
              </w:rPr>
            </w:pPr>
            <w:r>
              <w:rPr>
                <w:rFonts w:eastAsia="ArialMT" w:cs="Arial" w:ascii="Arial" w:hAnsi="Arial"/>
                <w:b/>
                <w:bCs/>
                <w:i/>
                <w:color w:val="000000"/>
                <w:kern w:val="0"/>
                <w:shd w:fill="FFFF00" w:val="clear"/>
                <w:lang w:eastAsia="pt-BR"/>
              </w:rPr>
              <w:t>Art. 34.</w:t>
            </w:r>
            <w:r>
              <w:rPr>
                <w:rFonts w:eastAsia="ArialMT" w:cs="Arial" w:ascii="Arial" w:hAnsi="Arial"/>
                <w:i/>
                <w:color w:val="000000"/>
                <w:kern w:val="0"/>
                <w:shd w:fill="FFFF00" w:val="clear"/>
                <w:lang w:eastAsia="pt-BR"/>
              </w:rPr>
              <w:t xml:space="preserve"> Quando a obrigação administrativa onerosa for viabilizada por execução descentralizada de crédito orçamentário, o respectivo termo deverá constar do processo de contratação e seu código será expressamente referenciado nos documentos de adequação orçamentária da despesa firmados pelo ordenador de despesa e pelos servidores da unidade administrativa competente, sem prejuízo de sua indicação no instrumento contratual ou congênere.</w:t>
            </w:r>
          </w:p>
          <w:p>
            <w:pPr>
              <w:pStyle w:val="Contedodatabela"/>
              <w:widowControl w:val="false"/>
              <w:shd w:val="clear" w:color="auto" w:fill="FFFF00"/>
              <w:spacing w:before="0" w:after="57"/>
              <w:ind w:left="-9" w:firstLine="9"/>
              <w:jc w:val="both"/>
              <w:rPr>
                <w:rFonts w:ascii="Arial" w:hAnsi="Arial" w:cs="Arial"/>
              </w:rPr>
            </w:pPr>
            <w:r>
              <w:rPr>
                <w:rFonts w:eastAsia="ArialMT" w:cs="Arial" w:ascii="Arial" w:hAnsi="Arial"/>
                <w:b/>
                <w:i/>
                <w:color w:val="000000"/>
                <w:kern w:val="0"/>
                <w:shd w:fill="FFFF00" w:val="clear"/>
                <w:lang w:eastAsia="pt-BR"/>
              </w:rPr>
              <w:t>Art. 55.</w:t>
            </w:r>
            <w:r>
              <w:rPr>
                <w:rFonts w:eastAsia="ArialMT" w:cs="Arial" w:ascii="Arial" w:hAnsi="Arial"/>
                <w:i/>
                <w:color w:val="000000"/>
                <w:kern w:val="0"/>
                <w:shd w:fill="FFFF00" w:val="clear"/>
                <w:lang w:eastAsia="pt-BR"/>
              </w:rPr>
              <w:t xml:space="preserve"> Na fase interna, a Administração elaborará os atos e expedirá os documentos necessários para a caracterização do objeto a ser licitado e definição dos parâmetros do certame, tais como:</w:t>
            </w:r>
          </w:p>
          <w:p>
            <w:pPr>
              <w:pStyle w:val="Contedodatabela"/>
              <w:widowControl w:val="false"/>
              <w:shd w:val="clear" w:color="auto" w:fill="FFFF00"/>
              <w:spacing w:before="0" w:after="57"/>
              <w:ind w:left="-9" w:firstLine="9"/>
              <w:jc w:val="both"/>
              <w:rPr>
                <w:rFonts w:ascii="Arial" w:hAnsi="Arial" w:eastAsia="ArialMT" w:cs="Arial"/>
                <w:i/>
                <w:i/>
                <w:color w:val="000000"/>
                <w:kern w:val="0"/>
                <w:shd w:fill="FFFF00" w:val="clear"/>
                <w:lang w:eastAsia="pt-BR"/>
              </w:rPr>
            </w:pPr>
            <w:r>
              <w:rPr>
                <w:rFonts w:eastAsia="ArialMT" w:cs="Arial" w:ascii="Arial" w:hAnsi="Arial"/>
                <w:i/>
                <w:color w:val="000000"/>
                <w:kern w:val="0"/>
                <w:shd w:fill="FFFF00" w:val="clear"/>
                <w:lang w:eastAsia="pt-BR"/>
              </w:rPr>
              <w:t>(...)</w:t>
            </w:r>
          </w:p>
          <w:p>
            <w:pPr>
              <w:pStyle w:val="Contedodatabela"/>
              <w:widowControl w:val="false"/>
              <w:shd w:val="clear" w:color="auto" w:fill="FFFF00"/>
              <w:spacing w:before="0" w:after="57"/>
              <w:ind w:left="-9" w:firstLine="9"/>
              <w:jc w:val="both"/>
              <w:rPr>
                <w:rFonts w:ascii="Arial" w:hAnsi="Arial" w:cs="Arial"/>
              </w:rPr>
            </w:pPr>
            <w:r>
              <w:rPr>
                <w:rFonts w:eastAsia="ArialMT" w:cs="Arial" w:ascii="Arial" w:hAnsi="Arial"/>
                <w:b/>
                <w:bCs/>
                <w:i/>
                <w:color w:val="000000"/>
                <w:kern w:val="0"/>
                <w:shd w:fill="FFFF00" w:val="clear"/>
                <w:lang w:eastAsia="pt-BR"/>
              </w:rPr>
              <w:t>V -</w:t>
            </w:r>
            <w:r>
              <w:rPr>
                <w:rFonts w:eastAsia="ArialMT" w:cs="Arial" w:ascii="Arial" w:hAnsi="Arial"/>
                <w:i/>
                <w:color w:val="000000"/>
                <w:kern w:val="0"/>
                <w:shd w:fill="FFFF00" w:val="clear"/>
                <w:lang w:eastAsia="pt-BR"/>
              </w:rPr>
              <w:t xml:space="preserve"> previsão dos recursos orçamentários necessários, com a indicação das rubricas, exceto na hipótese de licitação para registro de preços;</w:t>
            </w:r>
          </w:p>
          <w:p>
            <w:pPr>
              <w:pStyle w:val="Contedodatabela"/>
              <w:widowControl w:val="false"/>
              <w:shd w:val="clear" w:color="auto" w:fill="FFFF00"/>
              <w:spacing w:before="0" w:after="57"/>
              <w:ind w:left="-9" w:firstLine="9"/>
              <w:jc w:val="both"/>
              <w:rPr>
                <w:rFonts w:ascii="Arial" w:hAnsi="Arial" w:cs="Arial"/>
              </w:rPr>
            </w:pPr>
            <w:r>
              <w:rPr>
                <w:rFonts w:eastAsia="ArialMT" w:cs="Arial" w:ascii="Arial" w:hAnsi="Arial"/>
                <w:b/>
                <w:bCs/>
                <w:i/>
                <w:color w:val="000000"/>
                <w:kern w:val="0"/>
                <w:shd w:fill="FFFF00" w:val="clear"/>
                <w:lang w:eastAsia="pt-BR"/>
              </w:rPr>
              <w:t>VI -</w:t>
            </w:r>
            <w:r>
              <w:rPr>
                <w:rFonts w:eastAsia="ArialMT" w:cs="Arial" w:ascii="Arial" w:hAnsi="Arial"/>
                <w:i/>
                <w:color w:val="000000"/>
                <w:kern w:val="0"/>
                <w:shd w:fill="FFFF00" w:val="clear"/>
                <w:lang w:eastAsia="pt-BR"/>
              </w:rPr>
              <w:t xml:space="preserve"> declaração de compatibilidade com o plano plurianual, no caso de investimento cuja execução ultrapasse um exercício financeiro e o impacto orçamentário a que se refere a inciso II, do art. 16 da lei de responsabilidade fiscal;</w:t>
            </w:r>
          </w:p>
          <w:p>
            <w:pPr>
              <w:pStyle w:val="Contedodatabela"/>
              <w:widowControl w:val="false"/>
              <w:shd w:val="clear" w:color="auto" w:fill="FFFF00"/>
              <w:spacing w:before="0" w:after="57"/>
              <w:ind w:left="-9" w:firstLine="9"/>
              <w:jc w:val="both"/>
              <w:rPr>
                <w:rFonts w:ascii="Arial" w:hAnsi="Arial" w:eastAsia="ArialMT" w:cs="Arial"/>
                <w:color w:val="000000"/>
                <w:kern w:val="0"/>
                <w:shd w:fill="FFFF00" w:val="clear"/>
                <w:lang w:eastAsia="pt-BR"/>
              </w:rPr>
            </w:pPr>
            <w:r>
              <w:rPr>
                <w:rFonts w:eastAsia="ArialMT" w:cs="Arial" w:ascii="Arial" w:hAnsi="Arial"/>
                <w:color w:val="000000"/>
                <w:kern w:val="0"/>
                <w:shd w:fill="FFFF00" w:val="clear"/>
                <w:lang w:eastAsia="pt-BR"/>
              </w:rPr>
            </w:r>
          </w:p>
          <w:p>
            <w:pPr>
              <w:pStyle w:val="Contedodatabela"/>
              <w:widowControl w:val="false"/>
              <w:shd w:val="clear" w:color="auto" w:fill="FFFF00"/>
              <w:spacing w:before="0" w:after="57"/>
              <w:ind w:left="-9" w:firstLine="9"/>
              <w:jc w:val="both"/>
              <w:rPr>
                <w:rFonts w:ascii="Arial" w:hAnsi="Arial" w:cs="Arial"/>
              </w:rPr>
            </w:pPr>
            <w:r>
              <w:rPr>
                <w:rFonts w:eastAsia="ArialMT" w:cs="Arial" w:ascii="Arial" w:hAnsi="Arial"/>
                <w:b/>
                <w:bCs/>
                <w:color w:val="000000"/>
                <w:kern w:val="0"/>
                <w:shd w:fill="FFFF00" w:val="clear"/>
                <w:lang w:eastAsia="pt-BR"/>
              </w:rPr>
              <w:t>2.</w:t>
            </w:r>
            <w:r>
              <w:rPr>
                <w:rFonts w:eastAsia="ArialMT" w:cs="Arial" w:ascii="Arial" w:hAnsi="Arial"/>
                <w:color w:val="000000"/>
                <w:kern w:val="0"/>
                <w:shd w:fill="FFFF00" w:val="clear"/>
                <w:lang w:eastAsia="pt-BR"/>
              </w:rPr>
              <w:t xml:space="preserve"> Ainda, deve-se observar o contido no art. 10 do Decreto n.º 3.169, de 2019, ou outro que venha a substituí-lo.</w:t>
            </w:r>
          </w:p>
        </w:tc>
      </w:tr>
    </w:tbl>
    <w:p>
      <w:pPr>
        <w:pStyle w:val="Normal"/>
        <w:shd w:val="clear" w:color="auto" w:fill="FFFFFF"/>
        <w:spacing w:before="100" w:after="100"/>
        <w:jc w:val="both"/>
        <w:rPr>
          <w:rFonts w:ascii="Arial" w:hAnsi="Arial" w:cs="Arial"/>
          <w:b/>
          <w:bCs/>
        </w:rPr>
      </w:pPr>
      <w:r>
        <w:rPr>
          <w:rFonts w:cs="Arial" w:ascii="Arial" w:hAnsi="Arial"/>
          <w:b/>
          <w:bCs/>
        </w:rPr>
      </w:r>
    </w:p>
    <w:p>
      <w:pPr>
        <w:pStyle w:val="Standard"/>
        <w:spacing w:before="0" w:after="57"/>
        <w:jc w:val="both"/>
        <w:rPr>
          <w:rFonts w:ascii="Arial" w:hAnsi="Arial" w:cs="Arial"/>
        </w:rPr>
      </w:pPr>
      <w:r>
        <w:rPr>
          <w:rFonts w:cs="Arial" w:ascii="Arial" w:hAnsi="Arial"/>
          <w:b/>
          <w:bCs/>
          <w:color w:val="000000"/>
        </w:rPr>
        <w:t xml:space="preserve">22. SANÇÕES ADMINISTRATIVAS </w:t>
      </w:r>
    </w:p>
    <w:p>
      <w:pPr>
        <w:pStyle w:val="Standard"/>
        <w:spacing w:before="57" w:after="0"/>
        <w:ind w:left="9" w:right="-55" w:hanging="0"/>
        <w:jc w:val="both"/>
        <w:rPr>
          <w:rFonts w:ascii="Arial" w:hAnsi="Arial" w:cs="Arial"/>
        </w:rPr>
      </w:pPr>
      <w:bookmarkStart w:id="57" w:name="_Hlk116553004"/>
      <w:r>
        <w:rPr>
          <w:rFonts w:eastAsia="Arial" w:cs="Arial" w:ascii="Arial" w:hAnsi="Arial"/>
          <w:color w:val="000000"/>
          <w:shd w:fill="FFFFFF" w:val="clear"/>
        </w:rPr>
        <w:t>O licitante e o contratado que incorram em infrações sujeitam-se às sanções administrativas previstas no art. 156 da Lei Federal n.º 14.133, de 2021 e nos arts. 193 ao 227 do Decreto n.º 10.086, de 17 de janeiro 2022, sem prejuízo de eventuais implicações penais nos termos do que prevê o Capítulo II-B do Título XI do Código Penal.</w:t>
      </w:r>
      <w:bookmarkEnd w:id="57"/>
    </w:p>
    <w:p>
      <w:pPr>
        <w:pStyle w:val="Standard"/>
        <w:spacing w:before="0" w:after="57"/>
        <w:jc w:val="both"/>
        <w:rPr>
          <w:rFonts w:ascii="Arial" w:hAnsi="Arial" w:cs="Arial"/>
          <w:color w:val="000000"/>
        </w:rPr>
      </w:pPr>
      <w:r>
        <w:rPr>
          <w:rFonts w:cs="Arial" w:ascii="Arial" w:hAnsi="Arial"/>
          <w:color w:val="000000"/>
        </w:rPr>
      </w:r>
    </w:p>
    <w:p>
      <w:pPr>
        <w:pStyle w:val="Standard"/>
        <w:spacing w:before="0" w:after="57"/>
        <w:jc w:val="both"/>
        <w:rPr>
          <w:rFonts w:ascii="Arial" w:hAnsi="Arial" w:cs="Arial"/>
        </w:rPr>
      </w:pPr>
      <w:r>
        <w:rPr>
          <w:rFonts w:cs="Arial" w:ascii="Arial" w:hAnsi="Arial"/>
          <w:b/>
          <w:bCs/>
          <w:color w:val="000000"/>
        </w:rPr>
        <w:t xml:space="preserve">23. DECRETO ESTADUAL N.º 10.086, de 2022. </w:t>
      </w:r>
    </w:p>
    <w:p>
      <w:pPr>
        <w:pStyle w:val="Standard"/>
        <w:spacing w:before="0" w:after="57"/>
        <w:jc w:val="both"/>
        <w:rPr>
          <w:rFonts w:ascii="Arial" w:hAnsi="Arial" w:cs="Arial"/>
          <w:color w:val="000000"/>
        </w:rPr>
      </w:pPr>
      <w:r>
        <w:rPr>
          <w:rFonts w:cs="Arial" w:ascii="Arial" w:hAnsi="Arial"/>
          <w:color w:val="000000"/>
        </w:rPr>
        <w:t>Os servidores que subscrevem este Termo de Referência atestam que observaram integralmente a regulamentação estabelecida pelo Decreto n.º 10.086, de 2022 e as orientações constantes da Minuta Padronizada aprovada pelo Procurador-Geral do Estado do Paraná.</w:t>
      </w:r>
    </w:p>
    <w:p>
      <w:pPr>
        <w:pStyle w:val="Standard"/>
        <w:spacing w:before="0" w:after="57"/>
        <w:jc w:val="both"/>
        <w:rPr>
          <w:rFonts w:ascii="Arial" w:hAnsi="Arial" w:cs="Arial"/>
        </w:rPr>
      </w:pPr>
      <w:r>
        <w:rPr>
          <w:rFonts w:cs="Arial" w:ascii="Arial" w:hAnsi="Arial"/>
        </w:rPr>
      </w:r>
    </w:p>
    <w:tbl>
      <w:tblPr>
        <w:tblW w:w="9411" w:type="dxa"/>
        <w:jc w:val="left"/>
        <w:tblInd w:w="45" w:type="dxa"/>
        <w:tblLayout w:type="fixed"/>
        <w:tblCellMar>
          <w:top w:w="55" w:type="dxa"/>
          <w:left w:w="55" w:type="dxa"/>
          <w:bottom w:w="55" w:type="dxa"/>
          <w:right w:w="55" w:type="dxa"/>
        </w:tblCellMar>
        <w:tblLook w:firstRow="1" w:noVBand="1" w:lastRow="0" w:firstColumn="1" w:lastColumn="0" w:noHBand="0" w:val="04a0"/>
      </w:tblPr>
      <w:tblGrid>
        <w:gridCol w:w="9411"/>
      </w:tblGrid>
      <w:tr>
        <w:trPr/>
        <w:tc>
          <w:tcPr>
            <w:tcW w:w="9411" w:type="dxa"/>
            <w:tcBorders>
              <w:top w:val="single" w:sz="2" w:space="0" w:color="000000"/>
              <w:left w:val="single" w:sz="2" w:space="0" w:color="000000"/>
              <w:bottom w:val="single" w:sz="2" w:space="0" w:color="000000"/>
              <w:right w:val="single" w:sz="2" w:space="0" w:color="000000"/>
            </w:tcBorders>
            <w:shd w:color="auto" w:fill="FFFF00" w:val="clear"/>
          </w:tcPr>
          <w:p>
            <w:pPr>
              <w:pStyle w:val="Textbody"/>
              <w:widowControl w:val="false"/>
              <w:shd w:val="clear" w:color="auto" w:fill="FFFF00"/>
              <w:spacing w:lineRule="auto" w:line="240" w:before="0" w:after="57"/>
              <w:jc w:val="both"/>
              <w:rPr>
                <w:rFonts w:ascii="Arial" w:hAnsi="Arial" w:cs="Arial"/>
              </w:rPr>
            </w:pPr>
            <w:r>
              <w:rPr>
                <w:rFonts w:cs="Arial" w:ascii="Arial" w:hAnsi="Arial"/>
                <w:b/>
                <w:bCs/>
              </w:rPr>
              <w:t xml:space="preserve">Nota explicativa </w:t>
            </w:r>
            <w:r>
              <w:rPr>
                <w:rFonts w:eastAsia="Times New Roman" w:cs="Arial" w:ascii="Arial" w:hAnsi="Arial"/>
                <w:b/>
                <w:bCs/>
              </w:rPr>
              <w:t>45:</w:t>
            </w:r>
          </w:p>
          <w:p>
            <w:pPr>
              <w:pStyle w:val="Contedodatabela"/>
              <w:widowControl w:val="false"/>
              <w:shd w:val="clear" w:color="auto" w:fill="FFFF00"/>
              <w:spacing w:before="0" w:after="57"/>
              <w:ind w:left="-9" w:firstLine="9"/>
              <w:jc w:val="both"/>
              <w:rPr>
                <w:rFonts w:ascii="Arial" w:hAnsi="Arial" w:cs="Arial"/>
              </w:rPr>
            </w:pPr>
            <w:r>
              <w:rPr>
                <w:rFonts w:eastAsia="ArialMT" w:cs="Arial" w:ascii="Arial" w:hAnsi="Arial"/>
                <w:b/>
                <w:bCs/>
                <w:color w:val="000000"/>
                <w:shd w:fill="FFFF00" w:val="clear"/>
              </w:rPr>
              <w:t>(Obs. As notas explicativas são meramente orientativas. Portanto, devem ser excluídas do edital a ser publicado)</w:t>
            </w:r>
          </w:p>
          <w:p>
            <w:pPr>
              <w:pStyle w:val="Contedodatabela"/>
              <w:widowControl w:val="false"/>
              <w:shd w:val="clear" w:color="auto" w:fill="FFFF00"/>
              <w:spacing w:before="0" w:after="57"/>
              <w:ind w:left="-9" w:firstLine="9"/>
              <w:jc w:val="both"/>
              <w:rPr>
                <w:rFonts w:ascii="Arial" w:hAnsi="Arial" w:cs="Arial"/>
              </w:rPr>
            </w:pPr>
            <w:r>
              <w:rPr>
                <w:rFonts w:cs="Arial" w:ascii="Arial" w:hAnsi="Arial"/>
              </w:rPr>
            </w:r>
          </w:p>
          <w:p>
            <w:pPr>
              <w:pStyle w:val="Textbody"/>
              <w:widowControl w:val="false"/>
              <w:shd w:val="clear" w:color="auto" w:fill="FFFF00"/>
              <w:spacing w:lineRule="auto" w:line="240" w:before="0" w:after="57"/>
              <w:jc w:val="both"/>
              <w:rPr>
                <w:rFonts w:ascii="Arial" w:hAnsi="Arial" w:cs="Arial"/>
                <w:color w:val="000000"/>
              </w:rPr>
            </w:pPr>
            <w:r>
              <w:rPr>
                <w:rFonts w:cs="Arial" w:ascii="Arial" w:hAnsi="Arial"/>
                <w:color w:val="000000"/>
              </w:rPr>
              <w:t>O Termo de Referência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tc>
      </w:tr>
    </w:tbl>
    <w:p>
      <w:pPr>
        <w:pStyle w:val="Standard"/>
        <w:spacing w:before="120" w:after="120"/>
        <w:jc w:val="both"/>
        <w:rPr>
          <w:rFonts w:ascii="Arial" w:hAnsi="Arial" w:cs="Arial"/>
        </w:rPr>
      </w:pPr>
      <w:r>
        <w:rPr>
          <w:rFonts w:cs="Arial" w:ascii="Arial" w:hAnsi="Arial"/>
        </w:rPr>
      </w:r>
    </w:p>
    <w:p>
      <w:pPr>
        <w:pStyle w:val="Standard"/>
        <w:spacing w:before="0" w:after="57"/>
        <w:ind w:left="720" w:hanging="0"/>
        <w:jc w:val="both"/>
        <w:rPr>
          <w:rFonts w:ascii="Arial" w:hAnsi="Arial" w:cs="Arial"/>
        </w:rPr>
      </w:pPr>
      <w:r>
        <w:rPr>
          <w:rFonts w:eastAsia="Microsoft YaHei" w:cs="Arial" w:ascii="Arial" w:hAnsi="Arial"/>
          <w:b/>
          <w:bCs/>
        </w:rPr>
        <w:t xml:space="preserve">Curitiba, </w:t>
      </w:r>
      <w:r>
        <w:rPr>
          <w:rFonts w:eastAsia="Microsoft YaHei" w:cs="Arial" w:ascii="Arial" w:hAnsi="Arial"/>
          <w:b/>
          <w:bCs/>
          <w:shd w:fill="FFFF00" w:val="clear"/>
        </w:rPr>
        <w:t xml:space="preserve">XX </w:t>
      </w:r>
      <w:r>
        <w:rPr>
          <w:rFonts w:eastAsia="Microsoft YaHei" w:cs="Arial" w:ascii="Arial" w:hAnsi="Arial"/>
          <w:b/>
          <w:bCs/>
        </w:rPr>
        <w:t xml:space="preserve">de </w:t>
      </w:r>
      <w:r>
        <w:rPr>
          <w:rFonts w:eastAsia="Microsoft YaHei" w:cs="Arial" w:ascii="Arial" w:hAnsi="Arial"/>
          <w:b/>
          <w:bCs/>
          <w:shd w:fill="FFFF00" w:val="clear"/>
        </w:rPr>
        <w:t>XXXXXXXXXX</w:t>
      </w:r>
      <w:r>
        <w:rPr>
          <w:rFonts w:eastAsia="Microsoft YaHei" w:cs="Arial" w:ascii="Arial" w:hAnsi="Arial"/>
          <w:b/>
          <w:bCs/>
        </w:rPr>
        <w:t xml:space="preserve"> de 202</w:t>
      </w:r>
      <w:r>
        <w:rPr>
          <w:rFonts w:eastAsia="Microsoft YaHei" w:cs="Arial" w:ascii="Arial" w:hAnsi="Arial"/>
          <w:b/>
          <w:bCs/>
          <w:shd w:fill="FFFF00" w:val="clear"/>
        </w:rPr>
        <w:t>X</w:t>
      </w:r>
    </w:p>
    <w:p>
      <w:pPr>
        <w:pStyle w:val="Standard"/>
        <w:spacing w:before="0" w:after="57"/>
        <w:jc w:val="both"/>
        <w:rPr>
          <w:rFonts w:ascii="Arial" w:hAnsi="Arial" w:cs="Arial"/>
        </w:rPr>
      </w:pPr>
      <w:r>
        <w:rPr>
          <w:rFonts w:cs="Arial" w:ascii="Arial" w:hAnsi="Arial"/>
        </w:rPr>
      </w:r>
    </w:p>
    <w:p>
      <w:pPr>
        <w:pStyle w:val="Standard"/>
        <w:spacing w:before="0" w:after="57"/>
        <w:jc w:val="center"/>
        <w:rPr>
          <w:rFonts w:ascii="Arial" w:hAnsi="Arial" w:cs="Arial"/>
        </w:rPr>
      </w:pPr>
      <w:r>
        <w:rPr>
          <w:rFonts w:eastAsia="Microsoft YaHei" w:cs="Arial" w:ascii="Arial" w:hAnsi="Arial"/>
          <w:b/>
          <w:bCs/>
        </w:rPr>
        <w:t>(Nome do servidor)</w:t>
      </w:r>
    </w:p>
    <w:p>
      <w:pPr>
        <w:pStyle w:val="Standard"/>
        <w:spacing w:before="0" w:after="57"/>
        <w:jc w:val="center"/>
        <w:rPr>
          <w:rFonts w:ascii="Arial" w:hAnsi="Arial" w:cs="Arial"/>
        </w:rPr>
      </w:pPr>
      <w:r>
        <w:rPr>
          <w:rFonts w:eastAsia="Microsoft YaHei" w:cs="Arial" w:ascii="Arial" w:hAnsi="Arial"/>
          <w:b/>
          <w:bCs/>
        </w:rPr>
        <w:t>(cargo)</w:t>
      </w:r>
    </w:p>
    <w:p>
      <w:pPr>
        <w:pStyle w:val="Standard"/>
        <w:spacing w:lineRule="auto" w:line="240" w:before="0" w:after="57"/>
        <w:jc w:val="center"/>
        <w:rPr>
          <w:rFonts w:ascii="Arial" w:hAnsi="Arial" w:cs="Arial"/>
        </w:rPr>
      </w:pPr>
      <w:r>
        <w:rPr>
          <w:rFonts w:eastAsia="Microsoft YaHei" w:cs="Arial" w:ascii="Arial" w:hAnsi="Arial"/>
          <w:b/>
          <w:bCs/>
        </w:rPr>
        <w:t>Responsável pela elaboração do Termo de Referência</w:t>
      </w:r>
    </w:p>
    <w:p>
      <w:pPr>
        <w:pStyle w:val="Normal"/>
        <w:ind w:right="3" w:hanging="0"/>
        <w:rPr>
          <w:rFonts w:ascii="Arial" w:hAnsi="Arial" w:eastAsia="Arial Nova" w:cs="Arial"/>
        </w:rPr>
      </w:pPr>
      <w:r>
        <w:rPr>
          <w:rFonts w:eastAsia="Arial Nova" w:cs="Arial" w:ascii="Arial" w:hAnsi="Arial"/>
        </w:rPr>
      </w:r>
    </w:p>
    <w:p>
      <w:pPr>
        <w:pStyle w:val="Normal"/>
        <w:ind w:right="3" w:hanging="0"/>
        <w:rPr>
          <w:rFonts w:ascii="Arial" w:hAnsi="Arial" w:eastAsia="Arial Nova" w:cs="Arial"/>
        </w:rPr>
      </w:pPr>
      <w:r>
        <w:rPr>
          <w:rFonts w:eastAsia="Arial Nova" w:cs="Arial" w:ascii="Arial" w:hAnsi="Arial"/>
        </w:rPr>
      </w:r>
    </w:p>
    <w:p>
      <w:pPr>
        <w:pStyle w:val="Normal"/>
        <w:ind w:right="3" w:hanging="0"/>
        <w:rPr>
          <w:rFonts w:ascii="Arial" w:hAnsi="Arial" w:eastAsia="Arial Nova" w:cs="Arial"/>
        </w:rPr>
      </w:pPr>
      <w:r>
        <w:rPr>
          <w:rFonts w:eastAsia="Arial Nova" w:cs="Arial" w:ascii="Arial" w:hAnsi="Arial"/>
        </w:rPr>
      </w:r>
    </w:p>
    <w:p>
      <w:pPr>
        <w:pStyle w:val="Normal"/>
        <w:ind w:right="3" w:hanging="0"/>
        <w:rPr>
          <w:rFonts w:ascii="Arial" w:hAnsi="Arial" w:eastAsia="Arial Nova" w:cs="Arial"/>
        </w:rPr>
      </w:pPr>
      <w:r>
        <w:rPr>
          <w:rFonts w:eastAsia="Arial Nova" w:cs="Arial" w:ascii="Arial" w:hAnsi="Arial"/>
        </w:rPr>
      </w:r>
    </w:p>
    <w:p>
      <w:pPr>
        <w:pStyle w:val="Normal"/>
        <w:ind w:right="3" w:hanging="0"/>
        <w:rPr>
          <w:rFonts w:ascii="Arial" w:hAnsi="Arial" w:eastAsia="Arial Nova" w:cs="Arial"/>
        </w:rPr>
      </w:pPr>
      <w:r>
        <w:rPr>
          <w:rFonts w:eastAsia="Arial Nova" w:cs="Arial" w:ascii="Arial" w:hAnsi="Arial"/>
        </w:rPr>
      </w:r>
    </w:p>
    <w:p>
      <w:pPr>
        <w:pStyle w:val="Normal"/>
        <w:ind w:right="3" w:hanging="0"/>
        <w:rPr>
          <w:rFonts w:ascii="Arial" w:hAnsi="Arial" w:eastAsia="Arial Nova" w:cs="Arial"/>
        </w:rPr>
      </w:pPr>
      <w:r>
        <w:rPr>
          <w:rFonts w:eastAsia="Arial Nova" w:cs="Arial" w:ascii="Arial" w:hAnsi="Arial"/>
        </w:rPr>
      </w:r>
    </w:p>
    <w:p>
      <w:pPr>
        <w:pStyle w:val="Normal"/>
        <w:ind w:right="3" w:hanging="0"/>
        <w:rPr>
          <w:rFonts w:ascii="Arial" w:hAnsi="Arial" w:eastAsia="Arial Nova" w:cs="Arial"/>
        </w:rPr>
      </w:pPr>
      <w:r>
        <w:rPr>
          <w:rFonts w:eastAsia="Arial Nova" w:cs="Arial" w:ascii="Arial" w:hAnsi="Arial"/>
        </w:rPr>
      </w:r>
    </w:p>
    <w:p>
      <w:pPr>
        <w:pStyle w:val="Normal"/>
        <w:ind w:right="3" w:hanging="0"/>
        <w:rPr>
          <w:rFonts w:ascii="Arial" w:hAnsi="Arial" w:eastAsia="Arial Nova" w:cs="Arial"/>
        </w:rPr>
      </w:pPr>
      <w:r>
        <w:rPr>
          <w:rFonts w:eastAsia="Arial Nova" w:cs="Arial" w:ascii="Arial" w:hAnsi="Arial"/>
        </w:rPr>
      </w:r>
    </w:p>
    <w:p>
      <w:pPr>
        <w:pStyle w:val="Normal"/>
        <w:ind w:right="3" w:hanging="0"/>
        <w:rPr>
          <w:rFonts w:ascii="Arial" w:hAnsi="Arial" w:eastAsia="Arial Nova" w:cs="Arial"/>
        </w:rPr>
      </w:pPr>
      <w:r>
        <w:rPr>
          <w:rFonts w:eastAsia="Arial Nova" w:cs="Arial" w:ascii="Arial" w:hAnsi="Arial"/>
        </w:rPr>
      </w:r>
    </w:p>
    <w:p>
      <w:pPr>
        <w:pStyle w:val="Normal"/>
        <w:ind w:right="3" w:hanging="0"/>
        <w:rPr>
          <w:rFonts w:ascii="Arial" w:hAnsi="Arial" w:eastAsia="Arial Nova" w:cs="Arial"/>
        </w:rPr>
      </w:pPr>
      <w:r>
        <w:rPr>
          <w:rFonts w:eastAsia="Arial Nova" w:cs="Arial" w:ascii="Arial" w:hAnsi="Arial"/>
        </w:rPr>
      </w:r>
    </w:p>
    <w:p>
      <w:pPr>
        <w:pStyle w:val="Normal"/>
        <w:rPr>
          <w:rFonts w:ascii="Arial" w:hAnsi="Arial" w:eastAsia="Arial" w:cs="Arial"/>
          <w:b/>
        </w:rPr>
      </w:pPr>
      <w:r>
        <w:rPr>
          <w:rFonts w:eastAsia="Arial" w:cs="Arial" w:ascii="Arial" w:hAnsi="Arial"/>
          <w:b/>
        </w:rPr>
      </w:r>
      <w:r>
        <w:br w:type="page"/>
      </w:r>
    </w:p>
    <w:p>
      <w:pPr>
        <w:pStyle w:val="Normal"/>
        <w:jc w:val="center"/>
        <w:rPr>
          <w:rFonts w:ascii="Arial" w:hAnsi="Arial" w:eastAsia="Arial" w:cs="Arial"/>
          <w:b/>
          <w:color w:val="000000"/>
        </w:rPr>
      </w:pPr>
      <w:r>
        <w:rPr>
          <w:rFonts w:eastAsia="Arial" w:cs="Arial" w:ascii="Arial" w:hAnsi="Arial"/>
          <w:b/>
        </w:rPr>
        <w:t xml:space="preserve">CONCORRÊNCIA PÚBLICA N° </w:t>
      </w:r>
      <w:r>
        <w:rPr>
          <w:rFonts w:eastAsia="Arial" w:cs="Arial" w:ascii="Arial" w:hAnsi="Arial"/>
          <w:b/>
          <w:color w:val="000000"/>
          <w:highlight w:val="yellow"/>
        </w:rPr>
        <w:t>xxx/202x</w:t>
      </w:r>
    </w:p>
    <w:p>
      <w:pPr>
        <w:pStyle w:val="Normal"/>
        <w:jc w:val="center"/>
        <w:rPr>
          <w:rFonts w:ascii="Arial" w:hAnsi="Arial" w:eastAsia="Arial" w:cs="Arial"/>
          <w:b/>
        </w:rPr>
      </w:pPr>
      <w:r>
        <w:rPr>
          <w:rFonts w:eastAsia="Arial" w:cs="Arial" w:ascii="Arial" w:hAnsi="Arial"/>
          <w:b/>
        </w:rPr>
      </w:r>
    </w:p>
    <w:p>
      <w:pPr>
        <w:pStyle w:val="Normal"/>
        <w:jc w:val="center"/>
        <w:rPr>
          <w:rFonts w:ascii="Arial" w:hAnsi="Arial" w:eastAsia="Arial" w:cs="Arial"/>
          <w:b/>
        </w:rPr>
      </w:pPr>
      <w:r>
        <w:rPr>
          <w:rFonts w:eastAsia="Arial" w:cs="Arial" w:ascii="Arial" w:hAnsi="Arial"/>
          <w:b/>
        </w:rPr>
        <w:t xml:space="preserve">ANEXO </w:t>
      </w:r>
      <w:r>
        <w:rPr>
          <w:rFonts w:eastAsia="Arial" w:cs="Arial" w:ascii="Arial" w:hAnsi="Arial"/>
          <w:b/>
          <w:color w:val="3366FF"/>
        </w:rPr>
        <w:t>I-B</w:t>
      </w:r>
    </w:p>
    <w:p>
      <w:pPr>
        <w:pStyle w:val="Normal"/>
        <w:jc w:val="center"/>
        <w:rPr>
          <w:rFonts w:ascii="Arial" w:hAnsi="Arial" w:eastAsia="Arial" w:cs="Arial"/>
          <w:b/>
        </w:rPr>
      </w:pPr>
      <w:r>
        <w:rPr>
          <w:rFonts w:eastAsia="Arial" w:cs="Arial" w:ascii="Arial" w:hAnsi="Arial"/>
          <w:b/>
        </w:rPr>
        <w:t>BRIEFING</w:t>
      </w:r>
    </w:p>
    <w:p>
      <w:pPr>
        <w:pStyle w:val="Normal"/>
        <w:rPr>
          <w:rFonts w:ascii="Arial" w:hAnsi="Arial" w:eastAsia="Arial" w:cs="Arial"/>
        </w:rPr>
      </w:pPr>
      <w:r>
        <w:rPr>
          <w:rFonts w:eastAsia="Arial" w:cs="Arial" w:ascii="Arial" w:hAnsi="Arial"/>
        </w:rPr>
      </w:r>
    </w:p>
    <w:tbl>
      <w:tblPr>
        <w:tblStyle w:val="affffffff1"/>
        <w:tblW w:w="9215" w:type="dxa"/>
        <w:jc w:val="left"/>
        <w:tblInd w:w="-108" w:type="dxa"/>
        <w:tblLayout w:type="fixed"/>
        <w:tblCellMar>
          <w:top w:w="0" w:type="dxa"/>
          <w:left w:w="108" w:type="dxa"/>
          <w:bottom w:w="0" w:type="dxa"/>
          <w:right w:w="108" w:type="dxa"/>
        </w:tblCellMar>
        <w:tblLook w:firstRow="0" w:noVBand="1" w:lastRow="0" w:firstColumn="0" w:lastColumn="0" w:noHBand="0" w:val="0400"/>
      </w:tblPr>
      <w:tblGrid>
        <w:gridCol w:w="9215"/>
      </w:tblGrid>
      <w:tr>
        <w:trPr/>
        <w:tc>
          <w:tcPr>
            <w:tcW w:w="9215"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jc w:val="both"/>
              <w:rPr>
                <w:rFonts w:ascii="Arial" w:hAnsi="Arial" w:eastAsia="Arial" w:cs="Arial"/>
                <w:b/>
                <w:color w:val="000000"/>
              </w:rPr>
            </w:pPr>
            <w:r>
              <w:rPr>
                <w:rFonts w:eastAsia="Arial" w:cs="Arial" w:ascii="Arial" w:hAnsi="Arial"/>
                <w:b/>
                <w:color w:val="000000"/>
              </w:rPr>
              <w:t>Nota explicativa 46</w:t>
            </w:r>
          </w:p>
          <w:p>
            <w:pPr>
              <w:pStyle w:val="Normal"/>
              <w:widowControl w:val="false"/>
              <w:jc w:val="both"/>
              <w:rPr>
                <w:rFonts w:ascii="Arial" w:hAnsi="Arial" w:eastAsia="Arial" w:cs="Arial"/>
                <w:color w:val="000000"/>
              </w:rPr>
            </w:pPr>
            <w:r>
              <w:rPr>
                <w:rFonts w:eastAsia="Arial" w:cs="Arial" w:ascii="Arial" w:hAnsi="Arial"/>
                <w:color w:val="000000"/>
              </w:rPr>
            </w:r>
          </w:p>
          <w:p>
            <w:pPr>
              <w:pStyle w:val="Normal"/>
              <w:widowControl w:val="false"/>
              <w:jc w:val="both"/>
              <w:rPr>
                <w:rFonts w:ascii="Arial" w:hAnsi="Arial" w:eastAsia="Arial" w:cs="Arial"/>
                <w:b/>
              </w:rPr>
            </w:pPr>
            <w:r>
              <w:rPr>
                <w:rFonts w:eastAsia="Arial" w:cs="Arial" w:ascii="Arial" w:hAnsi="Arial"/>
                <w:b/>
              </w:rPr>
              <w:t>(Obs. As notas explicativas são meramente orientativas. Portanto, devem ser excluídas do edital a ser publicado).</w:t>
            </w:r>
          </w:p>
          <w:p>
            <w:pPr>
              <w:pStyle w:val="Normal"/>
              <w:widowControl w:val="false"/>
              <w:jc w:val="both"/>
              <w:rPr>
                <w:rFonts w:ascii="Arial" w:hAnsi="Arial" w:eastAsia="Arial" w:cs="Arial"/>
                <w:b/>
              </w:rPr>
            </w:pPr>
            <w:r>
              <w:rPr>
                <w:rFonts w:eastAsia="Arial" w:cs="Arial" w:ascii="Arial" w:hAnsi="Arial"/>
                <w:b/>
              </w:rPr>
            </w:r>
          </w:p>
          <w:p>
            <w:pPr>
              <w:pStyle w:val="Normal"/>
              <w:widowControl w:val="false"/>
              <w:jc w:val="both"/>
              <w:rPr>
                <w:rFonts w:ascii="Arial" w:hAnsi="Arial" w:eastAsia="Arial" w:cs="Arial"/>
                <w:color w:val="000000"/>
              </w:rPr>
            </w:pPr>
            <w:r>
              <w:rPr>
                <w:rFonts w:eastAsia="Arial" w:cs="Arial" w:ascii="Arial" w:hAnsi="Arial"/>
                <w:color w:val="000000"/>
              </w:rPr>
              <w:t>O presente briefing consiste em informações destinadas às agências de publicidade e propaganda participantes do procedimento licitatório, podendo a ÓRGÃO utilizar as sugestões apresentadas pelas empresas vencedoras desta licitação em campanhas futuras.</w:t>
            </w:r>
          </w:p>
          <w:p>
            <w:pPr>
              <w:pStyle w:val="Normal"/>
              <w:widowControl w:val="false"/>
              <w:jc w:val="both"/>
              <w:rPr>
                <w:rFonts w:ascii="Arial" w:hAnsi="Arial" w:eastAsia="Arial" w:cs="Arial"/>
                <w:color w:val="000000"/>
              </w:rPr>
            </w:pPr>
            <w:r>
              <w:rPr>
                <w:rFonts w:eastAsia="Arial" w:cs="Arial" w:ascii="Arial" w:hAnsi="Arial"/>
                <w:color w:val="000000"/>
              </w:rPr>
              <w:t>O órgão deve elaborar o briefing a partir das necessidades e particularidades da instituição.</w:t>
            </w:r>
          </w:p>
          <w:p>
            <w:pPr>
              <w:pStyle w:val="Normal"/>
              <w:widowControl w:val="false"/>
              <w:jc w:val="both"/>
              <w:rPr>
                <w:rFonts w:ascii="Arial" w:hAnsi="Arial" w:eastAsia="Arial" w:cs="Arial"/>
                <w:color w:val="000000"/>
              </w:rPr>
            </w:pPr>
            <w:r>
              <w:rPr>
                <w:rFonts w:eastAsia="Arial" w:cs="Arial" w:ascii="Arial" w:hAnsi="Arial"/>
                <w:color w:val="000000"/>
              </w:rPr>
            </w:r>
          </w:p>
          <w:p>
            <w:pPr>
              <w:pStyle w:val="Normal"/>
              <w:widowControl w:val="false"/>
              <w:spacing w:before="0" w:after="160"/>
              <w:jc w:val="both"/>
              <w:rPr>
                <w:rFonts w:ascii="Arial" w:hAnsi="Arial" w:eastAsia="Arial" w:cs="Arial"/>
                <w:color w:val="FF0000"/>
              </w:rPr>
            </w:pPr>
            <w:r>
              <w:rPr>
                <w:rFonts w:eastAsia="Arial" w:cs="Arial" w:ascii="Arial" w:hAnsi="Arial"/>
                <w:color w:val="FF0000"/>
              </w:rPr>
            </w:r>
          </w:p>
        </w:tc>
      </w:tr>
    </w:tbl>
    <w:p>
      <w:pPr>
        <w:pStyle w:val="Normal"/>
        <w:ind w:firstLine="851"/>
        <w:jc w:val="both"/>
        <w:rPr>
          <w:rFonts w:ascii="Arial" w:hAnsi="Arial" w:eastAsia="Arial Nova" w:cs="Arial"/>
          <w:color w:val="FF0000"/>
        </w:rPr>
      </w:pPr>
      <w:r>
        <w:rPr>
          <w:rFonts w:eastAsia="Arial Nova" w:cs="Arial" w:ascii="Arial" w:hAnsi="Arial"/>
          <w:color w:val="FF0000"/>
        </w:rPr>
      </w:r>
    </w:p>
    <w:p>
      <w:pPr>
        <w:pStyle w:val="Normal"/>
        <w:rPr>
          <w:rFonts w:ascii="Arial" w:hAnsi="Arial" w:eastAsia="Arial Nova" w:cs="Arial"/>
          <w:color w:val="FF0000"/>
        </w:rPr>
      </w:pPr>
      <w:r>
        <w:rPr>
          <w:rFonts w:eastAsia="Arial Nova" w:cs="Arial" w:ascii="Arial" w:hAnsi="Arial"/>
          <w:color w:val="FF0000"/>
        </w:rPr>
      </w:r>
      <w:r>
        <w:br w:type="page"/>
      </w:r>
    </w:p>
    <w:p>
      <w:pPr>
        <w:pStyle w:val="Normal"/>
        <w:jc w:val="center"/>
        <w:rPr>
          <w:rFonts w:ascii="Arial" w:hAnsi="Arial" w:eastAsia="Arial" w:cs="Arial"/>
          <w:b/>
          <w:color w:val="000000"/>
        </w:rPr>
      </w:pPr>
      <w:r>
        <w:rPr>
          <w:rFonts w:eastAsia="Arial" w:cs="Arial" w:ascii="Arial" w:hAnsi="Arial"/>
          <w:b/>
        </w:rPr>
        <w:t>CONCORRÊNCIA PÚBLICA N</w:t>
      </w:r>
      <w:r>
        <w:rPr>
          <w:rFonts w:eastAsia="Arial" w:cs="Arial" w:ascii="Arial" w:hAnsi="Arial"/>
          <w:b/>
          <w:highlight w:val="yellow"/>
        </w:rPr>
        <w:t xml:space="preserve">° </w:t>
      </w:r>
      <w:r>
        <w:rPr>
          <w:rFonts w:eastAsia="Arial" w:cs="Arial" w:ascii="Arial" w:hAnsi="Arial"/>
          <w:b/>
          <w:color w:val="000000"/>
          <w:highlight w:val="yellow"/>
        </w:rPr>
        <w:t>xxx/202x</w:t>
      </w:r>
    </w:p>
    <w:p>
      <w:pPr>
        <w:pStyle w:val="Normal"/>
        <w:jc w:val="center"/>
        <w:rPr>
          <w:rFonts w:ascii="Arial" w:hAnsi="Arial" w:eastAsia="Arial" w:cs="Arial"/>
          <w:b/>
        </w:rPr>
      </w:pPr>
      <w:r>
        <w:rPr>
          <w:rFonts w:eastAsia="Arial" w:cs="Arial" w:ascii="Arial" w:hAnsi="Arial"/>
          <w:b/>
        </w:rPr>
      </w:r>
    </w:p>
    <w:p>
      <w:pPr>
        <w:pStyle w:val="Normal"/>
        <w:jc w:val="center"/>
        <w:rPr>
          <w:rFonts w:ascii="Arial" w:hAnsi="Arial" w:eastAsia="Arial" w:cs="Arial"/>
          <w:b/>
        </w:rPr>
      </w:pPr>
      <w:r>
        <w:rPr>
          <w:rFonts w:eastAsia="Arial" w:cs="Arial" w:ascii="Arial" w:hAnsi="Arial"/>
          <w:b/>
        </w:rPr>
        <w:t>ANEXO II</w:t>
      </w:r>
    </w:p>
    <w:p>
      <w:pPr>
        <w:pStyle w:val="Normal"/>
        <w:jc w:val="center"/>
        <w:rPr>
          <w:rFonts w:ascii="Arial" w:hAnsi="Arial" w:eastAsia="Arial" w:cs="Arial"/>
          <w:b/>
        </w:rPr>
      </w:pPr>
      <w:r>
        <w:rPr>
          <w:rFonts w:eastAsia="Arial" w:cs="Arial" w:ascii="Arial" w:hAnsi="Arial"/>
          <w:b/>
        </w:rPr>
        <w:t>MODELO DE PROCURAÇÃO/CREDENCIAMENTO</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 xml:space="preserve">A </w:t>
      </w:r>
      <w:r>
        <w:rPr>
          <w:rFonts w:eastAsia="Arial" w:cs="Arial" w:ascii="Arial" w:hAnsi="Arial"/>
          <w:b/>
        </w:rPr>
        <w:t>empresa (razão social da licitante),</w:t>
      </w:r>
      <w:r>
        <w:rPr>
          <w:rFonts w:eastAsia="Arial" w:cs="Arial" w:ascii="Arial" w:hAnsi="Arial"/>
        </w:rPr>
        <w:t xml:space="preserve"> com sede na Rua </w:t>
      </w:r>
      <w:r>
        <w:rPr>
          <w:rFonts w:eastAsia="Arial" w:cs="Arial" w:ascii="Arial" w:hAnsi="Arial"/>
          <w:b/>
        </w:rPr>
        <w:t>(endereço completo da licitante),</w:t>
      </w:r>
      <w:r>
        <w:rPr>
          <w:rFonts w:eastAsia="Arial" w:cs="Arial" w:ascii="Arial" w:hAnsi="Arial"/>
        </w:rPr>
        <w:t xml:space="preserve"> na cidade de (</w:t>
      </w:r>
      <w:r>
        <w:rPr>
          <w:rFonts w:eastAsia="Arial" w:cs="Arial" w:ascii="Arial" w:hAnsi="Arial"/>
          <w:b/>
        </w:rPr>
        <w:t>nome da cidade</w:t>
      </w:r>
      <w:r>
        <w:rPr>
          <w:rFonts w:eastAsia="Arial" w:cs="Arial" w:ascii="Arial" w:hAnsi="Arial"/>
        </w:rPr>
        <w:t>), Estado de (</w:t>
      </w:r>
      <w:r>
        <w:rPr>
          <w:rFonts w:eastAsia="Arial" w:cs="Arial" w:ascii="Arial" w:hAnsi="Arial"/>
          <w:b/>
        </w:rPr>
        <w:t>nome do Estado</w:t>
      </w:r>
      <w:r>
        <w:rPr>
          <w:rFonts w:eastAsia="Arial" w:cs="Arial" w:ascii="Arial" w:hAnsi="Arial"/>
        </w:rPr>
        <w:t>), inscrita no CNPJ sob o n° (</w:t>
      </w:r>
      <w:r>
        <w:rPr>
          <w:rFonts w:eastAsia="Arial" w:cs="Arial" w:ascii="Arial" w:hAnsi="Arial"/>
          <w:b/>
        </w:rPr>
        <w:t>n° do CNPJ</w:t>
      </w:r>
      <w:r>
        <w:rPr>
          <w:rFonts w:eastAsia="Arial" w:cs="Arial" w:ascii="Arial" w:hAnsi="Arial"/>
        </w:rPr>
        <w:t>) neste ato representada pelo (a) Sr.(ª). (</w:t>
      </w:r>
      <w:r>
        <w:rPr>
          <w:rFonts w:eastAsia="Arial" w:cs="Arial" w:ascii="Arial" w:hAnsi="Arial"/>
          <w:b/>
        </w:rPr>
        <w:t>nome do representante legal da licitante</w:t>
      </w:r>
      <w:r>
        <w:rPr>
          <w:rFonts w:eastAsia="Arial" w:cs="Arial" w:ascii="Arial" w:hAnsi="Arial"/>
        </w:rPr>
        <w:t>), portador do RG n° (</w:t>
      </w:r>
      <w:r>
        <w:rPr>
          <w:rFonts w:eastAsia="Arial" w:cs="Arial" w:ascii="Arial" w:hAnsi="Arial"/>
          <w:b/>
        </w:rPr>
        <w:t>n° do RG do representante legal da licitante</w:t>
      </w:r>
      <w:r>
        <w:rPr>
          <w:rFonts w:eastAsia="Arial" w:cs="Arial" w:ascii="Arial" w:hAnsi="Arial"/>
        </w:rPr>
        <w:t>) e do CPF n° (</w:t>
      </w:r>
      <w:r>
        <w:rPr>
          <w:rFonts w:eastAsia="Arial" w:cs="Arial" w:ascii="Arial" w:hAnsi="Arial"/>
          <w:b/>
        </w:rPr>
        <w:t>n° do CPF do representante legal da licitante</w:t>
      </w:r>
      <w:r>
        <w:rPr>
          <w:rFonts w:eastAsia="Arial" w:cs="Arial" w:ascii="Arial" w:hAnsi="Arial"/>
        </w:rPr>
        <w:t>) nos termos de seu Estatuto Social, pela presente CREDENCIA O(A) Sr.(ª). (</w:t>
      </w:r>
      <w:r>
        <w:rPr>
          <w:rFonts w:eastAsia="Arial" w:cs="Arial" w:ascii="Arial" w:hAnsi="Arial"/>
          <w:b/>
        </w:rPr>
        <w:t>nome do representante credenciado pela licitante</w:t>
      </w:r>
      <w:r>
        <w:rPr>
          <w:rFonts w:eastAsia="Arial" w:cs="Arial" w:ascii="Arial" w:hAnsi="Arial"/>
        </w:rPr>
        <w:t>), portador do RG n° (n</w:t>
      </w:r>
      <w:r>
        <w:rPr>
          <w:rFonts w:eastAsia="Arial" w:cs="Arial" w:ascii="Arial" w:hAnsi="Arial"/>
          <w:b/>
        </w:rPr>
        <w:t>° do RG do representante credenciado pela licitante</w:t>
      </w:r>
      <w:r>
        <w:rPr>
          <w:rFonts w:eastAsia="Arial" w:cs="Arial" w:ascii="Arial" w:hAnsi="Arial"/>
        </w:rPr>
        <w:t>) e do CPF n° (</w:t>
      </w:r>
      <w:r>
        <w:rPr>
          <w:rFonts w:eastAsia="Arial" w:cs="Arial" w:ascii="Arial" w:hAnsi="Arial"/>
          <w:b/>
        </w:rPr>
        <w:t>n° do CPF do representante credenciado pela licitante</w:t>
      </w:r>
      <w:r>
        <w:rPr>
          <w:rFonts w:eastAsia="Arial" w:cs="Arial" w:ascii="Arial" w:hAnsi="Arial"/>
        </w:rPr>
        <w:t xml:space="preserve">) para representá-la na presente licitação, promovida pela </w:t>
      </w:r>
      <w:r>
        <w:rPr>
          <w:rFonts w:eastAsia="Arial" w:cs="Arial" w:ascii="Arial" w:hAnsi="Arial"/>
          <w:color w:val="000000"/>
          <w:highlight w:val="yellow"/>
        </w:rPr>
        <w:t>ÓRGÃO</w:t>
      </w:r>
      <w:r>
        <w:rPr>
          <w:rFonts w:eastAsia="Arial" w:cs="Arial" w:ascii="Arial" w:hAnsi="Arial"/>
        </w:rPr>
        <w:t xml:space="preserve">, OUTORGANDO-LHE plenos poderes para prestar esclarecimento, concordar, desistir, tomar deliberações, interpor recursos, renunciar ao direito de interpor recurso, renunciar ao recurso, negociar novas condições, assinar termos de compromisso, transigir, firmar recibos, assinar atas e outros documentos, acompanhar todo o processo licitatório até o seu final, tomar ciência das deliberações da Comissão Especial de Licitação, podendo para tanto, praticar todos os atos necessários à plena participação de nossa empresa na presente licitação e tudo o mais que se faça necessário para o bom e fiel cumprimento deste mandato. </w:t>
      </w:r>
    </w:p>
    <w:p>
      <w:pPr>
        <w:pStyle w:val="Normal"/>
        <w:jc w:val="both"/>
        <w:rPr>
          <w:rFonts w:ascii="Arial" w:hAnsi="Arial" w:eastAsia="Arial" w:cs="Arial"/>
        </w:rPr>
      </w:pPr>
      <w:r>
        <w:rPr>
          <w:rFonts w:eastAsia="Arial" w:cs="Arial" w:ascii="Arial" w:hAnsi="Arial"/>
        </w:rPr>
        <w:t xml:space="preserve">Local e data. </w:t>
      </w:r>
    </w:p>
    <w:p>
      <w:pPr>
        <w:pStyle w:val="Normal"/>
        <w:jc w:val="both"/>
        <w:rPr>
          <w:rFonts w:ascii="Arial" w:hAnsi="Arial" w:eastAsia="Arial" w:cs="Arial"/>
        </w:rPr>
      </w:pPr>
      <w:r>
        <w:rPr>
          <w:rFonts w:eastAsia="Arial" w:cs="Arial" w:ascii="Arial" w:hAnsi="Arial"/>
        </w:rPr>
        <w:t xml:space="preserve">---------------------------------------------------------------------------------------- </w:t>
      </w:r>
    </w:p>
    <w:p>
      <w:pPr>
        <w:pStyle w:val="Normal"/>
        <w:spacing w:lineRule="auto" w:line="240" w:before="0" w:after="0"/>
        <w:jc w:val="both"/>
        <w:rPr>
          <w:rFonts w:ascii="Arial" w:hAnsi="Arial" w:eastAsia="Arial" w:cs="Arial"/>
        </w:rPr>
      </w:pPr>
      <w:r>
        <w:rPr>
          <w:rFonts w:eastAsia="Arial" w:cs="Arial" w:ascii="Arial" w:hAnsi="Arial"/>
        </w:rPr>
        <w:t xml:space="preserve">Empresa </w:t>
      </w:r>
    </w:p>
    <w:p>
      <w:pPr>
        <w:pStyle w:val="Normal"/>
        <w:spacing w:lineRule="auto" w:line="240" w:before="0" w:after="0"/>
        <w:jc w:val="both"/>
        <w:rPr>
          <w:rFonts w:ascii="Arial" w:hAnsi="Arial" w:eastAsia="Arial" w:cs="Arial"/>
        </w:rPr>
      </w:pPr>
      <w:r>
        <w:rPr>
          <w:rFonts w:eastAsia="Arial" w:cs="Arial" w:ascii="Arial" w:hAnsi="Arial"/>
        </w:rPr>
        <w:t xml:space="preserve">Assinatura do representante legal </w:t>
      </w:r>
    </w:p>
    <w:p>
      <w:pPr>
        <w:pStyle w:val="Normal"/>
        <w:spacing w:lineRule="auto" w:line="240" w:before="0" w:after="0"/>
        <w:jc w:val="both"/>
        <w:rPr>
          <w:rFonts w:ascii="Arial" w:hAnsi="Arial" w:eastAsia="Arial" w:cs="Arial"/>
        </w:rPr>
      </w:pPr>
      <w:r>
        <w:rPr>
          <w:rFonts w:eastAsia="Arial" w:cs="Arial" w:ascii="Arial" w:hAnsi="Arial"/>
        </w:rPr>
        <w:t xml:space="preserve">Nome e função da pessoa que assina </w:t>
      </w:r>
    </w:p>
    <w:p>
      <w:pPr>
        <w:pStyle w:val="Normal"/>
        <w:spacing w:lineRule="auto" w:line="240" w:before="0" w:after="0"/>
        <w:jc w:val="both"/>
        <w:rPr>
          <w:rFonts w:ascii="Arial" w:hAnsi="Arial" w:eastAsia="Arial" w:cs="Arial"/>
        </w:rPr>
      </w:pPr>
      <w:r>
        <w:rPr>
          <w:rFonts w:eastAsia="Arial" w:cs="Arial" w:ascii="Arial" w:hAnsi="Arial"/>
        </w:rPr>
      </w:r>
    </w:p>
    <w:p>
      <w:pPr>
        <w:pStyle w:val="Normal"/>
        <w:jc w:val="both"/>
        <w:rPr>
          <w:rFonts w:ascii="Arial" w:hAnsi="Arial" w:eastAsia="Arial Nova" w:cs="Arial"/>
          <w:color w:val="FF0000"/>
        </w:rPr>
      </w:pPr>
      <w:r>
        <w:rPr>
          <w:rFonts w:eastAsia="Arial" w:cs="Arial" w:ascii="Arial" w:hAnsi="Arial"/>
          <w:b/>
          <w:u w:val="single"/>
        </w:rPr>
        <w:t>Obs.: Esta declaração deverá ser impressa em papel timbrado da empresa proponente e assinada pelos representantes legais. Sua assinatura deverá estar devidamente reconhecida em cartório ou acompanhada de declaração de autenticidade por advogado, sob sua responsabilidade pessoal. e deverá juntar a comprovação dos poderes de representação do signatário. Será aceita escritura pública, desde que com mesmo conteúdo. Também serão aceitas procurações particulares firmadas eletronicamente.</w:t>
      </w:r>
      <w:r>
        <w:br w:type="page"/>
      </w:r>
    </w:p>
    <w:p>
      <w:pPr>
        <w:pStyle w:val="Normal"/>
        <w:jc w:val="center"/>
        <w:rPr>
          <w:rFonts w:ascii="Arial" w:hAnsi="Arial" w:eastAsia="Arial" w:cs="Arial"/>
          <w:b/>
          <w:color w:val="4472C4"/>
        </w:rPr>
      </w:pPr>
      <w:r>
        <w:rPr>
          <w:rFonts w:eastAsia="Arial" w:cs="Arial" w:ascii="Arial" w:hAnsi="Arial"/>
          <w:b/>
        </w:rPr>
        <w:t xml:space="preserve">CONCORRÊNCIA PÚBLICA N° </w:t>
      </w:r>
      <w:r>
        <w:rPr>
          <w:rFonts w:eastAsia="Arial" w:cs="Arial" w:ascii="Arial" w:hAnsi="Arial"/>
          <w:b/>
          <w:color w:val="000000"/>
          <w:highlight w:val="yellow"/>
        </w:rPr>
        <w:t>xxx/202x</w:t>
      </w:r>
    </w:p>
    <w:p>
      <w:pPr>
        <w:pStyle w:val="Normal"/>
        <w:jc w:val="center"/>
        <w:rPr>
          <w:rFonts w:ascii="Arial" w:hAnsi="Arial" w:eastAsia="Arial" w:cs="Arial"/>
          <w:b/>
        </w:rPr>
      </w:pPr>
      <w:r>
        <w:rPr>
          <w:rFonts w:eastAsia="Arial" w:cs="Arial" w:ascii="Arial" w:hAnsi="Arial"/>
          <w:b/>
        </w:rPr>
      </w:r>
    </w:p>
    <w:p>
      <w:pPr>
        <w:pStyle w:val="Normal"/>
        <w:jc w:val="center"/>
        <w:rPr>
          <w:rFonts w:ascii="Arial" w:hAnsi="Arial" w:eastAsia="Arial" w:cs="Arial"/>
          <w:b/>
        </w:rPr>
      </w:pPr>
      <w:r>
        <w:rPr>
          <w:rFonts w:eastAsia="Arial" w:cs="Arial" w:ascii="Arial" w:hAnsi="Arial"/>
          <w:b/>
        </w:rPr>
        <w:t>ANEXO III</w:t>
      </w:r>
    </w:p>
    <w:p>
      <w:pPr>
        <w:pStyle w:val="Normal"/>
        <w:jc w:val="center"/>
        <w:rPr>
          <w:rFonts w:ascii="Arial" w:hAnsi="Arial" w:eastAsia="Arial" w:cs="Arial"/>
          <w:b/>
        </w:rPr>
      </w:pPr>
      <w:r>
        <w:rPr>
          <w:rFonts w:eastAsia="Arial" w:cs="Arial" w:ascii="Arial" w:hAnsi="Arial"/>
          <w:b/>
        </w:rPr>
        <w:t>MODELO DE DECLARAÇÃO DE QUE TRATA O ART. 63, I, DA LEI FEDERAL N° 14.133/2021</w:t>
      </w:r>
    </w:p>
    <w:p>
      <w:pPr>
        <w:pStyle w:val="Normal"/>
        <w:ind w:firstLine="851"/>
        <w:jc w:val="both"/>
        <w:rPr>
          <w:rFonts w:ascii="Arial" w:hAnsi="Arial" w:eastAsia="Arial" w:cs="Arial"/>
          <w:color w:val="FF0000"/>
        </w:rPr>
      </w:pPr>
      <w:r>
        <w:rPr>
          <w:rFonts w:eastAsia="Arial" w:cs="Arial" w:ascii="Arial" w:hAnsi="Arial"/>
          <w:color w:val="FF0000"/>
        </w:rPr>
      </w:r>
    </w:p>
    <w:p>
      <w:pPr>
        <w:pStyle w:val="Normal"/>
        <w:jc w:val="both"/>
        <w:rPr>
          <w:rFonts w:ascii="Arial" w:hAnsi="Arial" w:eastAsia="Arial" w:cs="Arial"/>
        </w:rPr>
      </w:pPr>
      <w:r>
        <w:rPr>
          <w:rFonts w:eastAsia="Arial" w:cs="Arial" w:ascii="Arial" w:hAnsi="Arial"/>
        </w:rPr>
        <w:t>A empresa (</w:t>
      </w:r>
      <w:r>
        <w:rPr>
          <w:rFonts w:eastAsia="Arial" w:cs="Arial" w:ascii="Arial" w:hAnsi="Arial"/>
          <w:b/>
        </w:rPr>
        <w:t>razão social da licitante</w:t>
      </w:r>
      <w:r>
        <w:rPr>
          <w:rFonts w:eastAsia="Arial" w:cs="Arial" w:ascii="Arial" w:hAnsi="Arial"/>
        </w:rPr>
        <w:t>), com sede na Rua (</w:t>
      </w:r>
      <w:r>
        <w:rPr>
          <w:rFonts w:eastAsia="Arial" w:cs="Arial" w:ascii="Arial" w:hAnsi="Arial"/>
          <w:b/>
        </w:rPr>
        <w:t>endereço completo da licitante</w:t>
      </w:r>
      <w:r>
        <w:rPr>
          <w:rFonts w:eastAsia="Arial" w:cs="Arial" w:ascii="Arial" w:hAnsi="Arial"/>
        </w:rPr>
        <w:t>), na cidade de (</w:t>
      </w:r>
      <w:r>
        <w:rPr>
          <w:rFonts w:eastAsia="Arial" w:cs="Arial" w:ascii="Arial" w:hAnsi="Arial"/>
          <w:b/>
        </w:rPr>
        <w:t>nome da cidade</w:t>
      </w:r>
      <w:r>
        <w:rPr>
          <w:rFonts w:eastAsia="Arial" w:cs="Arial" w:ascii="Arial" w:hAnsi="Arial"/>
        </w:rPr>
        <w:t>), Estado de (</w:t>
      </w:r>
      <w:r>
        <w:rPr>
          <w:rFonts w:eastAsia="Arial" w:cs="Arial" w:ascii="Arial" w:hAnsi="Arial"/>
          <w:b/>
        </w:rPr>
        <w:t>nome do Estado</w:t>
      </w:r>
      <w:r>
        <w:rPr>
          <w:rFonts w:eastAsia="Arial" w:cs="Arial" w:ascii="Arial" w:hAnsi="Arial"/>
        </w:rPr>
        <w:t>), inscrita no CNPJ sob o n° (</w:t>
      </w:r>
      <w:r>
        <w:rPr>
          <w:rFonts w:eastAsia="Arial" w:cs="Arial" w:ascii="Arial" w:hAnsi="Arial"/>
          <w:b/>
        </w:rPr>
        <w:t>n° do CNPJ)</w:t>
      </w:r>
      <w:r>
        <w:rPr>
          <w:rFonts w:eastAsia="Arial" w:cs="Arial" w:ascii="Arial" w:hAnsi="Arial"/>
        </w:rPr>
        <w:t xml:space="preserve"> neste ato representada pelo(a) Sr.(ª). (</w:t>
      </w:r>
      <w:r>
        <w:rPr>
          <w:rFonts w:eastAsia="Arial" w:cs="Arial" w:ascii="Arial" w:hAnsi="Arial"/>
          <w:b/>
        </w:rPr>
        <w:t>nome do representante legal da licitante</w:t>
      </w:r>
      <w:r>
        <w:rPr>
          <w:rFonts w:eastAsia="Arial" w:cs="Arial" w:ascii="Arial" w:hAnsi="Arial"/>
        </w:rPr>
        <w:t>), portador do RG n° (</w:t>
      </w:r>
      <w:r>
        <w:rPr>
          <w:rFonts w:eastAsia="Arial" w:cs="Arial" w:ascii="Arial" w:hAnsi="Arial"/>
          <w:b/>
        </w:rPr>
        <w:t>n° do RG do representante legal da licitante</w:t>
      </w:r>
      <w:r>
        <w:rPr>
          <w:rFonts w:eastAsia="Arial" w:cs="Arial" w:ascii="Arial" w:hAnsi="Arial"/>
        </w:rPr>
        <w:t>) e do CPF n° (</w:t>
      </w:r>
      <w:r>
        <w:rPr>
          <w:rFonts w:eastAsia="Arial" w:cs="Arial" w:ascii="Arial" w:hAnsi="Arial"/>
          <w:b/>
        </w:rPr>
        <w:t>n° do CPF do representante legal da licitante</w:t>
      </w:r>
      <w:r>
        <w:rPr>
          <w:rFonts w:eastAsia="Arial" w:cs="Arial" w:ascii="Arial" w:hAnsi="Arial"/>
        </w:rPr>
        <w:t xml:space="preserve">), em atendimento ao disposto no art. 63, I, da Lei Federal n° 14.133/2021, </w:t>
      </w:r>
      <w:r>
        <w:rPr>
          <w:rFonts w:eastAsia="Arial" w:cs="Arial" w:ascii="Arial" w:hAnsi="Arial"/>
          <w:b/>
        </w:rPr>
        <w:t>DECLARA</w:t>
      </w:r>
      <w:r>
        <w:rPr>
          <w:rFonts w:eastAsia="Arial" w:cs="Arial" w:ascii="Arial" w:hAnsi="Arial"/>
        </w:rPr>
        <w:t xml:space="preserve">, sob as penas da lei, que reúne as condições de habilitação exigida no edital de Concorrência Pública n° </w:t>
      </w:r>
      <w:r>
        <w:rPr>
          <w:rFonts w:eastAsia="Arial" w:cs="Arial" w:ascii="Arial" w:hAnsi="Arial"/>
          <w:color w:val="000000"/>
          <w:highlight w:val="yellow"/>
        </w:rPr>
        <w:t>xx</w:t>
      </w:r>
      <w:r>
        <w:rPr>
          <w:rFonts w:eastAsia="Arial" w:cs="Arial" w:ascii="Arial" w:hAnsi="Arial"/>
          <w:color w:val="4472C4"/>
        </w:rPr>
        <w:t xml:space="preserve"> </w:t>
      </w:r>
      <w:r>
        <w:rPr>
          <w:rFonts w:eastAsia="Arial" w:cs="Arial" w:ascii="Arial" w:hAnsi="Arial"/>
        </w:rPr>
        <w:t xml:space="preserve">da </w:t>
      </w:r>
      <w:r>
        <w:rPr>
          <w:rFonts w:eastAsia="Arial" w:cs="Arial" w:ascii="Arial" w:hAnsi="Arial"/>
          <w:color w:val="000000"/>
          <w:highlight w:val="yellow"/>
        </w:rPr>
        <w:t>ÓRGÃO</w:t>
      </w:r>
      <w:r>
        <w:rPr>
          <w:rFonts w:eastAsia="Arial" w:cs="Arial" w:ascii="Arial" w:hAnsi="Arial"/>
        </w:rPr>
        <w:t xml:space="preserve">, que tem por objetivo a contratação de agências de propaganda para a prestação de serviços de publicidade. </w:t>
      </w:r>
    </w:p>
    <w:p>
      <w:pPr>
        <w:pStyle w:val="Normal"/>
        <w:jc w:val="both"/>
        <w:rPr>
          <w:rFonts w:ascii="Arial" w:hAnsi="Arial" w:eastAsia="Arial" w:cs="Arial"/>
        </w:rPr>
      </w:pPr>
      <w:r>
        <w:rPr>
          <w:rFonts w:eastAsia="Arial" w:cs="Arial" w:ascii="Arial" w:hAnsi="Arial"/>
        </w:rPr>
        <w:t xml:space="preserve"> </w:t>
      </w:r>
      <w:r>
        <w:rPr>
          <w:rFonts w:eastAsia="Arial" w:cs="Arial" w:ascii="Arial" w:hAnsi="Arial"/>
        </w:rPr>
        <w:t>Local e data.</w:t>
      </w:r>
    </w:p>
    <w:p>
      <w:pPr>
        <w:pStyle w:val="Normal"/>
        <w:jc w:val="both"/>
        <w:rPr>
          <w:rFonts w:ascii="Arial" w:hAnsi="Arial" w:eastAsia="Arial" w:cs="Arial"/>
        </w:rPr>
      </w:pPr>
      <w:r>
        <w:rPr>
          <w:rFonts w:eastAsia="Arial" w:cs="Arial" w:ascii="Arial" w:hAnsi="Arial"/>
        </w:rPr>
        <w:t xml:space="preserve">---------------------------------------------------------------------------------------- </w:t>
      </w:r>
    </w:p>
    <w:p>
      <w:pPr>
        <w:pStyle w:val="Normal"/>
        <w:spacing w:lineRule="auto" w:line="240" w:before="0" w:after="0"/>
        <w:jc w:val="both"/>
        <w:rPr>
          <w:rFonts w:ascii="Arial" w:hAnsi="Arial" w:eastAsia="Arial" w:cs="Arial"/>
        </w:rPr>
      </w:pPr>
      <w:r>
        <w:rPr>
          <w:rFonts w:eastAsia="Arial" w:cs="Arial" w:ascii="Arial" w:hAnsi="Arial"/>
        </w:rPr>
        <w:t xml:space="preserve">Empresa </w:t>
      </w:r>
    </w:p>
    <w:p>
      <w:pPr>
        <w:pStyle w:val="Normal"/>
        <w:spacing w:lineRule="auto" w:line="240" w:before="0" w:after="0"/>
        <w:jc w:val="both"/>
        <w:rPr>
          <w:rFonts w:ascii="Arial" w:hAnsi="Arial" w:eastAsia="Arial" w:cs="Arial"/>
        </w:rPr>
      </w:pPr>
      <w:r>
        <w:rPr>
          <w:rFonts w:eastAsia="Arial" w:cs="Arial" w:ascii="Arial" w:hAnsi="Arial"/>
        </w:rPr>
        <w:t xml:space="preserve">Assinatura do representante legal </w:t>
      </w:r>
    </w:p>
    <w:p>
      <w:pPr>
        <w:pStyle w:val="Normal"/>
        <w:spacing w:lineRule="auto" w:line="240" w:before="0" w:after="0"/>
        <w:jc w:val="both"/>
        <w:rPr>
          <w:rFonts w:ascii="Arial" w:hAnsi="Arial" w:eastAsia="Arial" w:cs="Arial"/>
        </w:rPr>
      </w:pPr>
      <w:r>
        <w:rPr>
          <w:rFonts w:eastAsia="Arial" w:cs="Arial" w:ascii="Arial" w:hAnsi="Arial"/>
        </w:rPr>
        <w:t xml:space="preserve">Nome função da pessoa que assina </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Nova" w:cs="Arial"/>
        </w:rPr>
      </w:pPr>
      <w:r>
        <w:rPr>
          <w:rFonts w:eastAsia="Arial Nova" w:cs="Arial" w:ascii="Arial" w:hAnsi="Arial"/>
        </w:rPr>
      </w:r>
    </w:p>
    <w:p>
      <w:pPr>
        <w:pStyle w:val="Normal"/>
        <w:jc w:val="both"/>
        <w:rPr>
          <w:rFonts w:ascii="Arial" w:hAnsi="Arial" w:eastAsia="Arial Nova" w:cs="Arial"/>
        </w:rPr>
      </w:pPr>
      <w:r>
        <w:rPr>
          <w:rFonts w:eastAsia="Arial Nova" w:cs="Arial" w:ascii="Arial" w:hAnsi="Arial"/>
        </w:rPr>
      </w:r>
    </w:p>
    <w:p>
      <w:pPr>
        <w:pStyle w:val="Normal"/>
        <w:jc w:val="both"/>
        <w:rPr>
          <w:rFonts w:ascii="Arial" w:hAnsi="Arial" w:eastAsia="Arial Nova" w:cs="Arial"/>
        </w:rPr>
      </w:pPr>
      <w:r>
        <w:rPr>
          <w:rFonts w:eastAsia="Arial Nova" w:cs="Arial" w:ascii="Arial" w:hAnsi="Arial"/>
        </w:rPr>
      </w:r>
    </w:p>
    <w:p>
      <w:pPr>
        <w:pStyle w:val="Normal"/>
        <w:jc w:val="both"/>
        <w:rPr>
          <w:rFonts w:ascii="Arial" w:hAnsi="Arial" w:eastAsia="Arial Nova" w:cs="Arial"/>
        </w:rPr>
      </w:pPr>
      <w:r>
        <w:rPr>
          <w:rFonts w:eastAsia="Arial Nova" w:cs="Arial" w:ascii="Arial" w:hAnsi="Arial"/>
        </w:rPr>
      </w:r>
    </w:p>
    <w:p>
      <w:pPr>
        <w:pStyle w:val="Normal"/>
        <w:jc w:val="both"/>
        <w:rPr>
          <w:rFonts w:ascii="Arial" w:hAnsi="Arial" w:eastAsia="Arial Nova" w:cs="Arial"/>
        </w:rPr>
      </w:pPr>
      <w:r>
        <w:rPr>
          <w:rFonts w:eastAsia="Arial Nova" w:cs="Arial" w:ascii="Arial" w:hAnsi="Arial"/>
        </w:rPr>
      </w:r>
    </w:p>
    <w:p>
      <w:pPr>
        <w:pStyle w:val="Normal"/>
        <w:jc w:val="both"/>
        <w:rPr>
          <w:rFonts w:ascii="Arial" w:hAnsi="Arial" w:eastAsia="Arial Nova" w:cs="Arial"/>
        </w:rPr>
      </w:pPr>
      <w:r>
        <w:rPr>
          <w:rFonts w:eastAsia="Arial Nova" w:cs="Arial" w:ascii="Arial" w:hAnsi="Arial"/>
        </w:rPr>
      </w:r>
    </w:p>
    <w:p>
      <w:pPr>
        <w:pStyle w:val="Normal"/>
        <w:jc w:val="both"/>
        <w:rPr>
          <w:rFonts w:ascii="Arial" w:hAnsi="Arial" w:eastAsia="Arial Nova" w:cs="Arial"/>
        </w:rPr>
      </w:pPr>
      <w:r>
        <w:rPr>
          <w:rFonts w:eastAsia="Arial Nova" w:cs="Arial" w:ascii="Arial" w:hAnsi="Arial"/>
        </w:rPr>
      </w:r>
    </w:p>
    <w:p>
      <w:pPr>
        <w:pStyle w:val="Normal"/>
        <w:jc w:val="both"/>
        <w:rPr>
          <w:rFonts w:ascii="Arial" w:hAnsi="Arial" w:eastAsia="Arial Nova" w:cs="Arial"/>
        </w:rPr>
      </w:pPr>
      <w:r>
        <w:rPr>
          <w:rFonts w:eastAsia="Arial Nova" w:cs="Arial" w:ascii="Arial" w:hAnsi="Arial"/>
        </w:rPr>
      </w:r>
    </w:p>
    <w:p>
      <w:pPr>
        <w:pStyle w:val="Normal"/>
        <w:jc w:val="both"/>
        <w:rPr>
          <w:rFonts w:ascii="Arial" w:hAnsi="Arial" w:eastAsia="Arial Nova" w:cs="Arial"/>
          <w:color w:val="FF0000"/>
        </w:rPr>
      </w:pPr>
      <w:r>
        <w:rPr>
          <w:rFonts w:eastAsia="Arial Nova" w:cs="Arial" w:ascii="Arial" w:hAnsi="Arial"/>
          <w:b/>
          <w:u w:val="single"/>
        </w:rPr>
        <w:t>Obs: Esta declaração deverá ser impressa em papel timbrado da empresa proponente e assinada pelo representante legal.</w:t>
      </w:r>
    </w:p>
    <w:p>
      <w:pPr>
        <w:pStyle w:val="Normal"/>
        <w:jc w:val="center"/>
        <w:rPr>
          <w:rFonts w:ascii="Arial" w:hAnsi="Arial" w:eastAsia="Arial Nova" w:cs="Arial"/>
          <w:b/>
        </w:rPr>
      </w:pPr>
      <w:r>
        <w:rPr>
          <w:rFonts w:eastAsia="Arial Nova" w:cs="Arial" w:ascii="Arial" w:hAnsi="Arial"/>
          <w:b/>
        </w:rPr>
      </w:r>
    </w:p>
    <w:p>
      <w:pPr>
        <w:pStyle w:val="Normal"/>
        <w:jc w:val="center"/>
        <w:rPr>
          <w:rFonts w:ascii="Arial" w:hAnsi="Arial" w:eastAsia="Arial Nova" w:cs="Arial"/>
          <w:b/>
        </w:rPr>
      </w:pPr>
      <w:r>
        <w:rPr>
          <w:rFonts w:eastAsia="Arial Nova" w:cs="Arial" w:ascii="Arial" w:hAnsi="Arial"/>
          <w:b/>
        </w:rPr>
      </w:r>
    </w:p>
    <w:p>
      <w:pPr>
        <w:pStyle w:val="Normal"/>
        <w:jc w:val="center"/>
        <w:rPr>
          <w:rFonts w:ascii="Arial" w:hAnsi="Arial" w:eastAsia="Arial Nova" w:cs="Arial"/>
          <w:b/>
        </w:rPr>
      </w:pPr>
      <w:r>
        <w:rPr>
          <w:rFonts w:eastAsia="Arial Nova" w:cs="Arial" w:ascii="Arial" w:hAnsi="Arial"/>
          <w:b/>
        </w:rPr>
      </w:r>
    </w:p>
    <w:p>
      <w:pPr>
        <w:pStyle w:val="Normal"/>
        <w:jc w:val="center"/>
        <w:rPr>
          <w:rFonts w:ascii="Arial" w:hAnsi="Arial" w:eastAsia="Arial Nova" w:cs="Arial"/>
          <w:b/>
        </w:rPr>
      </w:pPr>
      <w:r>
        <w:rPr>
          <w:rFonts w:eastAsia="Arial Nova" w:cs="Arial" w:ascii="Arial" w:hAnsi="Arial"/>
          <w:b/>
        </w:rPr>
      </w:r>
    </w:p>
    <w:p>
      <w:pPr>
        <w:pStyle w:val="Normal"/>
        <w:jc w:val="center"/>
        <w:rPr>
          <w:rFonts w:ascii="Arial" w:hAnsi="Arial" w:eastAsia="Arial" w:cs="Arial"/>
          <w:b/>
        </w:rPr>
      </w:pPr>
      <w:r>
        <w:rPr>
          <w:rFonts w:eastAsia="Arial" w:cs="Arial" w:ascii="Arial" w:hAnsi="Arial"/>
          <w:b/>
        </w:rPr>
        <w:t xml:space="preserve">CONCORRÊNCIA PÚBLICA N° </w:t>
      </w:r>
      <w:r>
        <w:rPr>
          <w:rFonts w:eastAsia="Arial" w:cs="Arial" w:ascii="Arial" w:hAnsi="Arial"/>
          <w:b/>
          <w:color w:val="000000"/>
          <w:highlight w:val="yellow"/>
        </w:rPr>
        <w:t>xxx/202x</w:t>
      </w:r>
    </w:p>
    <w:p>
      <w:pPr>
        <w:pStyle w:val="Normal"/>
        <w:jc w:val="center"/>
        <w:rPr>
          <w:rFonts w:ascii="Arial" w:hAnsi="Arial" w:eastAsia="Arial" w:cs="Arial"/>
          <w:b/>
        </w:rPr>
      </w:pPr>
      <w:r>
        <w:rPr>
          <w:rFonts w:eastAsia="Arial" w:cs="Arial" w:ascii="Arial" w:hAnsi="Arial"/>
          <w:b/>
        </w:rPr>
      </w:r>
    </w:p>
    <w:p>
      <w:pPr>
        <w:pStyle w:val="Normal"/>
        <w:jc w:val="center"/>
        <w:rPr>
          <w:rFonts w:ascii="Arial" w:hAnsi="Arial" w:eastAsia="Arial" w:cs="Arial"/>
          <w:b/>
        </w:rPr>
      </w:pPr>
      <w:r>
        <w:rPr>
          <w:rFonts w:eastAsia="Arial" w:cs="Arial" w:ascii="Arial" w:hAnsi="Arial"/>
          <w:b/>
        </w:rPr>
        <w:t>ANEXO IV-A</w:t>
      </w:r>
    </w:p>
    <w:p>
      <w:pPr>
        <w:pStyle w:val="Normal"/>
        <w:jc w:val="center"/>
        <w:rPr>
          <w:rFonts w:ascii="Arial" w:hAnsi="Arial" w:eastAsia="Arial" w:cs="Arial"/>
          <w:b/>
        </w:rPr>
      </w:pPr>
      <w:r>
        <w:rPr>
          <w:rFonts w:eastAsia="Arial" w:cs="Arial" w:ascii="Arial" w:hAnsi="Arial"/>
          <w:b/>
        </w:rPr>
        <w:t>PROPOSTA DE PREÇOS SUJEITOS A VALORAÇÃO</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A empresa (</w:t>
      </w:r>
      <w:r>
        <w:rPr>
          <w:rFonts w:eastAsia="Arial" w:cs="Arial" w:ascii="Arial" w:hAnsi="Arial"/>
          <w:b/>
        </w:rPr>
        <w:t>razão social da licitante</w:t>
      </w:r>
      <w:r>
        <w:rPr>
          <w:rFonts w:eastAsia="Arial" w:cs="Arial" w:ascii="Arial" w:hAnsi="Arial"/>
        </w:rPr>
        <w:t>), com sede na Rua (</w:t>
      </w:r>
      <w:r>
        <w:rPr>
          <w:rFonts w:eastAsia="Arial" w:cs="Arial" w:ascii="Arial" w:hAnsi="Arial"/>
          <w:b/>
        </w:rPr>
        <w:t xml:space="preserve">endereço completo da licitante), </w:t>
      </w:r>
      <w:r>
        <w:rPr>
          <w:rFonts w:eastAsia="Arial" w:cs="Arial" w:ascii="Arial" w:hAnsi="Arial"/>
        </w:rPr>
        <w:t>na cidade de (</w:t>
      </w:r>
      <w:r>
        <w:rPr>
          <w:rFonts w:eastAsia="Arial" w:cs="Arial" w:ascii="Arial" w:hAnsi="Arial"/>
          <w:b/>
        </w:rPr>
        <w:t>nome da cidade</w:t>
      </w:r>
      <w:r>
        <w:rPr>
          <w:rFonts w:eastAsia="Arial" w:cs="Arial" w:ascii="Arial" w:hAnsi="Arial"/>
        </w:rPr>
        <w:t>), Estado de (</w:t>
      </w:r>
      <w:r>
        <w:rPr>
          <w:rFonts w:eastAsia="Arial" w:cs="Arial" w:ascii="Arial" w:hAnsi="Arial"/>
          <w:b/>
        </w:rPr>
        <w:t>nome do Estado</w:t>
      </w:r>
      <w:r>
        <w:rPr>
          <w:rFonts w:eastAsia="Arial" w:cs="Arial" w:ascii="Arial" w:hAnsi="Arial"/>
        </w:rPr>
        <w:t>), inscrita no CNPJ sob o nº (</w:t>
      </w:r>
      <w:r>
        <w:rPr>
          <w:rFonts w:eastAsia="Arial" w:cs="Arial" w:ascii="Arial" w:hAnsi="Arial"/>
          <w:b/>
        </w:rPr>
        <w:t>n° do CNPJ</w:t>
      </w:r>
      <w:r>
        <w:rPr>
          <w:rFonts w:eastAsia="Arial" w:cs="Arial" w:ascii="Arial" w:hAnsi="Arial"/>
        </w:rPr>
        <w:t>) neste ato representada pelo(a) Sr(a). (</w:t>
      </w:r>
      <w:r>
        <w:rPr>
          <w:rFonts w:eastAsia="Arial" w:cs="Arial" w:ascii="Arial" w:hAnsi="Arial"/>
          <w:b/>
        </w:rPr>
        <w:t>nome do representante legal da licitante</w:t>
      </w:r>
      <w:r>
        <w:rPr>
          <w:rFonts w:eastAsia="Arial" w:cs="Arial" w:ascii="Arial" w:hAnsi="Arial"/>
        </w:rPr>
        <w:t>), portador do RG no (no do RG do representante legal da licitante) e do CPF no (</w:t>
      </w:r>
      <w:r>
        <w:rPr>
          <w:rFonts w:eastAsia="Arial" w:cs="Arial" w:ascii="Arial" w:hAnsi="Arial"/>
          <w:b/>
        </w:rPr>
        <w:t>no do CPF do representante legal da licitante</w:t>
      </w:r>
      <w:r>
        <w:rPr>
          <w:rFonts w:eastAsia="Arial" w:cs="Arial" w:ascii="Arial" w:hAnsi="Arial"/>
        </w:rPr>
        <w:t xml:space="preserve">), apresenta a seguinte </w:t>
      </w:r>
      <w:r>
        <w:rPr>
          <w:rFonts w:eastAsia="Arial" w:cs="Arial" w:ascii="Arial" w:hAnsi="Arial"/>
          <w:b/>
        </w:rPr>
        <w:t>PROPOSTA DE PREÇOS</w:t>
      </w:r>
      <w:r>
        <w:rPr>
          <w:rFonts w:eastAsia="Arial" w:cs="Arial" w:ascii="Arial" w:hAnsi="Arial"/>
        </w:rPr>
        <w:t xml:space="preserve"> para os serviços descritos no Edital da Concorrência Pública nº </w:t>
      </w:r>
      <w:r>
        <w:rPr>
          <w:rFonts w:eastAsia="Arial" w:cs="Arial" w:ascii="Arial" w:hAnsi="Arial"/>
          <w:color w:val="000000"/>
          <w:highlight w:val="yellow"/>
        </w:rPr>
        <w:t>XX/202X</w:t>
      </w:r>
      <w:r>
        <w:rPr>
          <w:rFonts w:eastAsia="Arial" w:cs="Arial" w:ascii="Arial" w:hAnsi="Arial"/>
        </w:rPr>
        <w:t xml:space="preserve">, do </w:t>
      </w:r>
      <w:r>
        <w:rPr>
          <w:rFonts w:eastAsia="Arial" w:cs="Arial" w:ascii="Arial" w:hAnsi="Arial"/>
          <w:color w:val="000000"/>
          <w:highlight w:val="yellow"/>
        </w:rPr>
        <w:t>órgão</w:t>
      </w:r>
      <w:r>
        <w:rPr>
          <w:rFonts w:eastAsia="Arial" w:cs="Arial" w:ascii="Arial" w:hAnsi="Arial"/>
        </w:rPr>
        <w:t xml:space="preserve">: </w:t>
      </w:r>
    </w:p>
    <w:p>
      <w:pPr>
        <w:pStyle w:val="Normal"/>
        <w:jc w:val="both"/>
        <w:rPr>
          <w:rFonts w:ascii="Arial" w:hAnsi="Arial" w:eastAsia="Arial" w:cs="Arial"/>
        </w:rPr>
      </w:pPr>
      <w:r>
        <w:rPr>
          <w:rFonts w:eastAsia="Arial" w:cs="Arial" w:ascii="Arial" w:hAnsi="Arial"/>
          <w:b/>
        </w:rPr>
        <w:t>a)</w:t>
      </w:r>
      <w:r>
        <w:rPr>
          <w:rFonts w:eastAsia="Arial" w:cs="Arial" w:ascii="Arial" w:hAnsi="Arial"/>
        </w:rPr>
        <w:t xml:space="preserve"> desconto, a ser concedido ao </w:t>
      </w:r>
      <w:r>
        <w:rPr>
          <w:rFonts w:eastAsia="Arial" w:cs="Arial" w:ascii="Arial" w:hAnsi="Arial"/>
          <w:color w:val="000000"/>
          <w:highlight w:val="yellow"/>
        </w:rPr>
        <w:t>órgão</w:t>
      </w:r>
      <w:r>
        <w:rPr>
          <w:rFonts w:eastAsia="Arial" w:cs="Arial" w:ascii="Arial" w:hAnsi="Arial"/>
        </w:rPr>
        <w:t xml:space="preserve">, sobre os custos internos dos serviços executados por esta licitante, baseados na tabela referencial de preços do Sindicato das Agências de Propaganda do Estado do Paraná: % ( ___ por cento); </w:t>
      </w:r>
    </w:p>
    <w:p>
      <w:pPr>
        <w:pStyle w:val="Normal"/>
        <w:jc w:val="both"/>
        <w:rPr>
          <w:rFonts w:ascii="Arial" w:hAnsi="Arial" w:eastAsia="Arial" w:cs="Arial"/>
        </w:rPr>
      </w:pPr>
      <w:r>
        <w:rPr>
          <w:rFonts w:eastAsia="Arial" w:cs="Arial" w:ascii="Arial" w:hAnsi="Arial"/>
          <w:b/>
        </w:rPr>
        <w:t>b)</w:t>
      </w:r>
      <w:r>
        <w:rPr>
          <w:rFonts w:eastAsia="Arial" w:cs="Arial" w:ascii="Arial" w:hAnsi="Arial"/>
        </w:rPr>
        <w:t xml:space="preserve"> honorários, a serem cobrados da </w:t>
      </w:r>
      <w:r>
        <w:rPr>
          <w:rFonts w:eastAsia="Arial" w:cs="Arial" w:ascii="Arial" w:hAnsi="Arial"/>
          <w:color w:val="000000"/>
          <w:highlight w:val="yellow"/>
        </w:rPr>
        <w:t>órgão</w:t>
      </w:r>
      <w:r>
        <w:rPr>
          <w:rFonts w:eastAsia="Arial" w:cs="Arial" w:ascii="Arial" w:hAnsi="Arial"/>
        </w:rPr>
        <w:t xml:space="preserve">, incidentes sobre os preços de serviços especializados prestados por fornecedores, referentes ao planejamento e à execução de pesquisas e de outros instrumentos de avaliação e de geração de conhecimento pertinentes à execução do contrato: % ( ___ por cento); </w:t>
      </w:r>
    </w:p>
    <w:p>
      <w:pPr>
        <w:pStyle w:val="Normal"/>
        <w:jc w:val="both"/>
        <w:rPr>
          <w:rFonts w:ascii="Arial" w:hAnsi="Arial" w:eastAsia="Arial" w:cs="Arial"/>
        </w:rPr>
      </w:pPr>
      <w:r>
        <w:rPr>
          <w:rFonts w:eastAsia="Arial" w:cs="Arial" w:ascii="Arial" w:hAnsi="Arial"/>
          <w:b/>
        </w:rPr>
        <w:t>c)</w:t>
      </w:r>
      <w:r>
        <w:rPr>
          <w:rFonts w:eastAsia="Arial" w:cs="Arial" w:ascii="Arial" w:hAnsi="Arial"/>
        </w:rPr>
        <w:t xml:space="preserve"> honorários, a serem cobrados da </w:t>
      </w:r>
      <w:r>
        <w:rPr>
          <w:rFonts w:eastAsia="Arial" w:cs="Arial" w:ascii="Arial" w:hAnsi="Arial"/>
          <w:color w:val="000000"/>
          <w:highlight w:val="yellow"/>
        </w:rPr>
        <w:t>órgão</w:t>
      </w:r>
      <w:r>
        <w:rPr>
          <w:rFonts w:eastAsia="Arial" w:cs="Arial" w:ascii="Arial" w:hAnsi="Arial"/>
        </w:rPr>
        <w:t xml:space="preserve">, incidentes sobre os preços de serviços especializados prestados por fornecedores, referentes à criação e ao desenvolvimento de formas inovadoras de comunicação publicitária destinadas a expandir os efeitos das mensagens, em consonância com novas tecnologias: % ( __ por cento); </w:t>
      </w:r>
    </w:p>
    <w:p>
      <w:pPr>
        <w:pStyle w:val="Normal"/>
        <w:rPr>
          <w:rFonts w:ascii="Arial" w:hAnsi="Arial" w:eastAsia="Arial" w:cs="Arial"/>
        </w:rPr>
      </w:pPr>
      <w:r>
        <w:rPr>
          <w:rFonts w:eastAsia="Arial" w:cs="Arial" w:ascii="Arial" w:hAnsi="Arial"/>
          <w:b/>
        </w:rPr>
        <w:t>d)</w:t>
      </w:r>
      <w:r>
        <w:rPr>
          <w:rFonts w:eastAsia="Arial" w:cs="Arial" w:ascii="Arial" w:hAnsi="Arial"/>
        </w:rPr>
        <w:t xml:space="preserve"> honorários, a serem cobrados da </w:t>
      </w:r>
      <w:r>
        <w:rPr>
          <w:rFonts w:eastAsia="Arial" w:cs="Arial" w:ascii="Arial" w:hAnsi="Arial"/>
          <w:color w:val="000000"/>
          <w:highlight w:val="yellow"/>
        </w:rPr>
        <w:t>órgão</w:t>
      </w:r>
      <w:r>
        <w:rPr>
          <w:rFonts w:eastAsia="Arial" w:cs="Arial" w:ascii="Arial" w:hAnsi="Arial"/>
        </w:rPr>
        <w:t>, incidentes sobre os preços de serviços especializados prestados por fornecedores, referentes à produção e à execução técnica de peça e ou material cuja distribuição não proporcione a esta licitante o desconto de agência concedido pelos veículos de divulgação, nos termos do art. 11 da Lei nº 4.680/1965: % ( ___ por cento).</w:t>
      </w:r>
    </w:p>
    <w:p>
      <w:pPr>
        <w:pStyle w:val="Normal"/>
        <w:jc w:val="both"/>
        <w:rPr>
          <w:rFonts w:ascii="Arial" w:hAnsi="Arial" w:eastAsia="Arial" w:cs="Arial"/>
        </w:rPr>
      </w:pPr>
      <w:r>
        <w:rPr>
          <w:rFonts w:eastAsia="Arial" w:cs="Arial" w:ascii="Arial" w:hAnsi="Arial"/>
        </w:rPr>
        <w:t xml:space="preserve">Não faremos jus a honorários ou a qualquer outra remuneração sobre os custos de serviços realizados por fornecedores referentes à produção de peças e materiais cuja distribuição nos proporcione o desconto de agência concedido pelos veículos de divulgação. </w:t>
      </w:r>
    </w:p>
    <w:p>
      <w:pPr>
        <w:pStyle w:val="Normal"/>
        <w:jc w:val="both"/>
        <w:rPr>
          <w:rFonts w:ascii="Arial" w:hAnsi="Arial" w:eastAsia="Arial" w:cs="Arial"/>
        </w:rPr>
      </w:pPr>
      <w:r>
        <w:rPr>
          <w:rFonts w:eastAsia="Arial" w:cs="Arial" w:ascii="Arial" w:hAnsi="Arial"/>
        </w:rPr>
        <w:t xml:space="preserve">Não faremos jus a nenhuma remuneração ou desconto de agência quando da utilização, pelo contratante, de créditos que a este tenham sido eventualmente concedidos por veículos de divulgação, em qualquer ação publicitária pertinente a eventual contrato. </w:t>
      </w:r>
    </w:p>
    <w:p>
      <w:pPr>
        <w:pStyle w:val="Normal"/>
        <w:jc w:val="both"/>
        <w:rPr>
          <w:rFonts w:ascii="Arial" w:hAnsi="Arial" w:eastAsia="Arial" w:cs="Arial"/>
        </w:rPr>
      </w:pPr>
      <w:r>
        <w:rPr>
          <w:rFonts w:eastAsia="Arial" w:cs="Arial" w:ascii="Arial" w:hAnsi="Arial"/>
        </w:rPr>
        <w:t xml:space="preserve">Local e data. </w:t>
      </w:r>
    </w:p>
    <w:p>
      <w:pPr>
        <w:pStyle w:val="Normal"/>
        <w:jc w:val="both"/>
        <w:rPr>
          <w:rFonts w:ascii="Arial" w:hAnsi="Arial" w:eastAsia="Arial" w:cs="Arial"/>
        </w:rPr>
      </w:pPr>
      <w:r>
        <w:rPr>
          <w:rFonts w:eastAsia="Arial" w:cs="Arial" w:ascii="Arial" w:hAnsi="Arial"/>
        </w:rPr>
        <w:t xml:space="preserve">_________________________________________ </w:t>
      </w:r>
    </w:p>
    <w:p>
      <w:pPr>
        <w:pStyle w:val="Normal"/>
        <w:spacing w:lineRule="auto" w:line="240" w:before="0" w:after="0"/>
        <w:jc w:val="both"/>
        <w:rPr>
          <w:rFonts w:ascii="Arial" w:hAnsi="Arial" w:eastAsia="Arial" w:cs="Arial"/>
        </w:rPr>
      </w:pPr>
      <w:r>
        <w:rPr>
          <w:rFonts w:eastAsia="Arial" w:cs="Arial" w:ascii="Arial" w:hAnsi="Arial"/>
        </w:rPr>
        <w:t xml:space="preserve">Empresa </w:t>
      </w:r>
    </w:p>
    <w:p>
      <w:pPr>
        <w:pStyle w:val="Normal"/>
        <w:spacing w:lineRule="auto" w:line="240" w:before="0" w:after="0"/>
        <w:jc w:val="both"/>
        <w:rPr>
          <w:rFonts w:ascii="Arial" w:hAnsi="Arial" w:eastAsia="Arial" w:cs="Arial"/>
        </w:rPr>
      </w:pPr>
      <w:r>
        <w:rPr>
          <w:rFonts w:eastAsia="Arial" w:cs="Arial" w:ascii="Arial" w:hAnsi="Arial"/>
        </w:rPr>
        <w:t xml:space="preserve">Assinatura do representante legal </w:t>
      </w:r>
    </w:p>
    <w:p>
      <w:pPr>
        <w:pStyle w:val="Normal"/>
        <w:spacing w:lineRule="auto" w:line="240" w:before="0" w:after="0"/>
        <w:jc w:val="both"/>
        <w:rPr>
          <w:rFonts w:ascii="Arial" w:hAnsi="Arial" w:eastAsia="Arial" w:cs="Arial"/>
        </w:rPr>
      </w:pPr>
      <w:r>
        <w:rPr>
          <w:rFonts w:eastAsia="Arial" w:cs="Arial" w:ascii="Arial" w:hAnsi="Arial"/>
        </w:rPr>
        <w:t xml:space="preserve">Nome e função da pessoa que assina </w:t>
      </w:r>
    </w:p>
    <w:p>
      <w:pPr>
        <w:pStyle w:val="Normal"/>
        <w:spacing w:lineRule="auto" w:line="240" w:before="0" w:after="0"/>
        <w:jc w:val="both"/>
        <w:rPr>
          <w:rFonts w:ascii="Arial" w:hAnsi="Arial" w:eastAsia="Arial" w:cs="Arial"/>
        </w:rPr>
      </w:pPr>
      <w:r>
        <w:rPr>
          <w:rFonts w:eastAsia="Arial" w:cs="Arial" w:ascii="Arial" w:hAnsi="Arial"/>
        </w:rPr>
      </w:r>
    </w:p>
    <w:p>
      <w:pPr>
        <w:pStyle w:val="Normal"/>
        <w:jc w:val="both"/>
        <w:rPr>
          <w:rFonts w:ascii="Arial" w:hAnsi="Arial" w:eastAsia="Arial Nova" w:cs="Arial"/>
          <w:b/>
          <w:u w:val="single"/>
        </w:rPr>
      </w:pPr>
      <w:r>
        <w:rPr>
          <w:rFonts w:eastAsia="Arial" w:cs="Arial" w:ascii="Arial" w:hAnsi="Arial"/>
          <w:b/>
          <w:u w:val="single"/>
        </w:rPr>
        <w:t xml:space="preserve">Obs.: Esta declaração deverá ser impressa em papel timbrado da empresa proponente e assinada pelo representante legal. Obs. 2: Esta Declaração deverá ser apresentada juntamente com as Declarações dos Anexos IV-B e IV-C.  </w:t>
      </w:r>
      <w:r>
        <w:br w:type="page"/>
      </w:r>
    </w:p>
    <w:p>
      <w:pPr>
        <w:pStyle w:val="Normal"/>
        <w:jc w:val="center"/>
        <w:rPr>
          <w:rFonts w:ascii="Arial" w:hAnsi="Arial" w:eastAsia="Arial" w:cs="Arial"/>
          <w:b/>
        </w:rPr>
      </w:pPr>
      <w:r>
        <w:rPr>
          <w:rFonts w:eastAsia="Arial" w:cs="Arial" w:ascii="Arial" w:hAnsi="Arial"/>
          <w:b/>
        </w:rPr>
        <w:t xml:space="preserve">CONCORRÊNCIA PÚBLICA N° </w:t>
      </w:r>
      <w:r>
        <w:rPr>
          <w:rFonts w:eastAsia="Arial" w:cs="Arial" w:ascii="Arial" w:hAnsi="Arial"/>
          <w:b/>
          <w:color w:val="000000"/>
          <w:highlight w:val="yellow"/>
        </w:rPr>
        <w:t>xxx/202x</w:t>
      </w:r>
    </w:p>
    <w:p>
      <w:pPr>
        <w:pStyle w:val="Normal"/>
        <w:jc w:val="center"/>
        <w:rPr>
          <w:rFonts w:ascii="Arial" w:hAnsi="Arial" w:eastAsia="Arial" w:cs="Arial"/>
          <w:b/>
        </w:rPr>
      </w:pPr>
      <w:r>
        <w:rPr>
          <w:rFonts w:eastAsia="Arial" w:cs="Arial" w:ascii="Arial" w:hAnsi="Arial"/>
          <w:b/>
        </w:rPr>
      </w:r>
    </w:p>
    <w:p>
      <w:pPr>
        <w:pStyle w:val="Normal"/>
        <w:jc w:val="center"/>
        <w:rPr>
          <w:rFonts w:ascii="Arial" w:hAnsi="Arial" w:eastAsia="Arial" w:cs="Arial"/>
          <w:b/>
        </w:rPr>
      </w:pPr>
      <w:r>
        <w:rPr>
          <w:rFonts w:eastAsia="Arial" w:cs="Arial" w:ascii="Arial" w:hAnsi="Arial"/>
          <w:b/>
        </w:rPr>
        <w:t>ANEXO IV-B</w:t>
      </w:r>
    </w:p>
    <w:p>
      <w:pPr>
        <w:pStyle w:val="Normal"/>
        <w:jc w:val="center"/>
        <w:rPr>
          <w:rFonts w:ascii="Arial" w:hAnsi="Arial" w:eastAsia="Arial" w:cs="Arial"/>
          <w:b/>
        </w:rPr>
      </w:pPr>
      <w:r>
        <w:rPr>
          <w:rFonts w:eastAsia="Arial" w:cs="Arial" w:ascii="Arial" w:hAnsi="Arial"/>
          <w:b/>
        </w:rPr>
        <w:t>DECLARAÇÃO DE ELABORAÇÃO INDEPENDENTE DE PROPOSTA</w:t>
      </w:r>
    </w:p>
    <w:p>
      <w:pPr>
        <w:pStyle w:val="Normal"/>
        <w:jc w:val="center"/>
        <w:rPr>
          <w:rFonts w:ascii="Arial" w:hAnsi="Arial" w:eastAsia="Arial" w:cs="Arial"/>
          <w:b/>
        </w:rPr>
      </w:pPr>
      <w:r>
        <w:rPr>
          <w:rFonts w:eastAsia="Arial" w:cs="Arial" w:ascii="Arial" w:hAnsi="Arial"/>
          <w:b/>
        </w:rPr>
      </w:r>
    </w:p>
    <w:p>
      <w:pPr>
        <w:pStyle w:val="Normal"/>
        <w:jc w:val="both"/>
        <w:rPr>
          <w:rFonts w:ascii="Arial" w:hAnsi="Arial" w:eastAsia="Arial" w:cs="Arial"/>
        </w:rPr>
      </w:pPr>
      <w:r>
        <w:rPr>
          <w:rFonts w:eastAsia="Arial" w:cs="Arial" w:ascii="Arial" w:hAnsi="Arial"/>
        </w:rPr>
        <w:t>A empresa (</w:t>
      </w:r>
      <w:r>
        <w:rPr>
          <w:rFonts w:eastAsia="Arial" w:cs="Arial" w:ascii="Arial" w:hAnsi="Arial"/>
          <w:b/>
        </w:rPr>
        <w:t>razão social da licitante</w:t>
      </w:r>
      <w:r>
        <w:rPr>
          <w:rFonts w:eastAsia="Arial" w:cs="Arial" w:ascii="Arial" w:hAnsi="Arial"/>
        </w:rPr>
        <w:t xml:space="preserve">), com sede na Rua </w:t>
      </w:r>
      <w:r>
        <w:rPr>
          <w:rFonts w:eastAsia="Arial" w:cs="Arial" w:ascii="Arial" w:hAnsi="Arial"/>
          <w:b/>
        </w:rPr>
        <w:t xml:space="preserve">(endereço completo da licitante), </w:t>
      </w:r>
      <w:r>
        <w:rPr>
          <w:rFonts w:eastAsia="Arial" w:cs="Arial" w:ascii="Arial" w:hAnsi="Arial"/>
        </w:rPr>
        <w:t>na cidade de (</w:t>
      </w:r>
      <w:r>
        <w:rPr>
          <w:rFonts w:eastAsia="Arial" w:cs="Arial" w:ascii="Arial" w:hAnsi="Arial"/>
          <w:b/>
        </w:rPr>
        <w:t>nome da cidade</w:t>
      </w:r>
      <w:r>
        <w:rPr>
          <w:rFonts w:eastAsia="Arial" w:cs="Arial" w:ascii="Arial" w:hAnsi="Arial"/>
        </w:rPr>
        <w:t>), Estado de (</w:t>
      </w:r>
      <w:r>
        <w:rPr>
          <w:rFonts w:eastAsia="Arial" w:cs="Arial" w:ascii="Arial" w:hAnsi="Arial"/>
          <w:b/>
        </w:rPr>
        <w:t>nome do Estado</w:t>
      </w:r>
      <w:r>
        <w:rPr>
          <w:rFonts w:eastAsia="Arial" w:cs="Arial" w:ascii="Arial" w:hAnsi="Arial"/>
        </w:rPr>
        <w:t>), inscrita no CNPJ sob o no (</w:t>
      </w:r>
      <w:r>
        <w:rPr>
          <w:rFonts w:eastAsia="Arial" w:cs="Arial" w:ascii="Arial" w:hAnsi="Arial"/>
          <w:b/>
        </w:rPr>
        <w:t>n° do CNPJ</w:t>
      </w:r>
      <w:r>
        <w:rPr>
          <w:rFonts w:eastAsia="Arial" w:cs="Arial" w:ascii="Arial" w:hAnsi="Arial"/>
        </w:rPr>
        <w:t>) neste ato representada pelo(a) Sr(ª). (</w:t>
      </w:r>
      <w:r>
        <w:rPr>
          <w:rFonts w:eastAsia="Arial" w:cs="Arial" w:ascii="Arial" w:hAnsi="Arial"/>
          <w:b/>
        </w:rPr>
        <w:t>nome do representante legal da licitante</w:t>
      </w:r>
      <w:r>
        <w:rPr>
          <w:rFonts w:eastAsia="Arial" w:cs="Arial" w:ascii="Arial" w:hAnsi="Arial"/>
        </w:rPr>
        <w:t>), portador do RG no (</w:t>
      </w:r>
      <w:r>
        <w:rPr>
          <w:rFonts w:eastAsia="Arial" w:cs="Arial" w:ascii="Arial" w:hAnsi="Arial"/>
          <w:b/>
        </w:rPr>
        <w:t>no do RG do representante legal da licitante</w:t>
      </w:r>
      <w:r>
        <w:rPr>
          <w:rFonts w:eastAsia="Arial" w:cs="Arial" w:ascii="Arial" w:hAnsi="Arial"/>
        </w:rPr>
        <w:t>) e do CPF no (</w:t>
      </w:r>
      <w:r>
        <w:rPr>
          <w:rFonts w:eastAsia="Arial" w:cs="Arial" w:ascii="Arial" w:hAnsi="Arial"/>
          <w:b/>
        </w:rPr>
        <w:t>no do CPF do representante legal da licitante</w:t>
      </w:r>
      <w:r>
        <w:rPr>
          <w:rFonts w:eastAsia="Arial" w:cs="Arial" w:ascii="Arial" w:hAnsi="Arial"/>
        </w:rPr>
        <w:t xml:space="preserve">), para fins do disposto no item 12.4 do Edital da Concorrência Pública nº </w:t>
      </w:r>
      <w:r>
        <w:rPr>
          <w:rFonts w:eastAsia="Arial" w:cs="Arial" w:ascii="Arial" w:hAnsi="Arial"/>
          <w:color w:val="000000"/>
          <w:highlight w:val="yellow"/>
        </w:rPr>
        <w:t>xx/202x</w:t>
      </w:r>
      <w:r>
        <w:rPr>
          <w:rFonts w:eastAsia="Arial" w:cs="Arial" w:ascii="Arial" w:hAnsi="Arial"/>
          <w:color w:val="000000"/>
        </w:rPr>
        <w:t xml:space="preserve"> </w:t>
      </w:r>
      <w:r>
        <w:rPr>
          <w:rFonts w:eastAsia="Arial" w:cs="Arial" w:ascii="Arial" w:hAnsi="Arial"/>
        </w:rPr>
        <w:t xml:space="preserve">da </w:t>
      </w:r>
      <w:r>
        <w:rPr>
          <w:rFonts w:eastAsia="Arial" w:cs="Arial" w:ascii="Arial" w:hAnsi="Arial"/>
          <w:color w:val="000000"/>
          <w:highlight w:val="yellow"/>
        </w:rPr>
        <w:t>órgão</w:t>
      </w:r>
      <w:r>
        <w:rPr>
          <w:rFonts w:eastAsia="Arial" w:cs="Arial" w:ascii="Arial" w:hAnsi="Arial"/>
        </w:rPr>
        <w:t xml:space="preserve">, DECLARA, sob as penas da lei, em especial o art. 299 do Código Penal Brasileiro, que: </w:t>
      </w:r>
    </w:p>
    <w:p>
      <w:pPr>
        <w:pStyle w:val="Normal"/>
        <w:jc w:val="both"/>
        <w:rPr>
          <w:rFonts w:ascii="Arial" w:hAnsi="Arial" w:eastAsia="Arial" w:cs="Arial"/>
        </w:rPr>
      </w:pPr>
      <w:r>
        <w:rPr>
          <w:rFonts w:eastAsia="Arial" w:cs="Arial" w:ascii="Arial" w:hAnsi="Arial"/>
          <w:b/>
        </w:rPr>
        <w:t>a)</w:t>
      </w:r>
      <w:r>
        <w:rPr>
          <w:rFonts w:eastAsia="Arial" w:cs="Arial" w:ascii="Arial" w:hAnsi="Arial"/>
        </w:rPr>
        <w:t xml:space="preserve"> a proposta apresentada para participar dessa Concorrência foi elaborada de maneira independente (pela licitante), e o conteúdo da proposta não foi, no todo ou em parte, direta ou indiretamente, informado, discutido ou recebido de qualquer outro participante potencial ou de fato dessa Concorrência, por qualquer meio ou por qualquer pessoa; </w:t>
      </w:r>
    </w:p>
    <w:p>
      <w:pPr>
        <w:pStyle w:val="Normal"/>
        <w:jc w:val="both"/>
        <w:rPr>
          <w:rFonts w:ascii="Arial" w:hAnsi="Arial" w:eastAsia="Arial" w:cs="Arial"/>
        </w:rPr>
      </w:pPr>
      <w:r>
        <w:rPr>
          <w:rFonts w:eastAsia="Arial" w:cs="Arial" w:ascii="Arial" w:hAnsi="Arial"/>
          <w:b/>
        </w:rPr>
        <w:t>b)</w:t>
      </w:r>
      <w:r>
        <w:rPr>
          <w:rFonts w:eastAsia="Arial" w:cs="Arial" w:ascii="Arial" w:hAnsi="Arial"/>
        </w:rPr>
        <w:t xml:space="preserve"> a intenção de apresentar a proposta elaborada para participar dessa Concorrência não foi informada, discutida ou recebida de qualquer outro participante potencial ou de fato dessa Concorrência, por qualquer meio ou por qualquer pessoa; </w:t>
      </w:r>
    </w:p>
    <w:p>
      <w:pPr>
        <w:pStyle w:val="Normal"/>
        <w:jc w:val="both"/>
        <w:rPr>
          <w:rFonts w:ascii="Arial" w:hAnsi="Arial" w:eastAsia="Arial" w:cs="Arial"/>
        </w:rPr>
      </w:pPr>
      <w:r>
        <w:rPr>
          <w:rFonts w:eastAsia="Arial" w:cs="Arial" w:ascii="Arial" w:hAnsi="Arial"/>
          <w:b/>
        </w:rPr>
        <w:t>c)</w:t>
      </w:r>
      <w:r>
        <w:rPr>
          <w:rFonts w:eastAsia="Arial" w:cs="Arial" w:ascii="Arial" w:hAnsi="Arial"/>
        </w:rPr>
        <w:t xml:space="preserve"> não tentou, por qualquer meio ou por qualquer pessoa, influir na decisão de qualquer outro participante potencial ou de fato dessa Concorrência quanto a participar ou não da referida licitação; </w:t>
      </w:r>
    </w:p>
    <w:p>
      <w:pPr>
        <w:pStyle w:val="Normal"/>
        <w:jc w:val="both"/>
        <w:rPr>
          <w:rFonts w:ascii="Arial" w:hAnsi="Arial" w:eastAsia="Arial" w:cs="Arial"/>
        </w:rPr>
      </w:pPr>
      <w:r>
        <w:rPr>
          <w:rFonts w:eastAsia="Arial" w:cs="Arial" w:ascii="Arial" w:hAnsi="Arial"/>
          <w:b/>
        </w:rPr>
        <w:t>d)</w:t>
      </w:r>
      <w:r>
        <w:rPr>
          <w:rFonts w:eastAsia="Arial" w:cs="Arial" w:ascii="Arial" w:hAnsi="Arial"/>
        </w:rPr>
        <w:t xml:space="preserve"> o conteúdo da proposta apresentada para participar dessa Concorrência não será, no todo ou em parte, direta ou indiretamente, comunicado ou discutido com qualquer outro participante potencial ou de fato dessa Concorrência antes da adjudicação do objeto da referida licitação; </w:t>
      </w:r>
    </w:p>
    <w:p>
      <w:pPr>
        <w:pStyle w:val="Normal"/>
        <w:jc w:val="both"/>
        <w:rPr>
          <w:rFonts w:ascii="Arial" w:hAnsi="Arial" w:eastAsia="Arial" w:cs="Arial"/>
        </w:rPr>
      </w:pPr>
      <w:r>
        <w:rPr>
          <w:rFonts w:eastAsia="Arial" w:cs="Arial" w:ascii="Arial" w:hAnsi="Arial"/>
          <w:b/>
        </w:rPr>
        <w:t>e)</w:t>
      </w:r>
      <w:r>
        <w:rPr>
          <w:rFonts w:eastAsia="Arial" w:cs="Arial" w:ascii="Arial" w:hAnsi="Arial"/>
        </w:rPr>
        <w:t xml:space="preserve"> o conteúdo da proposta apresentada para participar dessa Concorrência não foi, no todo ou em parte, direta ou indiretamente, informado, discutido ou recebido de qualquer integrante do/a (órgão/órgão responsável pela licitação) antes da abertura oficial das propostas; e </w:t>
      </w:r>
    </w:p>
    <w:p>
      <w:pPr>
        <w:pStyle w:val="Normal"/>
        <w:jc w:val="both"/>
        <w:rPr>
          <w:rFonts w:ascii="Arial" w:hAnsi="Arial" w:eastAsia="Arial" w:cs="Arial"/>
        </w:rPr>
      </w:pPr>
      <w:r>
        <w:rPr>
          <w:rFonts w:eastAsia="Arial" w:cs="Arial" w:ascii="Arial" w:hAnsi="Arial"/>
          <w:b/>
        </w:rPr>
        <w:t>f)</w:t>
      </w:r>
      <w:r>
        <w:rPr>
          <w:rFonts w:eastAsia="Arial" w:cs="Arial" w:ascii="Arial" w:hAnsi="Arial"/>
        </w:rPr>
        <w:t xml:space="preserve"> está plenamente ciente do teor e da extensão desta declaração e que detém plenos poderes e informações para firmá-la. </w:t>
      </w:r>
    </w:p>
    <w:p>
      <w:pPr>
        <w:pStyle w:val="Normal"/>
        <w:jc w:val="both"/>
        <w:rPr>
          <w:rFonts w:ascii="Arial" w:hAnsi="Arial" w:eastAsia="Arial" w:cs="Arial"/>
        </w:rPr>
      </w:pPr>
      <w:r>
        <w:rPr>
          <w:rFonts w:eastAsia="Arial" w:cs="Arial" w:ascii="Arial" w:hAnsi="Arial"/>
        </w:rPr>
        <w:t>Local e data.</w:t>
      </w:r>
    </w:p>
    <w:p>
      <w:pPr>
        <w:pStyle w:val="Normal"/>
        <w:jc w:val="both"/>
        <w:rPr>
          <w:rFonts w:ascii="Arial" w:hAnsi="Arial" w:eastAsia="Arial" w:cs="Arial"/>
        </w:rPr>
      </w:pPr>
      <w:r>
        <w:rPr>
          <w:rFonts w:eastAsia="Arial" w:cs="Arial" w:ascii="Arial" w:hAnsi="Arial"/>
        </w:rPr>
        <w:t xml:space="preserve">___________________________________ </w:t>
      </w:r>
    </w:p>
    <w:p>
      <w:pPr>
        <w:pStyle w:val="Normal"/>
        <w:spacing w:lineRule="auto" w:line="240" w:before="0" w:after="0"/>
        <w:jc w:val="both"/>
        <w:rPr>
          <w:rFonts w:ascii="Arial" w:hAnsi="Arial" w:eastAsia="Arial" w:cs="Arial"/>
        </w:rPr>
      </w:pPr>
      <w:r>
        <w:rPr>
          <w:rFonts w:eastAsia="Arial" w:cs="Arial" w:ascii="Arial" w:hAnsi="Arial"/>
        </w:rPr>
        <w:t xml:space="preserve">Empresa </w:t>
      </w:r>
    </w:p>
    <w:p>
      <w:pPr>
        <w:pStyle w:val="Normal"/>
        <w:spacing w:lineRule="auto" w:line="240" w:before="0" w:after="0"/>
        <w:jc w:val="both"/>
        <w:rPr>
          <w:rFonts w:ascii="Arial" w:hAnsi="Arial" w:eastAsia="Arial" w:cs="Arial"/>
        </w:rPr>
      </w:pPr>
      <w:r>
        <w:rPr>
          <w:rFonts w:eastAsia="Arial" w:cs="Arial" w:ascii="Arial" w:hAnsi="Arial"/>
        </w:rPr>
        <w:t xml:space="preserve">Assinatura do representante legal </w:t>
      </w:r>
    </w:p>
    <w:p>
      <w:pPr>
        <w:pStyle w:val="Normal"/>
        <w:spacing w:lineRule="auto" w:line="240" w:before="0" w:after="0"/>
        <w:jc w:val="both"/>
        <w:rPr>
          <w:rFonts w:ascii="Arial" w:hAnsi="Arial" w:eastAsia="Arial" w:cs="Arial"/>
        </w:rPr>
      </w:pPr>
      <w:r>
        <w:rPr>
          <w:rFonts w:eastAsia="Arial" w:cs="Arial" w:ascii="Arial" w:hAnsi="Arial"/>
        </w:rPr>
        <w:t xml:space="preserve">Nome, função, RG e CPF da pessoa que assina </w:t>
      </w:r>
    </w:p>
    <w:p>
      <w:pPr>
        <w:pStyle w:val="Normal"/>
        <w:spacing w:lineRule="auto" w:line="240" w:before="0" w:after="0"/>
        <w:jc w:val="both"/>
        <w:rPr>
          <w:rFonts w:ascii="Arial" w:hAnsi="Arial" w:eastAsia="Arial" w:cs="Arial"/>
        </w:rPr>
      </w:pPr>
      <w:r>
        <w:rPr>
          <w:rFonts w:eastAsia="Arial" w:cs="Arial" w:ascii="Arial" w:hAnsi="Arial"/>
        </w:rPr>
      </w:r>
    </w:p>
    <w:p>
      <w:pPr>
        <w:pStyle w:val="Normal"/>
        <w:jc w:val="both"/>
        <w:rPr>
          <w:rFonts w:ascii="Arial" w:hAnsi="Arial" w:eastAsia="Arial" w:cs="Arial"/>
          <w:b/>
          <w:u w:val="single"/>
        </w:rPr>
      </w:pPr>
      <w:r>
        <w:rPr>
          <w:rFonts w:eastAsia="Arial" w:cs="Arial" w:ascii="Arial" w:hAnsi="Arial"/>
          <w:b/>
          <w:u w:val="single"/>
        </w:rPr>
        <w:t>Obs. 1: Esta declaração deverá ser impressa em papel timbrado da empresa proponente e assinada pelo representante legal. Obs. 2: Esta Declaração deverá ser apresentada juntamente com a Proposta de Preços do Anexo IV-A.</w:t>
      </w:r>
    </w:p>
    <w:p>
      <w:pPr>
        <w:pStyle w:val="Normal"/>
        <w:jc w:val="both"/>
        <w:rPr>
          <w:rFonts w:ascii="Arial" w:hAnsi="Arial" w:eastAsia="Arial" w:cs="Arial"/>
          <w:b/>
          <w:u w:val="single"/>
        </w:rPr>
      </w:pPr>
      <w:r>
        <w:rPr>
          <w:rFonts w:eastAsia="Arial" w:cs="Arial" w:ascii="Arial" w:hAnsi="Arial"/>
          <w:b/>
          <w:u w:val="single"/>
        </w:rPr>
      </w:r>
    </w:p>
    <w:p>
      <w:pPr>
        <w:pStyle w:val="Normal"/>
        <w:jc w:val="center"/>
        <w:rPr>
          <w:rFonts w:ascii="Arial" w:hAnsi="Arial" w:eastAsia="Arial" w:cs="Arial"/>
          <w:b/>
          <w:color w:val="000000"/>
        </w:rPr>
      </w:pPr>
      <w:r>
        <w:rPr>
          <w:rFonts w:eastAsia="Arial" w:cs="Arial" w:ascii="Arial" w:hAnsi="Arial"/>
          <w:b/>
        </w:rPr>
        <w:t xml:space="preserve">CONCORRÊNCIA PÚBLICA N° </w:t>
      </w:r>
      <w:r>
        <w:rPr>
          <w:rFonts w:eastAsia="Arial" w:cs="Arial" w:ascii="Arial" w:hAnsi="Arial"/>
          <w:b/>
          <w:color w:val="000000"/>
          <w:highlight w:val="yellow"/>
        </w:rPr>
        <w:t>xxx/202x</w:t>
      </w:r>
    </w:p>
    <w:p>
      <w:pPr>
        <w:pStyle w:val="Normal"/>
        <w:ind w:firstLine="851"/>
        <w:jc w:val="both"/>
        <w:rPr>
          <w:rFonts w:ascii="Arial" w:hAnsi="Arial" w:eastAsia="Arial" w:cs="Arial"/>
          <w:color w:val="FF0000"/>
        </w:rPr>
      </w:pPr>
      <w:r>
        <w:rPr>
          <w:rFonts w:eastAsia="Arial" w:cs="Arial" w:ascii="Arial" w:hAnsi="Arial"/>
          <w:color w:val="FF0000"/>
        </w:rPr>
      </w:r>
    </w:p>
    <w:p>
      <w:pPr>
        <w:pStyle w:val="Normal"/>
        <w:jc w:val="center"/>
        <w:rPr>
          <w:rFonts w:ascii="Arial" w:hAnsi="Arial" w:eastAsia="Arial" w:cs="Arial"/>
          <w:b/>
        </w:rPr>
      </w:pPr>
      <w:r>
        <w:rPr>
          <w:rFonts w:eastAsia="Arial" w:cs="Arial" w:ascii="Arial" w:hAnsi="Arial"/>
          <w:b/>
        </w:rPr>
        <w:t>ANEXO IV-C</w:t>
      </w:r>
    </w:p>
    <w:p>
      <w:pPr>
        <w:pStyle w:val="Normal"/>
        <w:jc w:val="center"/>
        <w:rPr>
          <w:rFonts w:ascii="Arial" w:hAnsi="Arial" w:eastAsia="Arial" w:cs="Arial"/>
          <w:b/>
        </w:rPr>
      </w:pPr>
      <w:r>
        <w:rPr>
          <w:rFonts w:eastAsia="Arial" w:cs="Arial" w:ascii="Arial" w:hAnsi="Arial"/>
          <w:b/>
        </w:rPr>
        <w:t>DECLARAÇÃO DE COMPROMISSO</w:t>
      </w:r>
    </w:p>
    <w:p>
      <w:pPr>
        <w:pStyle w:val="Normal"/>
        <w:jc w:val="center"/>
        <w:rPr>
          <w:rFonts w:ascii="Arial" w:hAnsi="Arial" w:eastAsia="Arial" w:cs="Arial"/>
          <w:b/>
        </w:rPr>
      </w:pPr>
      <w:r>
        <w:rPr>
          <w:rFonts w:eastAsia="Arial" w:cs="Arial" w:ascii="Arial" w:hAnsi="Arial"/>
          <w:b/>
        </w:rPr>
      </w:r>
    </w:p>
    <w:p>
      <w:pPr>
        <w:pStyle w:val="Normal"/>
        <w:jc w:val="both"/>
        <w:rPr>
          <w:rFonts w:ascii="Arial" w:hAnsi="Arial" w:eastAsia="Arial" w:cs="Arial"/>
        </w:rPr>
      </w:pPr>
      <w:r>
        <w:rPr>
          <w:rFonts w:eastAsia="Arial" w:cs="Arial" w:ascii="Arial" w:hAnsi="Arial"/>
        </w:rPr>
        <w:t>A empresa (</w:t>
      </w:r>
      <w:r>
        <w:rPr>
          <w:rFonts w:eastAsia="Arial" w:cs="Arial" w:ascii="Arial" w:hAnsi="Arial"/>
          <w:b/>
        </w:rPr>
        <w:t>razão social da licitante</w:t>
      </w:r>
      <w:r>
        <w:rPr>
          <w:rFonts w:eastAsia="Arial" w:cs="Arial" w:ascii="Arial" w:hAnsi="Arial"/>
        </w:rPr>
        <w:t>), com sede na Rua (</w:t>
      </w:r>
      <w:r>
        <w:rPr>
          <w:rFonts w:eastAsia="Arial" w:cs="Arial" w:ascii="Arial" w:hAnsi="Arial"/>
          <w:b/>
        </w:rPr>
        <w:t>endereço completo da licitante</w:t>
      </w:r>
      <w:r>
        <w:rPr>
          <w:rFonts w:eastAsia="Arial" w:cs="Arial" w:ascii="Arial" w:hAnsi="Arial"/>
        </w:rPr>
        <w:t>), na cidade de (</w:t>
      </w:r>
      <w:r>
        <w:rPr>
          <w:rFonts w:eastAsia="Arial" w:cs="Arial" w:ascii="Arial" w:hAnsi="Arial"/>
          <w:b/>
        </w:rPr>
        <w:t>nome da cidade</w:t>
      </w:r>
      <w:r>
        <w:rPr>
          <w:rFonts w:eastAsia="Arial" w:cs="Arial" w:ascii="Arial" w:hAnsi="Arial"/>
        </w:rPr>
        <w:t>), Estado de (</w:t>
      </w:r>
      <w:r>
        <w:rPr>
          <w:rFonts w:eastAsia="Arial" w:cs="Arial" w:ascii="Arial" w:hAnsi="Arial"/>
          <w:b/>
        </w:rPr>
        <w:t>nome do Estado</w:t>
      </w:r>
      <w:r>
        <w:rPr>
          <w:rFonts w:eastAsia="Arial" w:cs="Arial" w:ascii="Arial" w:hAnsi="Arial"/>
        </w:rPr>
        <w:t>), inscrita no CNPJ sob o nº (</w:t>
      </w:r>
      <w:r>
        <w:rPr>
          <w:rFonts w:eastAsia="Arial" w:cs="Arial" w:ascii="Arial" w:hAnsi="Arial"/>
          <w:b/>
        </w:rPr>
        <w:t>no do CNPJ</w:t>
      </w:r>
      <w:r>
        <w:rPr>
          <w:rFonts w:eastAsia="Arial" w:cs="Arial" w:ascii="Arial" w:hAnsi="Arial"/>
        </w:rPr>
        <w:t>) neste ato representada pelo (a) Sr(a) (</w:t>
      </w:r>
      <w:r>
        <w:rPr>
          <w:rFonts w:eastAsia="Arial" w:cs="Arial" w:ascii="Arial" w:hAnsi="Arial"/>
          <w:b/>
        </w:rPr>
        <w:t>nome do representante legal da licitante</w:t>
      </w:r>
      <w:r>
        <w:rPr>
          <w:rFonts w:eastAsia="Arial" w:cs="Arial" w:ascii="Arial" w:hAnsi="Arial"/>
        </w:rPr>
        <w:t>), portador do RG no (</w:t>
      </w:r>
      <w:r>
        <w:rPr>
          <w:rFonts w:eastAsia="Arial" w:cs="Arial" w:ascii="Arial" w:hAnsi="Arial"/>
          <w:b/>
        </w:rPr>
        <w:t>nº do RG do representante legal da licitante</w:t>
      </w:r>
      <w:r>
        <w:rPr>
          <w:rFonts w:eastAsia="Arial" w:cs="Arial" w:ascii="Arial" w:hAnsi="Arial"/>
        </w:rPr>
        <w:t>) e do CPF nº (</w:t>
      </w:r>
      <w:r>
        <w:rPr>
          <w:rFonts w:eastAsia="Arial" w:cs="Arial" w:ascii="Arial" w:hAnsi="Arial"/>
          <w:b/>
        </w:rPr>
        <w:t>n° do CPF do representante legal da licitante</w:t>
      </w:r>
      <w:r>
        <w:rPr>
          <w:rFonts w:eastAsia="Arial" w:cs="Arial" w:ascii="Arial" w:hAnsi="Arial"/>
        </w:rPr>
        <w:t xml:space="preserve">), para fins do disposto no item 12.4 do Edital da Concorrência Pública nº </w:t>
      </w:r>
      <w:r>
        <w:rPr>
          <w:rFonts w:eastAsia="Arial" w:cs="Arial" w:ascii="Arial" w:hAnsi="Arial"/>
          <w:color w:val="000000"/>
          <w:highlight w:val="yellow"/>
        </w:rPr>
        <w:t>xx/202x</w:t>
      </w:r>
      <w:r>
        <w:rPr>
          <w:rFonts w:eastAsia="Arial" w:cs="Arial" w:ascii="Arial" w:hAnsi="Arial"/>
          <w:color w:val="000000"/>
        </w:rPr>
        <w:t xml:space="preserve"> </w:t>
      </w:r>
      <w:r>
        <w:rPr>
          <w:rFonts w:eastAsia="Arial" w:cs="Arial" w:ascii="Arial" w:hAnsi="Arial"/>
        </w:rPr>
        <w:t xml:space="preserve">da </w:t>
      </w:r>
      <w:r>
        <w:rPr>
          <w:rFonts w:eastAsia="Arial" w:cs="Arial" w:ascii="Arial" w:hAnsi="Arial"/>
          <w:color w:val="000000"/>
          <w:highlight w:val="yellow"/>
        </w:rPr>
        <w:t>órgão</w:t>
      </w:r>
      <w:r>
        <w:rPr>
          <w:rFonts w:eastAsia="Arial" w:cs="Arial" w:ascii="Arial" w:hAnsi="Arial"/>
        </w:rPr>
        <w:t xml:space="preserve">, </w:t>
      </w:r>
      <w:r>
        <w:rPr>
          <w:rFonts w:eastAsia="Arial" w:cs="Arial" w:ascii="Arial" w:hAnsi="Arial"/>
          <w:b/>
        </w:rPr>
        <w:t>DECLARA</w:t>
      </w:r>
      <w:r>
        <w:rPr>
          <w:rFonts w:eastAsia="Arial" w:cs="Arial" w:ascii="Arial" w:hAnsi="Arial"/>
        </w:rPr>
        <w:t xml:space="preserve">, sob as penas da lei que: </w:t>
      </w:r>
    </w:p>
    <w:p>
      <w:pPr>
        <w:pStyle w:val="Normal"/>
        <w:jc w:val="both"/>
        <w:rPr>
          <w:rFonts w:ascii="Arial" w:hAnsi="Arial" w:eastAsia="Arial" w:cs="Arial"/>
        </w:rPr>
      </w:pPr>
      <w:r>
        <w:rPr>
          <w:rFonts w:eastAsia="Arial" w:cs="Arial" w:ascii="Arial" w:hAnsi="Arial"/>
          <w:b/>
        </w:rPr>
        <w:t>a)</w:t>
      </w:r>
      <w:r>
        <w:rPr>
          <w:rFonts w:eastAsia="Arial" w:cs="Arial" w:ascii="Arial" w:hAnsi="Arial"/>
        </w:rPr>
        <w:t xml:space="preserve"> compromete-se a envidar esforços no sentido de obter as melhores condições nas negociações comerciais junto a fornecedores de serviços especializados e veículos, quando for o caso, transferindo à </w:t>
      </w:r>
      <w:r>
        <w:rPr>
          <w:rFonts w:eastAsia="Arial" w:cs="Arial" w:ascii="Arial" w:hAnsi="Arial"/>
          <w:color w:val="000000"/>
          <w:highlight w:val="yellow"/>
        </w:rPr>
        <w:t>órgão</w:t>
      </w:r>
      <w:r>
        <w:rPr>
          <w:rFonts w:eastAsia="Arial" w:cs="Arial" w:ascii="Arial" w:hAnsi="Arial"/>
          <w:color w:val="4472C4"/>
        </w:rPr>
        <w:t xml:space="preserve"> </w:t>
      </w:r>
      <w:r>
        <w:rPr>
          <w:rFonts w:eastAsia="Arial" w:cs="Arial" w:ascii="Arial" w:hAnsi="Arial"/>
        </w:rPr>
        <w:t>as vantagens obtidas;</w:t>
      </w:r>
    </w:p>
    <w:p>
      <w:pPr>
        <w:pStyle w:val="Normal"/>
        <w:jc w:val="both"/>
        <w:rPr>
          <w:rFonts w:ascii="Arial" w:hAnsi="Arial" w:eastAsia="Arial" w:cs="Arial"/>
        </w:rPr>
      </w:pPr>
      <w:r>
        <w:rPr>
          <w:rFonts w:eastAsia="Arial" w:cs="Arial" w:ascii="Arial" w:hAnsi="Arial"/>
          <w:b/>
        </w:rPr>
        <w:t xml:space="preserve"> </w:t>
      </w:r>
      <w:r>
        <w:rPr>
          <w:rFonts w:eastAsia="Arial" w:cs="Arial" w:ascii="Arial" w:hAnsi="Arial"/>
          <w:b/>
        </w:rPr>
        <w:t>b)</w:t>
      </w:r>
      <w:r>
        <w:rPr>
          <w:rFonts w:eastAsia="Arial" w:cs="Arial" w:ascii="Arial" w:hAnsi="Arial"/>
        </w:rPr>
        <w:t xml:space="preserve"> que os tributos e a totalidade dos encargos fiscais, trabalhistas, previdenciários incidentes sobre o contrato, serão de sua inteira responsabilidade, sendo também de sua inteira responsabilidade, os custos com transporte e seguro, quando for o caso; </w:t>
      </w:r>
    </w:p>
    <w:p>
      <w:pPr>
        <w:pStyle w:val="Normal"/>
        <w:jc w:val="both"/>
        <w:rPr>
          <w:rFonts w:ascii="Arial" w:hAnsi="Arial" w:eastAsia="Arial" w:cs="Arial"/>
        </w:rPr>
      </w:pPr>
      <w:r>
        <w:rPr>
          <w:rFonts w:eastAsia="Arial" w:cs="Arial" w:ascii="Arial" w:hAnsi="Arial"/>
          <w:b/>
        </w:rPr>
        <w:t>c)</w:t>
      </w:r>
      <w:r>
        <w:rPr>
          <w:rFonts w:eastAsia="Arial" w:cs="Arial" w:ascii="Arial" w:hAnsi="Arial"/>
        </w:rPr>
        <w:t xml:space="preserve"> também se responsabiliza pelos encargos comerciais decorrentes da execução contratual e que respeitará os prazos contratuais referentes ao repasse de valores lhes confiados pela Administração contratante e devidos aos terceiros prestadores de serviços especializados e aos veículos de comunicação; </w:t>
      </w:r>
    </w:p>
    <w:p>
      <w:pPr>
        <w:pStyle w:val="Normal"/>
        <w:jc w:val="both"/>
        <w:rPr>
          <w:rFonts w:ascii="Arial" w:hAnsi="Arial" w:eastAsia="Arial" w:cs="Arial"/>
        </w:rPr>
      </w:pPr>
      <w:r>
        <w:rPr>
          <w:rFonts w:eastAsia="Arial" w:cs="Arial" w:ascii="Arial" w:hAnsi="Arial"/>
          <w:b/>
        </w:rPr>
        <w:t>d)</w:t>
      </w:r>
      <w:r>
        <w:rPr>
          <w:rFonts w:eastAsia="Arial" w:cs="Arial" w:ascii="Arial" w:hAnsi="Arial"/>
        </w:rPr>
        <w:t xml:space="preserve"> está ciente e de acordo com as disposições alusivas a direitos autorais estabelecidas na Cláusula Décima da Minuta de Contrato constante do Anexo VIII deste Edital; </w:t>
      </w:r>
    </w:p>
    <w:p>
      <w:pPr>
        <w:pStyle w:val="Normal"/>
        <w:jc w:val="both"/>
        <w:rPr>
          <w:rFonts w:ascii="Arial" w:hAnsi="Arial" w:eastAsia="Arial" w:cs="Arial"/>
        </w:rPr>
      </w:pPr>
      <w:r>
        <w:rPr>
          <w:rFonts w:eastAsia="Arial" w:cs="Arial" w:ascii="Arial" w:hAnsi="Arial"/>
          <w:b/>
        </w:rPr>
        <w:t>e)</w:t>
      </w:r>
      <w:r>
        <w:rPr>
          <w:rFonts w:eastAsia="Arial" w:cs="Arial" w:ascii="Arial" w:hAnsi="Arial"/>
        </w:rPr>
        <w:t xml:space="preserve"> está ciente e de acordo com o disposto na Cláusula Décima Quinta da Minuta de Contrato constante do VIII deste Edital, que trata das sanções administrativas pelo descumprimento das obrigações assumidas. </w:t>
      </w:r>
    </w:p>
    <w:p>
      <w:pPr>
        <w:pStyle w:val="Normal"/>
        <w:spacing w:before="0" w:after="0"/>
        <w:jc w:val="both"/>
        <w:rPr>
          <w:rFonts w:ascii="Arial" w:hAnsi="Arial" w:eastAsia="Arial" w:cs="Arial"/>
        </w:rPr>
      </w:pPr>
      <w:r>
        <w:rPr>
          <w:rFonts w:eastAsia="Arial" w:cs="Arial" w:ascii="Arial" w:hAnsi="Arial"/>
        </w:rPr>
        <w:t xml:space="preserve">Local e data </w:t>
      </w:r>
    </w:p>
    <w:p>
      <w:pPr>
        <w:pStyle w:val="Normal"/>
        <w:jc w:val="both"/>
        <w:rPr>
          <w:rFonts w:ascii="Arial" w:hAnsi="Arial" w:eastAsia="Arial" w:cs="Arial"/>
        </w:rPr>
      </w:pPr>
      <w:r>
        <w:rPr>
          <w:rFonts w:eastAsia="Arial" w:cs="Arial" w:ascii="Arial" w:hAnsi="Arial"/>
        </w:rPr>
        <w:t xml:space="preserve">______________________________________________ </w:t>
      </w:r>
    </w:p>
    <w:p>
      <w:pPr>
        <w:pStyle w:val="Normal"/>
        <w:spacing w:lineRule="auto" w:line="240" w:before="0" w:after="0"/>
        <w:jc w:val="both"/>
        <w:rPr>
          <w:rFonts w:ascii="Arial" w:hAnsi="Arial" w:eastAsia="Arial" w:cs="Arial"/>
        </w:rPr>
      </w:pPr>
      <w:r>
        <w:rPr>
          <w:rFonts w:eastAsia="Arial" w:cs="Arial" w:ascii="Arial" w:hAnsi="Arial"/>
        </w:rPr>
        <w:t xml:space="preserve">Empresa </w:t>
      </w:r>
    </w:p>
    <w:p>
      <w:pPr>
        <w:pStyle w:val="Normal"/>
        <w:spacing w:lineRule="auto" w:line="240" w:before="0" w:after="0"/>
        <w:jc w:val="both"/>
        <w:rPr>
          <w:rFonts w:ascii="Arial" w:hAnsi="Arial" w:eastAsia="Arial" w:cs="Arial"/>
        </w:rPr>
      </w:pPr>
      <w:r>
        <w:rPr>
          <w:rFonts w:eastAsia="Arial" w:cs="Arial" w:ascii="Arial" w:hAnsi="Arial"/>
        </w:rPr>
        <w:t xml:space="preserve">Assinatura do representante legal </w:t>
      </w:r>
    </w:p>
    <w:p>
      <w:pPr>
        <w:pStyle w:val="Normal"/>
        <w:spacing w:lineRule="auto" w:line="240" w:before="0" w:after="0"/>
        <w:jc w:val="both"/>
        <w:rPr>
          <w:rFonts w:ascii="Arial" w:hAnsi="Arial" w:eastAsia="Arial" w:cs="Arial"/>
        </w:rPr>
      </w:pPr>
      <w:r>
        <w:rPr>
          <w:rFonts w:eastAsia="Arial" w:cs="Arial" w:ascii="Arial" w:hAnsi="Arial"/>
        </w:rPr>
        <w:t xml:space="preserve">Nome e função da pessoa que assina </w:t>
      </w:r>
    </w:p>
    <w:p>
      <w:pPr>
        <w:pStyle w:val="Normal"/>
        <w:spacing w:lineRule="auto" w:line="240" w:before="0" w:after="0"/>
        <w:jc w:val="both"/>
        <w:rPr>
          <w:rFonts w:ascii="Arial" w:hAnsi="Arial" w:eastAsia="Arial" w:cs="Arial"/>
        </w:rPr>
      </w:pPr>
      <w:r>
        <w:rPr>
          <w:rFonts w:eastAsia="Arial" w:cs="Arial" w:ascii="Arial" w:hAnsi="Arial"/>
        </w:rPr>
      </w:r>
    </w:p>
    <w:p>
      <w:pPr>
        <w:pStyle w:val="Normal"/>
        <w:spacing w:lineRule="auto" w:line="240" w:before="0" w:after="0"/>
        <w:jc w:val="both"/>
        <w:rPr>
          <w:rFonts w:ascii="Arial" w:hAnsi="Arial" w:eastAsia="Arial" w:cs="Arial"/>
          <w:b/>
          <w:color w:val="FF0000"/>
          <w:u w:val="single"/>
        </w:rPr>
      </w:pPr>
      <w:r>
        <w:rPr>
          <w:rFonts w:eastAsia="Arial" w:cs="Arial" w:ascii="Arial" w:hAnsi="Arial"/>
          <w:b/>
          <w:u w:val="single"/>
        </w:rPr>
        <w:t>Obs. 1: Esta declaração deverá ser impressa em papel timbrado da empresa proponente e assinada pelo representante legal. Obs. 2: Esta Declaração deverá ser apresentada juntamente com a Proposta de Preços do Anexo IV-A.</w:t>
      </w:r>
    </w:p>
    <w:p>
      <w:pPr>
        <w:pStyle w:val="Normal"/>
        <w:rPr>
          <w:rFonts w:ascii="Arial" w:hAnsi="Arial" w:eastAsia="Arial" w:cs="Arial"/>
          <w:color w:val="FF0000"/>
        </w:rPr>
      </w:pPr>
      <w:r>
        <w:rPr>
          <w:rFonts w:eastAsia="Arial" w:cs="Arial" w:ascii="Arial" w:hAnsi="Arial"/>
          <w:color w:val="FF0000"/>
        </w:rPr>
      </w:r>
      <w:r>
        <w:br w:type="page"/>
      </w:r>
    </w:p>
    <w:p>
      <w:pPr>
        <w:pStyle w:val="Normal"/>
        <w:jc w:val="center"/>
        <w:rPr>
          <w:rFonts w:ascii="Arial" w:hAnsi="Arial" w:eastAsia="Arial" w:cs="Arial"/>
          <w:b/>
          <w:color w:val="000000"/>
        </w:rPr>
      </w:pPr>
      <w:r>
        <w:rPr>
          <w:rFonts w:eastAsia="Arial" w:cs="Arial" w:ascii="Arial" w:hAnsi="Arial"/>
          <w:b/>
        </w:rPr>
        <w:t xml:space="preserve">CONCORRÊNCIA PÚBLICA N° </w:t>
      </w:r>
      <w:r>
        <w:rPr>
          <w:rFonts w:eastAsia="Arial" w:cs="Arial" w:ascii="Arial" w:hAnsi="Arial"/>
          <w:b/>
          <w:color w:val="000000"/>
          <w:highlight w:val="yellow"/>
        </w:rPr>
        <w:t>xxx/202x</w:t>
      </w:r>
    </w:p>
    <w:p>
      <w:pPr>
        <w:pStyle w:val="Normal"/>
        <w:ind w:firstLine="851"/>
        <w:jc w:val="both"/>
        <w:rPr>
          <w:rFonts w:ascii="Arial" w:hAnsi="Arial" w:eastAsia="Arial" w:cs="Arial"/>
          <w:color w:val="FF0000"/>
        </w:rPr>
      </w:pPr>
      <w:r>
        <w:rPr>
          <w:rFonts w:eastAsia="Arial" w:cs="Arial" w:ascii="Arial" w:hAnsi="Arial"/>
          <w:color w:val="FF0000"/>
        </w:rPr>
      </w:r>
    </w:p>
    <w:p>
      <w:pPr>
        <w:pStyle w:val="Normal"/>
        <w:jc w:val="center"/>
        <w:rPr>
          <w:rFonts w:ascii="Arial" w:hAnsi="Arial" w:eastAsia="Arial" w:cs="Arial"/>
          <w:b/>
        </w:rPr>
      </w:pPr>
      <w:r>
        <w:rPr>
          <w:rFonts w:eastAsia="Arial" w:cs="Arial" w:ascii="Arial" w:hAnsi="Arial"/>
          <w:b/>
        </w:rPr>
        <w:t>ANEXO V</w:t>
      </w:r>
    </w:p>
    <w:p>
      <w:pPr>
        <w:pStyle w:val="Normal"/>
        <w:jc w:val="center"/>
        <w:rPr>
          <w:rFonts w:ascii="Arial" w:hAnsi="Arial" w:eastAsia="Arial" w:cs="Arial"/>
          <w:b/>
        </w:rPr>
      </w:pPr>
      <w:r>
        <w:rPr>
          <w:rFonts w:eastAsia="Arial" w:cs="Arial" w:ascii="Arial" w:hAnsi="Arial"/>
          <w:b/>
        </w:rPr>
        <w:t>DOTAÇÕES ORÇAMENTÁRIAS</w:t>
      </w:r>
    </w:p>
    <w:p>
      <w:pPr>
        <w:pStyle w:val="Normal"/>
        <w:jc w:val="center"/>
        <w:rPr>
          <w:rFonts w:ascii="Arial" w:hAnsi="Arial" w:eastAsia="Arial" w:cs="Arial"/>
          <w:b/>
        </w:rPr>
      </w:pPr>
      <w:r>
        <w:rPr>
          <w:rFonts w:eastAsia="Arial" w:cs="Arial" w:ascii="Arial" w:hAnsi="Arial"/>
          <w:b/>
        </w:rPr>
      </w:r>
    </w:p>
    <w:tbl>
      <w:tblPr>
        <w:tblStyle w:val="affffffff2"/>
        <w:tblW w:w="9215" w:type="dxa"/>
        <w:jc w:val="left"/>
        <w:tblInd w:w="-108" w:type="dxa"/>
        <w:tblLayout w:type="fixed"/>
        <w:tblCellMar>
          <w:top w:w="0" w:type="dxa"/>
          <w:left w:w="108" w:type="dxa"/>
          <w:bottom w:w="0" w:type="dxa"/>
          <w:right w:w="108" w:type="dxa"/>
        </w:tblCellMar>
        <w:tblLook w:firstRow="0" w:noVBand="1" w:lastRow="0" w:firstColumn="0" w:lastColumn="0" w:noHBand="0" w:val="0400"/>
      </w:tblPr>
      <w:tblGrid>
        <w:gridCol w:w="9215"/>
      </w:tblGrid>
      <w:tr>
        <w:trPr/>
        <w:tc>
          <w:tcPr>
            <w:tcW w:w="9215"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rPr>
                <w:rFonts w:ascii="Arial" w:hAnsi="Arial" w:eastAsia="Arial" w:cs="Arial"/>
                <w:color w:val="000000"/>
              </w:rPr>
            </w:pPr>
            <w:r>
              <w:rPr>
                <w:rFonts w:eastAsia="Arial" w:cs="Arial" w:ascii="Arial" w:hAnsi="Arial"/>
                <w:color w:val="000000"/>
              </w:rPr>
            </w:r>
          </w:p>
          <w:p>
            <w:pPr>
              <w:pStyle w:val="Normal"/>
              <w:widowControl w:val="false"/>
              <w:rPr>
                <w:rFonts w:ascii="Arial" w:hAnsi="Arial" w:eastAsia="Arial" w:cs="Arial"/>
                <w:b/>
                <w:color w:val="000000"/>
              </w:rPr>
            </w:pPr>
            <w:r>
              <w:rPr>
                <w:rFonts w:eastAsia="Arial" w:cs="Arial" w:ascii="Arial" w:hAnsi="Arial"/>
                <w:b/>
                <w:color w:val="000000"/>
              </w:rPr>
              <w:t>Nota explicativa 47</w:t>
            </w:r>
          </w:p>
          <w:p>
            <w:pPr>
              <w:pStyle w:val="Normal"/>
              <w:widowControl w:val="false"/>
              <w:rPr>
                <w:rFonts w:ascii="Arial" w:hAnsi="Arial" w:eastAsia="Arial" w:cs="Arial"/>
                <w:color w:val="000000"/>
              </w:rPr>
            </w:pPr>
            <w:r>
              <w:rPr>
                <w:rFonts w:eastAsia="Arial" w:cs="Arial" w:ascii="Arial" w:hAnsi="Arial"/>
                <w:color w:val="000000"/>
              </w:rPr>
            </w:r>
          </w:p>
          <w:p>
            <w:pPr>
              <w:pStyle w:val="Normal"/>
              <w:widowControl w:val="false"/>
              <w:rPr>
                <w:rFonts w:ascii="Arial" w:hAnsi="Arial" w:eastAsia="Arial" w:cs="Arial"/>
                <w:color w:val="000000"/>
              </w:rPr>
            </w:pPr>
            <w:r>
              <w:rPr>
                <w:rFonts w:eastAsia="Arial" w:cs="Arial" w:ascii="Arial" w:hAnsi="Arial"/>
                <w:color w:val="000000"/>
              </w:rPr>
              <w:t>(</w:t>
            </w:r>
            <w:r>
              <w:rPr>
                <w:rFonts w:eastAsia="Arial" w:cs="Arial" w:ascii="Arial" w:hAnsi="Arial"/>
                <w:b/>
                <w:color w:val="000000"/>
              </w:rPr>
              <w:t>Obs. As notas explicativas são meramente orientativas. Portanto, devem ser excluídas do edital a ser publicado).</w:t>
            </w:r>
          </w:p>
          <w:p>
            <w:pPr>
              <w:pStyle w:val="Normal"/>
              <w:widowControl w:val="false"/>
              <w:rPr>
                <w:rFonts w:ascii="Arial" w:hAnsi="Arial" w:eastAsia="Arial" w:cs="Arial"/>
                <w:color w:val="000000" w:themeColor="text1"/>
              </w:rPr>
            </w:pPr>
            <w:r>
              <w:rPr>
                <w:rFonts w:eastAsia="Arial" w:cs="Arial" w:ascii="Arial" w:hAnsi="Arial"/>
                <w:color w:val="000000" w:themeColor="text1"/>
              </w:rPr>
            </w:r>
          </w:p>
          <w:p>
            <w:pPr>
              <w:pStyle w:val="Normal"/>
              <w:widowControl w:val="false"/>
              <w:rPr>
                <w:rFonts w:ascii="Arial" w:hAnsi="Arial" w:eastAsia="Arial" w:cs="Arial"/>
                <w:color w:val="000000" w:themeColor="text1"/>
              </w:rPr>
            </w:pPr>
            <w:r>
              <w:rPr>
                <w:rFonts w:eastAsia="Arial" w:cs="Arial" w:ascii="Arial" w:hAnsi="Arial"/>
                <w:color w:val="000000" w:themeColor="text1"/>
              </w:rPr>
              <w:t>O órgão deverá incluir as informações correspondentes.</w:t>
            </w:r>
          </w:p>
          <w:p>
            <w:pPr>
              <w:pStyle w:val="Normal"/>
              <w:widowControl w:val="false"/>
              <w:rPr>
                <w:rFonts w:ascii="Arial" w:hAnsi="Arial" w:eastAsia="Arial" w:cs="Arial"/>
                <w:color w:val="000000" w:themeColor="text1"/>
              </w:rPr>
            </w:pPr>
            <w:r>
              <w:rPr>
                <w:rFonts w:eastAsia="Arial" w:cs="Arial" w:ascii="Arial" w:hAnsi="Arial"/>
                <w:color w:val="000000" w:themeColor="text1"/>
              </w:rPr>
            </w:r>
          </w:p>
          <w:p>
            <w:pPr>
              <w:pStyle w:val="Normal"/>
              <w:widowControl w:val="false"/>
              <w:spacing w:before="0" w:after="160"/>
              <w:rPr>
                <w:rFonts w:ascii="Arial" w:hAnsi="Arial" w:eastAsia="Arial" w:cs="Arial"/>
                <w:color w:val="FF0000"/>
              </w:rPr>
            </w:pPr>
            <w:r>
              <w:rPr>
                <w:rFonts w:eastAsia="Arial" w:cs="Arial" w:ascii="Arial" w:hAnsi="Arial"/>
                <w:color w:val="FF0000"/>
              </w:rPr>
            </w:r>
          </w:p>
        </w:tc>
      </w:tr>
    </w:tbl>
    <w:p>
      <w:pPr>
        <w:pStyle w:val="Normal"/>
        <w:jc w:val="center"/>
        <w:rPr>
          <w:rFonts w:ascii="Arial" w:hAnsi="Arial" w:eastAsia="Arial" w:cs="Arial"/>
          <w:b/>
        </w:rPr>
      </w:pPr>
      <w:r>
        <w:rPr>
          <w:rFonts w:eastAsia="Arial" w:cs="Arial" w:ascii="Arial" w:hAnsi="Arial"/>
          <w:b/>
        </w:rPr>
      </w:r>
    </w:p>
    <w:p>
      <w:pPr>
        <w:pStyle w:val="Normal"/>
        <w:jc w:val="center"/>
        <w:rPr>
          <w:rFonts w:ascii="Arial" w:hAnsi="Arial" w:eastAsia="Arial Nova" w:cs="Arial"/>
          <w:b/>
        </w:rPr>
      </w:pPr>
      <w:r>
        <w:rPr>
          <w:rFonts w:eastAsia="Arial Nova" w:cs="Arial" w:ascii="Arial" w:hAnsi="Arial"/>
          <w:b/>
        </w:rPr>
      </w:r>
    </w:p>
    <w:p>
      <w:pPr>
        <w:pStyle w:val="Normal"/>
        <w:jc w:val="center"/>
        <w:rPr>
          <w:rFonts w:ascii="Arial" w:hAnsi="Arial" w:eastAsia="Arial Nova" w:cs="Arial"/>
          <w:b/>
        </w:rPr>
      </w:pPr>
      <w:r>
        <w:rPr>
          <w:rFonts w:eastAsia="Arial Nova" w:cs="Arial" w:ascii="Arial" w:hAnsi="Arial"/>
          <w:b/>
        </w:rPr>
      </w:r>
    </w:p>
    <w:p>
      <w:pPr>
        <w:pStyle w:val="Normal"/>
        <w:jc w:val="center"/>
        <w:rPr>
          <w:rFonts w:ascii="Arial" w:hAnsi="Arial" w:eastAsia="Arial Nova" w:cs="Arial"/>
          <w:b/>
        </w:rPr>
      </w:pPr>
      <w:r>
        <w:rPr>
          <w:rFonts w:eastAsia="Arial Nova" w:cs="Arial" w:ascii="Arial" w:hAnsi="Arial"/>
          <w:b/>
        </w:rPr>
      </w:r>
    </w:p>
    <w:p>
      <w:pPr>
        <w:pStyle w:val="Normal"/>
        <w:jc w:val="center"/>
        <w:rPr>
          <w:rFonts w:ascii="Arial" w:hAnsi="Arial" w:eastAsia="Arial Nova" w:cs="Arial"/>
          <w:b/>
        </w:rPr>
      </w:pPr>
      <w:r>
        <w:rPr>
          <w:rFonts w:eastAsia="Arial Nova" w:cs="Arial" w:ascii="Arial" w:hAnsi="Arial"/>
          <w:b/>
        </w:rPr>
      </w:r>
    </w:p>
    <w:p>
      <w:pPr>
        <w:pStyle w:val="Normal"/>
        <w:jc w:val="center"/>
        <w:rPr>
          <w:rFonts w:ascii="Arial" w:hAnsi="Arial" w:eastAsia="Arial Nova" w:cs="Arial"/>
          <w:b/>
        </w:rPr>
      </w:pPr>
      <w:r>
        <w:rPr>
          <w:rFonts w:eastAsia="Arial Nova" w:cs="Arial" w:ascii="Arial" w:hAnsi="Arial"/>
          <w:b/>
        </w:rPr>
      </w:r>
    </w:p>
    <w:p>
      <w:pPr>
        <w:pStyle w:val="Normal"/>
        <w:jc w:val="center"/>
        <w:rPr>
          <w:rFonts w:ascii="Arial" w:hAnsi="Arial" w:eastAsia="Arial Nova" w:cs="Arial"/>
          <w:b/>
        </w:rPr>
      </w:pPr>
      <w:r>
        <w:rPr>
          <w:rFonts w:eastAsia="Arial Nova" w:cs="Arial" w:ascii="Arial" w:hAnsi="Arial"/>
          <w:b/>
        </w:rPr>
      </w:r>
    </w:p>
    <w:p>
      <w:pPr>
        <w:pStyle w:val="Normal"/>
        <w:jc w:val="center"/>
        <w:rPr>
          <w:rFonts w:ascii="Arial" w:hAnsi="Arial" w:eastAsia="Arial Nova" w:cs="Arial"/>
          <w:b/>
        </w:rPr>
      </w:pPr>
      <w:r>
        <w:rPr>
          <w:rFonts w:eastAsia="Arial Nova" w:cs="Arial" w:ascii="Arial" w:hAnsi="Arial"/>
          <w:b/>
        </w:rPr>
      </w:r>
    </w:p>
    <w:p>
      <w:pPr>
        <w:pStyle w:val="Normal"/>
        <w:jc w:val="center"/>
        <w:rPr>
          <w:rFonts w:ascii="Arial" w:hAnsi="Arial" w:eastAsia="Arial Nova" w:cs="Arial"/>
          <w:b/>
        </w:rPr>
      </w:pPr>
      <w:r>
        <w:rPr>
          <w:rFonts w:eastAsia="Arial Nova" w:cs="Arial" w:ascii="Arial" w:hAnsi="Arial"/>
          <w:b/>
        </w:rPr>
      </w:r>
    </w:p>
    <w:p>
      <w:pPr>
        <w:pStyle w:val="Normal"/>
        <w:jc w:val="center"/>
        <w:rPr>
          <w:rFonts w:ascii="Arial" w:hAnsi="Arial" w:eastAsia="Arial Nova" w:cs="Arial"/>
          <w:b/>
        </w:rPr>
      </w:pPr>
      <w:r>
        <w:rPr>
          <w:rFonts w:eastAsia="Arial Nova" w:cs="Arial" w:ascii="Arial" w:hAnsi="Arial"/>
          <w:b/>
        </w:rPr>
      </w:r>
    </w:p>
    <w:p>
      <w:pPr>
        <w:pStyle w:val="Normal"/>
        <w:jc w:val="center"/>
        <w:rPr>
          <w:rFonts w:ascii="Arial" w:hAnsi="Arial" w:eastAsia="Arial Nova" w:cs="Arial"/>
          <w:b/>
        </w:rPr>
      </w:pPr>
      <w:r>
        <w:rPr>
          <w:rFonts w:eastAsia="Arial Nova" w:cs="Arial" w:ascii="Arial" w:hAnsi="Arial"/>
          <w:b/>
        </w:rPr>
      </w:r>
    </w:p>
    <w:p>
      <w:pPr>
        <w:pStyle w:val="Normal"/>
        <w:jc w:val="center"/>
        <w:rPr>
          <w:rFonts w:ascii="Arial" w:hAnsi="Arial" w:eastAsia="Arial Nova" w:cs="Arial"/>
          <w:b/>
        </w:rPr>
      </w:pPr>
      <w:r>
        <w:rPr>
          <w:rFonts w:eastAsia="Arial Nova" w:cs="Arial" w:ascii="Arial" w:hAnsi="Arial"/>
          <w:b/>
        </w:rPr>
      </w:r>
    </w:p>
    <w:p>
      <w:pPr>
        <w:pStyle w:val="Normal"/>
        <w:jc w:val="center"/>
        <w:rPr>
          <w:rFonts w:ascii="Arial" w:hAnsi="Arial" w:eastAsia="Arial Nova" w:cs="Arial"/>
          <w:b/>
        </w:rPr>
      </w:pPr>
      <w:r>
        <w:rPr>
          <w:rFonts w:eastAsia="Arial Nova" w:cs="Arial" w:ascii="Arial" w:hAnsi="Arial"/>
          <w:b/>
        </w:rPr>
      </w:r>
    </w:p>
    <w:p>
      <w:pPr>
        <w:pStyle w:val="Normal"/>
        <w:jc w:val="center"/>
        <w:rPr>
          <w:rFonts w:ascii="Arial" w:hAnsi="Arial" w:eastAsia="Arial Nova" w:cs="Arial"/>
          <w:b/>
        </w:rPr>
      </w:pPr>
      <w:r>
        <w:rPr>
          <w:rFonts w:eastAsia="Arial Nova" w:cs="Arial" w:ascii="Arial" w:hAnsi="Arial"/>
          <w:b/>
        </w:rPr>
      </w:r>
    </w:p>
    <w:p>
      <w:pPr>
        <w:pStyle w:val="Normal"/>
        <w:jc w:val="center"/>
        <w:rPr>
          <w:rFonts w:ascii="Arial" w:hAnsi="Arial" w:eastAsia="Arial Nova" w:cs="Arial"/>
          <w:b/>
        </w:rPr>
      </w:pPr>
      <w:r>
        <w:rPr>
          <w:rFonts w:eastAsia="Arial Nova" w:cs="Arial" w:ascii="Arial" w:hAnsi="Arial"/>
          <w:b/>
        </w:rPr>
      </w:r>
    </w:p>
    <w:p>
      <w:pPr>
        <w:pStyle w:val="Normal"/>
        <w:jc w:val="center"/>
        <w:rPr>
          <w:rFonts w:ascii="Arial" w:hAnsi="Arial" w:eastAsia="Arial Nova" w:cs="Arial"/>
          <w:b/>
        </w:rPr>
      </w:pPr>
      <w:r>
        <w:rPr>
          <w:rFonts w:eastAsia="Arial Nova" w:cs="Arial" w:ascii="Arial" w:hAnsi="Arial"/>
          <w:b/>
        </w:rPr>
      </w:r>
    </w:p>
    <w:p>
      <w:pPr>
        <w:pStyle w:val="Normal"/>
        <w:jc w:val="center"/>
        <w:rPr>
          <w:rFonts w:ascii="Arial" w:hAnsi="Arial" w:eastAsia="Arial Nova" w:cs="Arial"/>
          <w:b/>
        </w:rPr>
      </w:pPr>
      <w:r>
        <w:rPr>
          <w:rFonts w:eastAsia="Arial Nova" w:cs="Arial" w:ascii="Arial" w:hAnsi="Arial"/>
          <w:b/>
        </w:rPr>
      </w:r>
    </w:p>
    <w:p>
      <w:pPr>
        <w:pStyle w:val="Normal"/>
        <w:jc w:val="center"/>
        <w:rPr>
          <w:rFonts w:ascii="Arial" w:hAnsi="Arial" w:eastAsia="Arial Nova" w:cs="Arial"/>
          <w:b/>
        </w:rPr>
      </w:pPr>
      <w:r>
        <w:rPr>
          <w:rFonts w:eastAsia="Arial Nova" w:cs="Arial" w:ascii="Arial" w:hAnsi="Arial"/>
          <w:b/>
        </w:rPr>
      </w:r>
    </w:p>
    <w:p>
      <w:pPr>
        <w:pStyle w:val="Normal"/>
        <w:jc w:val="center"/>
        <w:rPr>
          <w:rFonts w:ascii="Arial" w:hAnsi="Arial" w:eastAsia="Arial Nova" w:cs="Arial"/>
          <w:b/>
        </w:rPr>
      </w:pPr>
      <w:r>
        <w:rPr>
          <w:rFonts w:eastAsia="Arial Nova" w:cs="Arial" w:ascii="Arial" w:hAnsi="Arial"/>
          <w:b/>
        </w:rPr>
      </w:r>
    </w:p>
    <w:p>
      <w:pPr>
        <w:pStyle w:val="Normal"/>
        <w:rPr>
          <w:rFonts w:ascii="Arial" w:hAnsi="Arial" w:eastAsia="Arial Nova" w:cs="Arial"/>
          <w:b/>
        </w:rPr>
      </w:pPr>
      <w:r>
        <w:rPr>
          <w:rFonts w:eastAsia="Arial Nova" w:cs="Arial" w:ascii="Arial" w:hAnsi="Arial"/>
          <w:b/>
        </w:rPr>
      </w:r>
      <w:r>
        <w:br w:type="page"/>
      </w:r>
    </w:p>
    <w:p>
      <w:pPr>
        <w:pStyle w:val="Normal"/>
        <w:jc w:val="center"/>
        <w:rPr>
          <w:rFonts w:ascii="Arial" w:hAnsi="Arial" w:eastAsia="Arial Nova" w:cs="Arial"/>
          <w:b/>
        </w:rPr>
      </w:pPr>
      <w:r>
        <w:rPr>
          <w:rFonts w:eastAsia="Arial Nova" w:cs="Arial" w:ascii="Arial" w:hAnsi="Arial"/>
          <w:b/>
        </w:rPr>
        <w:t xml:space="preserve">CONCORRÊNCIA PÚBLICA N° </w:t>
      </w:r>
      <w:r>
        <w:rPr>
          <w:rFonts w:eastAsia="Arial Nova" w:cs="Arial" w:ascii="Arial" w:hAnsi="Arial"/>
          <w:b/>
          <w:color w:val="000000"/>
          <w:highlight w:val="yellow"/>
        </w:rPr>
        <w:t>xxx/202x</w:t>
      </w:r>
    </w:p>
    <w:p>
      <w:pPr>
        <w:pStyle w:val="Normal"/>
        <w:ind w:firstLine="851"/>
        <w:jc w:val="both"/>
        <w:rPr>
          <w:rFonts w:ascii="Arial" w:hAnsi="Arial" w:eastAsia="Arial Nova" w:cs="Arial"/>
          <w:color w:val="FF0000"/>
        </w:rPr>
      </w:pPr>
      <w:r>
        <w:rPr>
          <w:rFonts w:eastAsia="Arial Nova" w:cs="Arial" w:ascii="Arial" w:hAnsi="Arial"/>
          <w:color w:val="FF0000"/>
        </w:rPr>
      </w:r>
    </w:p>
    <w:p>
      <w:pPr>
        <w:pStyle w:val="Normal"/>
        <w:shd w:val="clear" w:color="auto" w:fill="FFFFFF"/>
        <w:spacing w:lineRule="auto" w:line="477" w:before="0" w:after="0"/>
        <w:jc w:val="center"/>
        <w:rPr>
          <w:rFonts w:ascii="Arial" w:hAnsi="Arial" w:eastAsia="Arial" w:cs="Arial"/>
          <w:b/>
        </w:rPr>
      </w:pPr>
      <w:r>
        <w:rPr>
          <w:rFonts w:eastAsia="Arial" w:cs="Arial" w:ascii="Arial" w:hAnsi="Arial"/>
          <w:b/>
        </w:rPr>
        <w:t>ANEXO VI</w:t>
      </w:r>
    </w:p>
    <w:p>
      <w:pPr>
        <w:pStyle w:val="Normal"/>
        <w:shd w:val="clear" w:color="auto" w:fill="FFFFFF"/>
        <w:spacing w:before="0" w:after="0"/>
        <w:jc w:val="center"/>
        <w:rPr>
          <w:rFonts w:ascii="Arial" w:hAnsi="Arial" w:eastAsia="Arial" w:cs="Arial"/>
          <w:b/>
        </w:rPr>
      </w:pPr>
      <w:r>
        <w:rPr>
          <w:rFonts w:eastAsia="Arial" w:cs="Arial" w:ascii="Arial" w:hAnsi="Arial"/>
          <w:b/>
        </w:rPr>
        <w:t>MODELO DE DECLARAÇÃO</w:t>
      </w:r>
    </w:p>
    <w:p>
      <w:pPr>
        <w:pStyle w:val="Normal"/>
        <w:shd w:val="clear" w:color="auto" w:fill="FFFFFF"/>
        <w:spacing w:before="0" w:after="0"/>
        <w:jc w:val="center"/>
        <w:rPr>
          <w:rFonts w:ascii="Arial" w:hAnsi="Arial" w:eastAsia="Arial" w:cs="Arial"/>
          <w:color w:val="262626"/>
        </w:rPr>
      </w:pPr>
      <w:r>
        <w:rPr>
          <w:rFonts w:eastAsia="Arial" w:cs="Arial" w:ascii="Arial" w:hAnsi="Arial"/>
          <w:color w:val="262626"/>
        </w:rPr>
        <w:t>(timbre ou identificação do licitante)</w:t>
      </w:r>
    </w:p>
    <w:p>
      <w:pPr>
        <w:pStyle w:val="Normal"/>
        <w:shd w:val="clear" w:color="auto" w:fill="FFFFFF"/>
        <w:spacing w:before="0" w:after="0"/>
        <w:ind w:left="20" w:hanging="0"/>
        <w:jc w:val="both"/>
        <w:rPr>
          <w:rFonts w:ascii="Arial" w:hAnsi="Arial" w:eastAsia="Arial" w:cs="Arial"/>
        </w:rPr>
      </w:pPr>
      <w:r>
        <w:rPr>
          <w:rFonts w:eastAsia="Arial" w:cs="Arial" w:ascii="Arial" w:hAnsi="Arial"/>
        </w:rPr>
        <w:t xml:space="preserve"> </w:t>
      </w:r>
    </w:p>
    <w:p>
      <w:pPr>
        <w:pStyle w:val="Normal"/>
        <w:shd w:val="clear" w:color="auto" w:fill="FFFFFF"/>
        <w:spacing w:before="0" w:after="60"/>
        <w:ind w:left="20" w:hanging="0"/>
        <w:jc w:val="both"/>
        <w:rPr>
          <w:rFonts w:ascii="Arial" w:hAnsi="Arial" w:eastAsia="Arial" w:cs="Arial"/>
        </w:rPr>
      </w:pPr>
      <w:r>
        <w:rPr>
          <w:rFonts w:eastAsia="Arial" w:cs="Arial" w:ascii="Arial" w:hAnsi="Arial"/>
          <w:highlight w:val="yellow"/>
        </w:rPr>
        <w:t>XXXXXXXX</w:t>
      </w:r>
      <w:r>
        <w:rPr>
          <w:rFonts w:eastAsia="Arial" w:cs="Arial" w:ascii="Arial" w:hAnsi="Arial"/>
        </w:rPr>
        <w:t xml:space="preserve">, inscrito no CNPJ n.º </w:t>
      </w:r>
      <w:r>
        <w:rPr>
          <w:rFonts w:eastAsia="Arial" w:cs="Arial" w:ascii="Arial" w:hAnsi="Arial"/>
          <w:highlight w:val="yellow"/>
        </w:rPr>
        <w:t>XXXXXXXX</w:t>
      </w:r>
      <w:r>
        <w:rPr>
          <w:rFonts w:eastAsia="Arial" w:cs="Arial" w:ascii="Arial" w:hAnsi="Arial"/>
        </w:rPr>
        <w:t xml:space="preserve">, por intermédio de seu representante legal, o(a) Sr.(a) </w:t>
      </w:r>
      <w:r>
        <w:rPr>
          <w:rFonts w:eastAsia="Arial" w:cs="Arial" w:ascii="Arial" w:hAnsi="Arial"/>
          <w:highlight w:val="yellow"/>
        </w:rPr>
        <w:t>XXXXXXXX</w:t>
      </w:r>
      <w:r>
        <w:rPr>
          <w:rFonts w:eastAsia="Arial" w:cs="Arial" w:ascii="Arial" w:hAnsi="Arial"/>
        </w:rPr>
        <w:t xml:space="preserve">, portador(a) da Carteira de Identidade n.º </w:t>
      </w:r>
      <w:r>
        <w:rPr>
          <w:rFonts w:eastAsia="Arial" w:cs="Arial" w:ascii="Arial" w:hAnsi="Arial"/>
          <w:highlight w:val="yellow"/>
        </w:rPr>
        <w:t>XXXXXXXX</w:t>
      </w:r>
      <w:r>
        <w:rPr>
          <w:rFonts w:eastAsia="Arial" w:cs="Arial" w:ascii="Arial" w:hAnsi="Arial"/>
        </w:rPr>
        <w:t xml:space="preserve"> e do CPF n.º </w:t>
      </w:r>
      <w:r>
        <w:rPr>
          <w:rFonts w:eastAsia="Arial" w:cs="Arial" w:ascii="Arial" w:hAnsi="Arial"/>
          <w:highlight w:val="yellow"/>
        </w:rPr>
        <w:t>XXXXXXXX</w:t>
      </w:r>
      <w:r>
        <w:rPr>
          <w:rFonts w:eastAsia="Arial" w:cs="Arial" w:ascii="Arial" w:hAnsi="Arial"/>
        </w:rPr>
        <w:t xml:space="preserve">, </w:t>
      </w:r>
      <w:r>
        <w:rPr>
          <w:rFonts w:eastAsia="Arial" w:cs="Arial" w:ascii="Arial" w:hAnsi="Arial"/>
          <w:b/>
        </w:rPr>
        <w:t>DECLARA,</w:t>
      </w:r>
      <w:r>
        <w:rPr>
          <w:rFonts w:eastAsia="Arial" w:cs="Arial" w:ascii="Arial" w:hAnsi="Arial"/>
        </w:rPr>
        <w:t xml:space="preserve"> para os devidos fins, que tem pleno conhecimento das regras contidas no edital de licitação e que possui as condições de habilitação previstas no edital, bem como:</w:t>
      </w:r>
    </w:p>
    <w:p>
      <w:pPr>
        <w:pStyle w:val="Normal"/>
        <w:shd w:val="clear" w:color="auto" w:fill="FFFFFF"/>
        <w:spacing w:before="0" w:after="60"/>
        <w:ind w:left="20" w:hanging="0"/>
        <w:jc w:val="both"/>
        <w:rPr>
          <w:rFonts w:ascii="Arial" w:hAnsi="Arial" w:eastAsia="Times New Roman" w:cs="Arial"/>
        </w:rPr>
      </w:pPr>
      <w:r>
        <w:rPr>
          <w:rFonts w:eastAsia="Times New Roman" w:cs="Arial" w:ascii="Arial" w:hAnsi="Arial"/>
        </w:rPr>
        <w:t xml:space="preserve"> </w:t>
      </w:r>
    </w:p>
    <w:p>
      <w:pPr>
        <w:pStyle w:val="Normal"/>
        <w:shd w:val="clear" w:color="auto" w:fill="FFFFFF"/>
        <w:spacing w:before="0" w:after="60"/>
        <w:ind w:left="20" w:hanging="0"/>
        <w:jc w:val="both"/>
        <w:rPr>
          <w:rFonts w:ascii="Arial" w:hAnsi="Arial" w:eastAsia="Arial" w:cs="Arial"/>
          <w:b/>
        </w:rPr>
      </w:pPr>
      <w:r>
        <w:rPr>
          <w:rFonts w:eastAsia="Arial" w:cs="Arial" w:ascii="Arial" w:hAnsi="Arial"/>
          <w:b/>
        </w:rPr>
        <w:t>1. INEXISTÊNCIA DE FATO IMPEDITIVO</w:t>
      </w:r>
    </w:p>
    <w:p>
      <w:pPr>
        <w:pStyle w:val="Normal"/>
        <w:shd w:val="clear" w:color="auto" w:fill="FFFFFF"/>
        <w:spacing w:before="0" w:after="60"/>
        <w:ind w:left="20" w:hanging="0"/>
        <w:jc w:val="both"/>
        <w:rPr>
          <w:rFonts w:ascii="Arial" w:hAnsi="Arial" w:eastAsia="Arial" w:cs="Arial"/>
        </w:rPr>
      </w:pPr>
      <w:r>
        <w:rPr>
          <w:rFonts w:eastAsia="Arial" w:cs="Arial" w:ascii="Arial" w:hAnsi="Arial"/>
        </w:rPr>
        <w:t>Que não se enquadra em nenhuma das vedações contidas no art. 14 da Lei Federal n.º 14.133/2021, em especial:</w:t>
      </w:r>
    </w:p>
    <w:p>
      <w:pPr>
        <w:pStyle w:val="Normal"/>
        <w:shd w:val="clear" w:color="auto" w:fill="FFFFFF"/>
        <w:spacing w:before="0" w:after="60"/>
        <w:ind w:left="20" w:hanging="0"/>
        <w:jc w:val="both"/>
        <w:rPr>
          <w:rFonts w:ascii="Arial" w:hAnsi="Arial" w:eastAsia="Arial" w:cs="Arial"/>
        </w:rPr>
      </w:pPr>
      <w:r>
        <w:rPr>
          <w:rFonts w:eastAsia="Arial" w:cs="Arial" w:ascii="Arial" w:hAnsi="Arial"/>
          <w:b/>
        </w:rPr>
        <w:t>1.1</w:t>
      </w:r>
      <w:r>
        <w:rPr>
          <w:rFonts w:eastAsia="Arial" w:cs="Arial" w:ascii="Arial" w:hAnsi="Arial"/>
        </w:rPr>
        <w:t xml:space="preserve"> Não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pPr>
        <w:pStyle w:val="Normal"/>
        <w:shd w:val="clear" w:color="auto" w:fill="FFFFFF"/>
        <w:spacing w:before="0" w:after="60"/>
        <w:ind w:left="20" w:hanging="0"/>
        <w:jc w:val="both"/>
        <w:rPr>
          <w:rFonts w:ascii="Arial" w:hAnsi="Arial" w:eastAsia="Arial" w:cs="Arial"/>
        </w:rPr>
      </w:pPr>
      <w:r>
        <w:rPr>
          <w:rFonts w:eastAsia="Arial" w:cs="Arial" w:ascii="Arial" w:hAnsi="Arial"/>
          <w:b/>
        </w:rPr>
        <w:t>1.2.</w:t>
      </w:r>
      <w:r>
        <w:rPr>
          <w:rFonts w:eastAsia="Arial" w:cs="Arial" w:ascii="Arial" w:hAnsi="Arial"/>
        </w:rPr>
        <w:t xml:space="preserve"> Nos 5 (cinco) anos anteriores à divulgação do edital, não foi condenado(a) judicialmente, com trânsito em julgado, por exploração de trabalho infantil, por submissão de trabalhadores a condições análogas às de escravo ou por contratação de adolescentes nos casos vedados pela legislação trabalhista.</w:t>
      </w:r>
    </w:p>
    <w:p>
      <w:pPr>
        <w:pStyle w:val="Normal"/>
        <w:shd w:val="clear" w:color="auto" w:fill="FFFFFF"/>
        <w:spacing w:before="0" w:after="60"/>
        <w:ind w:left="20" w:hanging="0"/>
        <w:jc w:val="both"/>
        <w:rPr>
          <w:rFonts w:ascii="Arial" w:hAnsi="Arial" w:eastAsia="Arial" w:cs="Arial"/>
        </w:rPr>
      </w:pPr>
      <w:r>
        <w:rPr>
          <w:rFonts w:eastAsia="Arial" w:cs="Arial" w:ascii="Arial" w:hAnsi="Arial"/>
        </w:rPr>
        <w:t xml:space="preserve"> </w:t>
      </w:r>
    </w:p>
    <w:p>
      <w:pPr>
        <w:pStyle w:val="Normal"/>
        <w:shd w:val="clear" w:color="auto" w:fill="FFFFFF"/>
        <w:spacing w:before="0" w:after="60"/>
        <w:ind w:left="20" w:hanging="0"/>
        <w:jc w:val="both"/>
        <w:rPr>
          <w:rFonts w:ascii="Arial" w:hAnsi="Arial" w:eastAsia="Arial" w:cs="Arial"/>
          <w:b/>
        </w:rPr>
      </w:pPr>
      <w:r>
        <w:rPr>
          <w:rFonts w:eastAsia="Arial" w:cs="Arial" w:ascii="Arial" w:hAnsi="Arial"/>
          <w:b/>
        </w:rPr>
        <w:t>2. NÃO UTILIZAÇÃO DE MÃO DE OBRA DE MENORES</w:t>
      </w:r>
    </w:p>
    <w:p>
      <w:pPr>
        <w:pStyle w:val="Normal"/>
        <w:shd w:val="clear" w:color="auto" w:fill="FFFFFF"/>
        <w:spacing w:before="0" w:after="60"/>
        <w:ind w:left="20" w:hanging="0"/>
        <w:jc w:val="both"/>
        <w:rPr>
          <w:rFonts w:ascii="Arial" w:hAnsi="Arial" w:eastAsia="Arial" w:cs="Arial"/>
        </w:rPr>
      </w:pPr>
      <w:r>
        <w:rPr>
          <w:rFonts w:eastAsia="Arial" w:cs="Arial" w:ascii="Arial" w:hAnsi="Arial"/>
        </w:rPr>
        <w:t>Que não utiliza a mão de obra direta ou indireta de menores de 18 (dezoito) anos para a realização de trabalhos noturnos, perigosos ou insalubres, bem como não utiliza, para qualquer trabalho, mão de obra direta ou indireta de menores de 16 (dezesseis) anos, exceto na condição de aprendiz a partir de 14 (quatorze) anos, conforme determina o art. 7º, inc. XXXIII da Constituição Federal.</w:t>
      </w:r>
    </w:p>
    <w:p>
      <w:pPr>
        <w:pStyle w:val="Normal"/>
        <w:shd w:val="clear" w:color="auto" w:fill="FFFFFF"/>
        <w:spacing w:before="0" w:after="60"/>
        <w:ind w:left="20" w:hanging="0"/>
        <w:jc w:val="both"/>
        <w:rPr>
          <w:rFonts w:ascii="Arial" w:hAnsi="Arial" w:eastAsia="Arial" w:cs="Arial"/>
        </w:rPr>
      </w:pPr>
      <w:r>
        <w:rPr>
          <w:rFonts w:eastAsia="Arial" w:cs="Arial" w:ascii="Arial" w:hAnsi="Arial"/>
        </w:rPr>
        <w:t xml:space="preserve"> </w:t>
      </w:r>
    </w:p>
    <w:p>
      <w:pPr>
        <w:pStyle w:val="Normal"/>
        <w:shd w:val="clear" w:color="auto" w:fill="FFFFFF"/>
        <w:spacing w:before="0" w:after="60"/>
        <w:ind w:right="-280" w:hanging="0"/>
        <w:jc w:val="both"/>
        <w:rPr>
          <w:rFonts w:ascii="Arial" w:hAnsi="Arial" w:eastAsia="Arial" w:cs="Arial"/>
          <w:b/>
        </w:rPr>
      </w:pPr>
      <w:r>
        <w:rPr>
          <w:rFonts w:eastAsia="Arial" w:cs="Arial" w:ascii="Arial" w:hAnsi="Arial"/>
          <w:b/>
        </w:rPr>
        <w:t>3. DECLARAÇÃO DE ATENDIMENTO À POLÍTICA AMBIENTAL DE LICITAÇÃO SUSTENTÁVEL</w:t>
      </w:r>
    </w:p>
    <w:p>
      <w:pPr>
        <w:pStyle w:val="Normal"/>
        <w:shd w:val="clear" w:color="auto" w:fill="FFFFFF"/>
        <w:spacing w:before="0" w:after="60"/>
        <w:jc w:val="both"/>
        <w:rPr>
          <w:rFonts w:ascii="Arial" w:hAnsi="Arial" w:eastAsia="Arial" w:cs="Arial"/>
        </w:rPr>
      </w:pPr>
      <w:r>
        <w:rPr>
          <w:rFonts w:eastAsia="Arial" w:cs="Arial" w:ascii="Arial" w:hAnsi="Arial"/>
        </w:rPr>
        <w:t>Que atesta o atendimento à política pública ambiental de licitação sustentável, em especial que se responsabiliza integralmente com a logística reversa dos produtos, embalagens e serviços pós-consumo no limite da proporção que fornecerem ao poder público, assumindo a responsabilidade pela destinação final, ambientalmente adequada.</w:t>
      </w:r>
    </w:p>
    <w:p>
      <w:pPr>
        <w:pStyle w:val="Normal"/>
        <w:shd w:val="clear" w:color="auto" w:fill="FFFFFF"/>
        <w:spacing w:before="0" w:after="60"/>
        <w:ind w:left="20" w:hanging="0"/>
        <w:jc w:val="both"/>
        <w:rPr>
          <w:rFonts w:ascii="Arial" w:hAnsi="Arial" w:eastAsia="Arial" w:cs="Arial"/>
          <w:b/>
        </w:rPr>
      </w:pPr>
      <w:r>
        <w:rPr>
          <w:rFonts w:eastAsia="Arial" w:cs="Arial" w:ascii="Arial" w:hAnsi="Arial"/>
          <w:b/>
        </w:rPr>
      </w:r>
    </w:p>
    <w:p>
      <w:pPr>
        <w:pStyle w:val="Normal"/>
        <w:shd w:val="clear" w:color="auto" w:fill="FFFFFF"/>
        <w:spacing w:before="0" w:after="60"/>
        <w:jc w:val="both"/>
        <w:rPr>
          <w:rFonts w:ascii="Arial" w:hAnsi="Arial" w:eastAsia="Arial" w:cs="Arial"/>
          <w:b/>
        </w:rPr>
      </w:pPr>
      <w:r>
        <w:rPr>
          <w:rFonts w:eastAsia="Arial" w:cs="Arial" w:ascii="Arial" w:hAnsi="Arial"/>
          <w:b/>
        </w:rPr>
        <w:t>4. DECLARAÇÃO DE RESERVA DE CARGOS</w:t>
      </w:r>
    </w:p>
    <w:p>
      <w:pPr>
        <w:pStyle w:val="Normal"/>
        <w:shd w:val="clear" w:color="auto" w:fill="FFFFFF"/>
        <w:spacing w:before="0" w:after="60"/>
        <w:ind w:left="20" w:hanging="0"/>
        <w:jc w:val="both"/>
        <w:rPr>
          <w:rFonts w:ascii="Arial" w:hAnsi="Arial" w:eastAsia="Arial" w:cs="Arial"/>
        </w:rPr>
      </w:pPr>
      <w:r>
        <w:rPr>
          <w:rFonts w:eastAsia="Arial" w:cs="Arial" w:ascii="Arial" w:hAnsi="Arial"/>
        </w:rPr>
        <w:t>Que para fins do disposto no inciso IV do art. 63 da Lei Federal n.º 14.133/2021, cumpre as exigências de reserva de cargos para pessoa com deficiência e para reabilitado da Previdência Social, previstas em lei e em outras normas específicas.</w:t>
      </w:r>
    </w:p>
    <w:p>
      <w:pPr>
        <w:pStyle w:val="Normal"/>
        <w:shd w:val="clear" w:color="auto" w:fill="FFFFFF"/>
        <w:spacing w:before="0" w:after="60"/>
        <w:ind w:left="20" w:hanging="0"/>
        <w:jc w:val="both"/>
        <w:rPr>
          <w:rFonts w:ascii="Arial" w:hAnsi="Arial" w:eastAsia="Arial" w:cs="Arial"/>
        </w:rPr>
      </w:pPr>
      <w:r>
        <w:rPr>
          <w:rFonts w:eastAsia="Arial" w:cs="Arial" w:ascii="Arial" w:hAnsi="Arial"/>
        </w:rPr>
        <w:t xml:space="preserve"> </w:t>
      </w:r>
    </w:p>
    <w:p>
      <w:pPr>
        <w:pStyle w:val="Normal"/>
        <w:shd w:val="clear" w:color="auto" w:fill="FFFFFF"/>
        <w:spacing w:lineRule="auto" w:line="240" w:before="0" w:after="120"/>
        <w:ind w:left="20" w:hanging="0"/>
        <w:jc w:val="both"/>
        <w:rPr>
          <w:rFonts w:ascii="Arial" w:hAnsi="Arial" w:eastAsia="Arial" w:cs="Arial"/>
        </w:rPr>
      </w:pPr>
      <w:r>
        <w:rPr>
          <w:rFonts w:eastAsia="Arial" w:cs="Arial" w:ascii="Arial" w:hAnsi="Arial"/>
        </w:rPr>
        <w:t>Local e data.</w:t>
      </w:r>
    </w:p>
    <w:p>
      <w:pPr>
        <w:pStyle w:val="Normal"/>
        <w:shd w:val="clear" w:color="auto" w:fill="FFFFFF"/>
        <w:spacing w:lineRule="auto" w:line="240" w:before="0" w:after="120"/>
        <w:ind w:left="20" w:hanging="0"/>
        <w:jc w:val="both"/>
        <w:rPr>
          <w:rFonts w:ascii="Arial" w:hAnsi="Arial" w:eastAsia="Arial" w:cs="Arial"/>
        </w:rPr>
      </w:pPr>
      <w:r>
        <w:rPr>
          <w:rFonts w:eastAsia="Arial" w:cs="Arial" w:ascii="Arial" w:hAnsi="Arial"/>
        </w:rPr>
        <w:t xml:space="preserve"> </w:t>
      </w:r>
    </w:p>
    <w:p>
      <w:pPr>
        <w:pStyle w:val="Normal"/>
        <w:shd w:val="clear" w:color="auto" w:fill="FFFFFF"/>
        <w:spacing w:lineRule="auto" w:line="240" w:before="0" w:after="120"/>
        <w:ind w:right="60" w:hanging="0"/>
        <w:jc w:val="center"/>
        <w:rPr>
          <w:rFonts w:ascii="Arial" w:hAnsi="Arial" w:eastAsia="Arial" w:cs="Arial"/>
        </w:rPr>
      </w:pPr>
      <w:r>
        <w:rPr>
          <w:rFonts w:eastAsia="Arial" w:cs="Arial" w:ascii="Arial" w:hAnsi="Arial"/>
        </w:rPr>
        <w:t>_______________________________</w:t>
      </w:r>
    </w:p>
    <w:p>
      <w:pPr>
        <w:pStyle w:val="Normal"/>
        <w:shd w:val="clear" w:color="auto" w:fill="FFFFFF"/>
        <w:spacing w:lineRule="auto" w:line="240" w:before="0" w:after="120"/>
        <w:ind w:right="60" w:hanging="0"/>
        <w:jc w:val="center"/>
        <w:rPr>
          <w:rFonts w:ascii="Arial" w:hAnsi="Arial" w:eastAsia="Arial Nova" w:cs="Arial"/>
        </w:rPr>
      </w:pPr>
      <w:r>
        <w:rPr>
          <w:rFonts w:eastAsia="Arial" w:cs="Arial" w:ascii="Arial" w:hAnsi="Arial"/>
          <w:b/>
        </w:rPr>
        <w:t xml:space="preserve">Nome do representante legal </w:t>
      </w:r>
    </w:p>
    <w:p>
      <w:pPr>
        <w:pStyle w:val="Normal"/>
        <w:shd w:val="clear" w:color="auto" w:fill="FFFFFF"/>
        <w:spacing w:lineRule="auto" w:line="240" w:before="0" w:after="120"/>
        <w:ind w:right="60" w:hanging="0"/>
        <w:jc w:val="center"/>
        <w:rPr>
          <w:rFonts w:ascii="Arial" w:hAnsi="Arial" w:eastAsia="Arial Nova" w:cs="Arial"/>
          <w:b/>
          <w:u w:val="single"/>
        </w:rPr>
      </w:pPr>
      <w:r>
        <w:rPr>
          <w:rFonts w:eastAsia="Arial Nova" w:cs="Arial" w:ascii="Arial" w:hAnsi="Arial"/>
          <w:b/>
          <w:u w:val="single"/>
        </w:rPr>
        <w:t>Obs: Esta declaração deverá ser impressa em papel timbrado da empresa proponente e assinada pelo representante legal.</w:t>
      </w:r>
      <w:r>
        <w:br w:type="page"/>
      </w:r>
    </w:p>
    <w:p>
      <w:pPr>
        <w:pStyle w:val="Normal"/>
        <w:jc w:val="center"/>
        <w:rPr>
          <w:rFonts w:ascii="Arial" w:hAnsi="Arial" w:eastAsia="Arial Nova" w:cs="Arial"/>
          <w:b/>
        </w:rPr>
      </w:pPr>
      <w:r>
        <w:rPr>
          <w:rFonts w:eastAsia="Arial Nova" w:cs="Arial" w:ascii="Arial" w:hAnsi="Arial"/>
          <w:b/>
        </w:rPr>
        <w:t xml:space="preserve">CONCORRÊNCIA PÚBLICA N° </w:t>
      </w:r>
      <w:r>
        <w:rPr>
          <w:rFonts w:eastAsia="Arial Nova" w:cs="Arial" w:ascii="Arial" w:hAnsi="Arial"/>
          <w:b/>
          <w:color w:val="000000"/>
          <w:highlight w:val="yellow"/>
        </w:rPr>
        <w:t>xxx/202x</w:t>
      </w:r>
    </w:p>
    <w:p>
      <w:pPr>
        <w:pStyle w:val="Normal"/>
        <w:rPr>
          <w:rFonts w:ascii="Arial" w:hAnsi="Arial" w:eastAsia="Arial Nova" w:cs="Arial"/>
          <w:b/>
          <w:u w:val="single"/>
        </w:rPr>
      </w:pPr>
      <w:r>
        <w:rPr>
          <w:rFonts w:eastAsia="Arial Nova" w:cs="Arial" w:ascii="Arial" w:hAnsi="Arial"/>
          <w:b/>
          <w:u w:val="single"/>
        </w:rPr>
      </w:r>
    </w:p>
    <w:p>
      <w:pPr>
        <w:pStyle w:val="Normal"/>
        <w:jc w:val="center"/>
        <w:rPr>
          <w:rFonts w:ascii="Arial" w:hAnsi="Arial" w:eastAsia="Arial Nova" w:cs="Arial"/>
          <w:b/>
        </w:rPr>
      </w:pPr>
      <w:r>
        <w:rPr>
          <w:rFonts w:eastAsia="Arial Nova" w:cs="Arial" w:ascii="Arial" w:hAnsi="Arial"/>
          <w:b/>
        </w:rPr>
        <w:t>ANEXO VII</w:t>
      </w:r>
    </w:p>
    <w:p>
      <w:pPr>
        <w:pStyle w:val="Normal"/>
        <w:jc w:val="center"/>
        <w:rPr>
          <w:rFonts w:ascii="Arial" w:hAnsi="Arial" w:eastAsia="Arial Nova" w:cs="Arial"/>
          <w:b/>
        </w:rPr>
      </w:pPr>
      <w:r>
        <w:rPr>
          <w:rFonts w:eastAsia="Arial Nova" w:cs="Arial" w:ascii="Arial" w:hAnsi="Arial"/>
          <w:b/>
        </w:rPr>
        <w:t>MODELO DA DECLARAÇÃO DE INEXISTÊNCIA DE FATOS SUPERVENIENTE</w:t>
      </w:r>
    </w:p>
    <w:p>
      <w:pPr>
        <w:pStyle w:val="Normal"/>
        <w:jc w:val="center"/>
        <w:rPr>
          <w:rFonts w:ascii="Arial" w:hAnsi="Arial" w:eastAsia="Arial Nova" w:cs="Arial"/>
          <w:b/>
        </w:rPr>
      </w:pPr>
      <w:r>
        <w:rPr>
          <w:rFonts w:eastAsia="Arial Nova" w:cs="Arial" w:ascii="Arial" w:hAnsi="Arial"/>
          <w:b/>
        </w:rPr>
      </w:r>
    </w:p>
    <w:p>
      <w:pPr>
        <w:pStyle w:val="Normal"/>
        <w:jc w:val="center"/>
        <w:rPr>
          <w:rFonts w:ascii="Arial" w:hAnsi="Arial" w:eastAsia="Arial Nova" w:cs="Arial"/>
          <w:b/>
        </w:rPr>
      </w:pPr>
      <w:r>
        <w:rPr>
          <w:rFonts w:eastAsia="Arial Nova" w:cs="Arial" w:ascii="Arial" w:hAnsi="Arial"/>
          <w:b/>
          <w:u w:val="single"/>
        </w:rPr>
        <w:t>DECLARAÇÃO</w:t>
      </w:r>
    </w:p>
    <w:p>
      <w:pPr>
        <w:pStyle w:val="Normal"/>
        <w:jc w:val="both"/>
        <w:rPr>
          <w:rFonts w:ascii="Arial" w:hAnsi="Arial" w:eastAsia="Arial Nova" w:cs="Arial"/>
        </w:rPr>
      </w:pPr>
      <w:r>
        <w:rPr>
          <w:rFonts w:eastAsia="Arial Nova" w:cs="Arial" w:ascii="Arial" w:hAnsi="Arial"/>
        </w:rPr>
        <w:t>A empresa (</w:t>
      </w:r>
      <w:r>
        <w:rPr>
          <w:rFonts w:eastAsia="Arial Nova" w:cs="Arial" w:ascii="Arial" w:hAnsi="Arial"/>
          <w:b/>
        </w:rPr>
        <w:t>razão social da licitante</w:t>
      </w:r>
      <w:r>
        <w:rPr>
          <w:rFonts w:eastAsia="Arial Nova" w:cs="Arial" w:ascii="Arial" w:hAnsi="Arial"/>
        </w:rPr>
        <w:t>), com sede na Rua (</w:t>
      </w:r>
      <w:r>
        <w:rPr>
          <w:rFonts w:eastAsia="Arial Nova" w:cs="Arial" w:ascii="Arial" w:hAnsi="Arial"/>
          <w:b/>
        </w:rPr>
        <w:t>endereço completo da licitante</w:t>
      </w:r>
      <w:r>
        <w:rPr>
          <w:rFonts w:eastAsia="Arial Nova" w:cs="Arial" w:ascii="Arial" w:hAnsi="Arial"/>
        </w:rPr>
        <w:t>), na cidade de (</w:t>
      </w:r>
      <w:r>
        <w:rPr>
          <w:rFonts w:eastAsia="Arial Nova" w:cs="Arial" w:ascii="Arial" w:hAnsi="Arial"/>
          <w:b/>
        </w:rPr>
        <w:t>nome da cidade</w:t>
      </w:r>
      <w:r>
        <w:rPr>
          <w:rFonts w:eastAsia="Arial Nova" w:cs="Arial" w:ascii="Arial" w:hAnsi="Arial"/>
        </w:rPr>
        <w:t>), Estado de (</w:t>
      </w:r>
      <w:r>
        <w:rPr>
          <w:rFonts w:eastAsia="Arial Nova" w:cs="Arial" w:ascii="Arial" w:hAnsi="Arial"/>
          <w:b/>
        </w:rPr>
        <w:t>nome do Estado</w:t>
      </w:r>
      <w:r>
        <w:rPr>
          <w:rFonts w:eastAsia="Arial Nova" w:cs="Arial" w:ascii="Arial" w:hAnsi="Arial"/>
        </w:rPr>
        <w:t>), inscrita no CNPJ sob o nº (</w:t>
      </w:r>
      <w:r>
        <w:rPr>
          <w:rFonts w:eastAsia="Arial Nova" w:cs="Arial" w:ascii="Arial" w:hAnsi="Arial"/>
          <w:b/>
        </w:rPr>
        <w:t>nº do CNPJ</w:t>
      </w:r>
      <w:r>
        <w:rPr>
          <w:rFonts w:eastAsia="Arial Nova" w:cs="Arial" w:ascii="Arial" w:hAnsi="Arial"/>
        </w:rPr>
        <w:t>) neste ato representada pelo(a) Sr(a). (</w:t>
      </w:r>
      <w:r>
        <w:rPr>
          <w:rFonts w:eastAsia="Arial Nova" w:cs="Arial" w:ascii="Arial" w:hAnsi="Arial"/>
          <w:b/>
        </w:rPr>
        <w:t>nome do representante legal da licitante</w:t>
      </w:r>
      <w:r>
        <w:rPr>
          <w:rFonts w:eastAsia="Arial Nova" w:cs="Arial" w:ascii="Arial" w:hAnsi="Arial"/>
        </w:rPr>
        <w:t>), portador do RG no (</w:t>
      </w:r>
      <w:r>
        <w:rPr>
          <w:rFonts w:eastAsia="Arial Nova" w:cs="Arial" w:ascii="Arial" w:hAnsi="Arial"/>
          <w:b/>
        </w:rPr>
        <w:t>no do RG do representante legal da licitante)</w:t>
      </w:r>
      <w:r>
        <w:rPr>
          <w:rFonts w:eastAsia="Arial Nova" w:cs="Arial" w:ascii="Arial" w:hAnsi="Arial"/>
        </w:rPr>
        <w:t xml:space="preserve"> e do CPF nº (</w:t>
      </w:r>
      <w:r>
        <w:rPr>
          <w:rFonts w:eastAsia="Arial Nova" w:cs="Arial" w:ascii="Arial" w:hAnsi="Arial"/>
          <w:b/>
        </w:rPr>
        <w:t>n° do CPF do representante legal da licitante</w:t>
      </w:r>
      <w:r>
        <w:rPr>
          <w:rFonts w:eastAsia="Arial Nova" w:cs="Arial" w:ascii="Arial" w:hAnsi="Arial"/>
        </w:rPr>
        <w:t xml:space="preserve">), </w:t>
      </w:r>
      <w:r>
        <w:rPr>
          <w:rFonts w:eastAsia="Arial Nova" w:cs="Arial" w:ascii="Arial" w:hAnsi="Arial"/>
          <w:b/>
        </w:rPr>
        <w:t>DECLARA</w:t>
      </w:r>
      <w:r>
        <w:rPr>
          <w:rFonts w:eastAsia="Arial Nova" w:cs="Arial" w:ascii="Arial" w:hAnsi="Arial"/>
        </w:rPr>
        <w:t xml:space="preserve">, para fins de participação na Concorrência Pública nº </w:t>
      </w:r>
      <w:r>
        <w:rPr>
          <w:rFonts w:eastAsia="Arial Nova" w:cs="Arial" w:ascii="Arial" w:hAnsi="Arial"/>
          <w:color w:val="000000"/>
          <w:highlight w:val="yellow"/>
        </w:rPr>
        <w:t>xx/202x</w:t>
      </w:r>
      <w:r>
        <w:rPr>
          <w:rFonts w:eastAsia="Arial Nova" w:cs="Arial" w:ascii="Arial" w:hAnsi="Arial"/>
        </w:rPr>
        <w:t xml:space="preserve"> da </w:t>
      </w:r>
      <w:r>
        <w:rPr>
          <w:rFonts w:eastAsia="Arial Nova" w:cs="Arial" w:ascii="Arial" w:hAnsi="Arial"/>
          <w:color w:val="000000"/>
          <w:highlight w:val="yellow"/>
        </w:rPr>
        <w:t>órgão</w:t>
      </w:r>
      <w:r>
        <w:rPr>
          <w:rFonts w:eastAsia="Arial Nova" w:cs="Arial" w:ascii="Arial" w:hAnsi="Arial"/>
        </w:rPr>
        <w:t xml:space="preserve">, sob as penas da lei que, que até a presente data inexiste(m) fato(s) superveniente(s) impeditivo(s) para sua habilitação no presente processo licitatório, estando ciente da obrigatoriedade de declarar ocorrências posteriores. </w:t>
      </w:r>
    </w:p>
    <w:p>
      <w:pPr>
        <w:pStyle w:val="Normal"/>
        <w:jc w:val="both"/>
        <w:rPr>
          <w:rFonts w:ascii="Arial" w:hAnsi="Arial" w:eastAsia="Arial Nova" w:cs="Arial"/>
        </w:rPr>
      </w:pPr>
      <w:r>
        <w:rPr>
          <w:rFonts w:eastAsia="Arial Nova" w:cs="Arial" w:ascii="Arial" w:hAnsi="Arial"/>
        </w:rPr>
        <w:t xml:space="preserve">Local e data. </w:t>
      </w:r>
    </w:p>
    <w:p>
      <w:pPr>
        <w:pStyle w:val="Normal"/>
        <w:jc w:val="both"/>
        <w:rPr>
          <w:rFonts w:ascii="Arial" w:hAnsi="Arial" w:eastAsia="Arial Nova" w:cs="Arial"/>
        </w:rPr>
      </w:pPr>
      <w:r>
        <w:rPr>
          <w:rFonts w:eastAsia="Arial Nova" w:cs="Arial" w:ascii="Arial" w:hAnsi="Arial"/>
        </w:rPr>
        <w:t xml:space="preserve">___________________________________ </w:t>
      </w:r>
    </w:p>
    <w:p>
      <w:pPr>
        <w:pStyle w:val="Normal"/>
        <w:jc w:val="both"/>
        <w:rPr>
          <w:rFonts w:ascii="Arial" w:hAnsi="Arial" w:eastAsia="Arial Nova" w:cs="Arial"/>
        </w:rPr>
      </w:pPr>
      <w:r>
        <w:rPr>
          <w:rFonts w:eastAsia="Arial Nova" w:cs="Arial" w:ascii="Arial" w:hAnsi="Arial"/>
        </w:rPr>
        <w:t xml:space="preserve">Representante legal </w:t>
      </w:r>
    </w:p>
    <w:p>
      <w:pPr>
        <w:pStyle w:val="Normal"/>
        <w:jc w:val="both"/>
        <w:rPr>
          <w:rFonts w:ascii="Arial" w:hAnsi="Arial" w:eastAsia="Arial Nova" w:cs="Arial"/>
        </w:rPr>
      </w:pPr>
      <w:r>
        <w:rPr>
          <w:rFonts w:eastAsia="Arial Nova" w:cs="Arial" w:ascii="Arial" w:hAnsi="Arial"/>
        </w:rPr>
        <w:t xml:space="preserve">Qualificação e assinatura </w:t>
      </w:r>
    </w:p>
    <w:p>
      <w:pPr>
        <w:pStyle w:val="Normal"/>
        <w:jc w:val="both"/>
        <w:rPr>
          <w:rFonts w:ascii="Arial" w:hAnsi="Arial" w:eastAsia="Arial Nova" w:cs="Arial"/>
          <w:b/>
          <w:u w:val="single"/>
        </w:rPr>
      </w:pPr>
      <w:r>
        <w:rPr>
          <w:rFonts w:eastAsia="Arial Nova" w:cs="Arial" w:ascii="Arial" w:hAnsi="Arial"/>
          <w:b/>
          <w:u w:val="single"/>
        </w:rPr>
      </w:r>
    </w:p>
    <w:p>
      <w:pPr>
        <w:pStyle w:val="Normal"/>
        <w:jc w:val="both"/>
        <w:rPr>
          <w:rFonts w:ascii="Arial" w:hAnsi="Arial" w:eastAsia="Arial Nova" w:cs="Arial"/>
          <w:b/>
          <w:u w:val="single"/>
        </w:rPr>
      </w:pPr>
      <w:r>
        <w:rPr>
          <w:rFonts w:eastAsia="Arial Nova" w:cs="Arial" w:ascii="Arial" w:hAnsi="Arial"/>
          <w:b/>
          <w:u w:val="single"/>
        </w:rPr>
      </w:r>
    </w:p>
    <w:p>
      <w:pPr>
        <w:pStyle w:val="Normal"/>
        <w:jc w:val="both"/>
        <w:rPr>
          <w:rFonts w:ascii="Arial" w:hAnsi="Arial" w:eastAsia="Arial Nova" w:cs="Arial"/>
          <w:b/>
          <w:u w:val="single"/>
        </w:rPr>
      </w:pPr>
      <w:r>
        <w:rPr>
          <w:rFonts w:eastAsia="Arial Nova" w:cs="Arial" w:ascii="Arial" w:hAnsi="Arial"/>
          <w:b/>
          <w:u w:val="single"/>
        </w:rPr>
      </w:r>
    </w:p>
    <w:p>
      <w:pPr>
        <w:pStyle w:val="Normal"/>
        <w:jc w:val="both"/>
        <w:rPr>
          <w:rFonts w:ascii="Arial" w:hAnsi="Arial" w:eastAsia="Arial Nova" w:cs="Arial"/>
          <w:b/>
          <w:u w:val="single"/>
        </w:rPr>
      </w:pPr>
      <w:r>
        <w:rPr>
          <w:rFonts w:eastAsia="Arial Nova" w:cs="Arial" w:ascii="Arial" w:hAnsi="Arial"/>
          <w:b/>
          <w:u w:val="single"/>
        </w:rPr>
      </w:r>
    </w:p>
    <w:p>
      <w:pPr>
        <w:pStyle w:val="Normal"/>
        <w:jc w:val="both"/>
        <w:rPr>
          <w:rFonts w:ascii="Arial" w:hAnsi="Arial" w:eastAsia="Arial Nova" w:cs="Arial"/>
          <w:b/>
          <w:u w:val="single"/>
        </w:rPr>
      </w:pPr>
      <w:r>
        <w:rPr>
          <w:rFonts w:eastAsia="Arial Nova" w:cs="Arial" w:ascii="Arial" w:hAnsi="Arial"/>
          <w:b/>
          <w:u w:val="single"/>
        </w:rPr>
      </w:r>
    </w:p>
    <w:p>
      <w:pPr>
        <w:pStyle w:val="Normal"/>
        <w:jc w:val="both"/>
        <w:rPr>
          <w:rFonts w:ascii="Arial" w:hAnsi="Arial" w:eastAsia="Arial Nova" w:cs="Arial"/>
          <w:b/>
          <w:u w:val="single"/>
        </w:rPr>
      </w:pPr>
      <w:r>
        <w:rPr>
          <w:rFonts w:eastAsia="Arial Nova" w:cs="Arial" w:ascii="Arial" w:hAnsi="Arial"/>
          <w:b/>
          <w:u w:val="single"/>
        </w:rPr>
      </w:r>
    </w:p>
    <w:p>
      <w:pPr>
        <w:pStyle w:val="Normal"/>
        <w:jc w:val="both"/>
        <w:rPr>
          <w:rFonts w:ascii="Arial" w:hAnsi="Arial" w:eastAsia="Arial Nova" w:cs="Arial"/>
          <w:b/>
          <w:u w:val="single"/>
        </w:rPr>
      </w:pPr>
      <w:r>
        <w:rPr>
          <w:rFonts w:eastAsia="Arial Nova" w:cs="Arial" w:ascii="Arial" w:hAnsi="Arial"/>
          <w:b/>
          <w:u w:val="single"/>
        </w:rPr>
      </w:r>
    </w:p>
    <w:p>
      <w:pPr>
        <w:pStyle w:val="Normal"/>
        <w:jc w:val="both"/>
        <w:rPr>
          <w:rFonts w:ascii="Arial" w:hAnsi="Arial" w:eastAsia="Arial Nova" w:cs="Arial"/>
          <w:b/>
          <w:u w:val="single"/>
        </w:rPr>
      </w:pPr>
      <w:r>
        <w:rPr>
          <w:rFonts w:eastAsia="Arial Nova" w:cs="Arial" w:ascii="Arial" w:hAnsi="Arial"/>
          <w:b/>
          <w:u w:val="single"/>
        </w:rPr>
      </w:r>
    </w:p>
    <w:p>
      <w:pPr>
        <w:pStyle w:val="Normal"/>
        <w:jc w:val="both"/>
        <w:rPr>
          <w:rFonts w:ascii="Arial" w:hAnsi="Arial" w:eastAsia="Arial Nova" w:cs="Arial"/>
          <w:b/>
          <w:u w:val="single"/>
        </w:rPr>
      </w:pPr>
      <w:r>
        <w:rPr>
          <w:rFonts w:eastAsia="Arial Nova" w:cs="Arial" w:ascii="Arial" w:hAnsi="Arial"/>
          <w:b/>
          <w:u w:val="single"/>
        </w:rPr>
      </w:r>
    </w:p>
    <w:p>
      <w:pPr>
        <w:pStyle w:val="Normal"/>
        <w:jc w:val="both"/>
        <w:rPr>
          <w:rFonts w:ascii="Arial" w:hAnsi="Arial" w:eastAsia="Arial Nova" w:cs="Arial"/>
          <w:b/>
          <w:u w:val="single"/>
        </w:rPr>
      </w:pPr>
      <w:r>
        <w:rPr>
          <w:rFonts w:eastAsia="Arial Nova" w:cs="Arial" w:ascii="Arial" w:hAnsi="Arial"/>
          <w:b/>
          <w:u w:val="single"/>
        </w:rPr>
        <w:t>Obs: Esta declaração deverá ser impressa em papel timbrado da empresa proponente e assinada pelo representante legal.</w:t>
      </w:r>
      <w:r>
        <w:br w:type="page"/>
      </w:r>
    </w:p>
    <w:p>
      <w:pPr>
        <w:pStyle w:val="Normal"/>
        <w:spacing w:lineRule="auto" w:line="276"/>
        <w:jc w:val="center"/>
        <w:rPr>
          <w:rFonts w:ascii="Arial" w:hAnsi="Arial" w:eastAsia="Arial" w:cs="Arial"/>
          <w:b/>
        </w:rPr>
      </w:pPr>
      <w:r>
        <w:rPr>
          <w:rFonts w:eastAsia="Arial" w:cs="Arial" w:ascii="Arial" w:hAnsi="Arial"/>
          <w:b/>
        </w:rPr>
        <w:t xml:space="preserve">CONCORRÊNCIA PÚBLICA N° </w:t>
      </w:r>
      <w:r>
        <w:rPr>
          <w:rFonts w:eastAsia="Arial" w:cs="Arial" w:ascii="Arial" w:hAnsi="Arial"/>
          <w:b/>
          <w:color w:val="000000"/>
          <w:highlight w:val="yellow"/>
        </w:rPr>
        <w:t>xxx/202x</w:t>
      </w:r>
    </w:p>
    <w:p>
      <w:pPr>
        <w:pStyle w:val="Normal"/>
        <w:spacing w:lineRule="auto" w:line="276"/>
        <w:jc w:val="center"/>
        <w:rPr>
          <w:rFonts w:ascii="Arial" w:hAnsi="Arial" w:eastAsia="Arial" w:cs="Arial"/>
          <w:b/>
        </w:rPr>
      </w:pPr>
      <w:r>
        <w:rPr>
          <w:rFonts w:eastAsia="Arial" w:cs="Arial" w:ascii="Arial" w:hAnsi="Arial"/>
          <w:b/>
        </w:rPr>
      </w:r>
    </w:p>
    <w:p>
      <w:pPr>
        <w:pStyle w:val="Normal"/>
        <w:spacing w:lineRule="auto" w:line="276"/>
        <w:jc w:val="center"/>
        <w:rPr>
          <w:rFonts w:ascii="Arial" w:hAnsi="Arial" w:eastAsia="Arial" w:cs="Arial"/>
          <w:b/>
        </w:rPr>
      </w:pPr>
      <w:r>
        <w:rPr>
          <w:rFonts w:eastAsia="Arial" w:cs="Arial" w:ascii="Arial" w:hAnsi="Arial"/>
          <w:b/>
        </w:rPr>
        <w:t>ANEXO VIII</w:t>
      </w:r>
    </w:p>
    <w:p>
      <w:pPr>
        <w:pStyle w:val="Normal"/>
        <w:spacing w:lineRule="auto" w:line="276"/>
        <w:jc w:val="center"/>
        <w:rPr>
          <w:rFonts w:ascii="Arial" w:hAnsi="Arial" w:eastAsia="Arial" w:cs="Arial"/>
          <w:b/>
        </w:rPr>
      </w:pPr>
      <w:r>
        <w:rPr>
          <w:rFonts w:eastAsia="Arial" w:cs="Arial" w:ascii="Arial" w:hAnsi="Arial"/>
          <w:b/>
        </w:rPr>
        <w:t>MINUTA DE CONTRATO</w:t>
      </w:r>
    </w:p>
    <w:p>
      <w:pPr>
        <w:pStyle w:val="Normal"/>
        <w:spacing w:lineRule="auto" w:line="276"/>
        <w:jc w:val="center"/>
        <w:rPr>
          <w:rFonts w:ascii="Arial" w:hAnsi="Arial" w:eastAsia="Arial" w:cs="Arial"/>
          <w:b/>
        </w:rPr>
      </w:pPr>
      <w:r>
        <w:rPr>
          <w:rFonts w:eastAsia="Arial" w:cs="Arial" w:ascii="Arial" w:hAnsi="Arial"/>
          <w:b/>
        </w:rPr>
      </w:r>
    </w:p>
    <w:p>
      <w:pPr>
        <w:pStyle w:val="Normal"/>
        <w:spacing w:lineRule="auto" w:line="276"/>
        <w:ind w:left="3828" w:hanging="0"/>
        <w:jc w:val="both"/>
        <w:rPr>
          <w:rFonts w:ascii="Arial" w:hAnsi="Arial" w:eastAsia="Arial" w:cs="Arial"/>
          <w:b/>
        </w:rPr>
      </w:pPr>
      <w:r>
        <w:rPr>
          <w:rFonts w:eastAsia="Arial" w:cs="Arial" w:ascii="Arial" w:hAnsi="Arial"/>
          <w:b/>
        </w:rPr>
        <w:t xml:space="preserve">CONTRATO DE PRESTAÇÃO DE SERVIÇOS DE PUBLICIDADE QUE ENTRE SI CELEBRAM O ESTADO DO PARANÁ, ATRAVÉS DO </w:t>
      </w:r>
      <w:r>
        <w:rPr>
          <w:rFonts w:eastAsia="Arial" w:cs="Arial" w:ascii="Arial" w:hAnsi="Arial"/>
          <w:b/>
          <w:color w:val="000000"/>
          <w:highlight w:val="yellow"/>
        </w:rPr>
        <w:t>ÓRGÃO</w:t>
      </w:r>
      <w:r>
        <w:rPr>
          <w:rFonts w:eastAsia="Arial" w:cs="Arial" w:ascii="Arial" w:hAnsi="Arial"/>
          <w:b/>
          <w:color w:val="4472C4"/>
        </w:rPr>
        <w:t xml:space="preserve"> </w:t>
      </w:r>
      <w:r>
        <w:rPr>
          <w:rFonts w:eastAsia="Arial" w:cs="Arial" w:ascii="Arial" w:hAnsi="Arial"/>
          <w:b/>
        </w:rPr>
        <w:t xml:space="preserve">E A EMPRESA ......................... </w:t>
      </w:r>
    </w:p>
    <w:p>
      <w:pPr>
        <w:pStyle w:val="Normal"/>
        <w:spacing w:lineRule="auto" w:line="276"/>
        <w:ind w:left="3828" w:hanging="0"/>
        <w:jc w:val="both"/>
        <w:rPr>
          <w:rFonts w:ascii="Arial" w:hAnsi="Arial" w:eastAsia="Arial" w:cs="Arial"/>
        </w:rPr>
      </w:pPr>
      <w:r>
        <w:rPr>
          <w:rFonts w:eastAsia="Arial" w:cs="Arial" w:ascii="Arial" w:hAnsi="Arial"/>
        </w:rPr>
        <w:t xml:space="preserve">Contrato n° </w:t>
      </w:r>
      <w:r>
        <w:rPr>
          <w:rFonts w:eastAsia="Arial" w:cs="Arial" w:ascii="Arial" w:hAnsi="Arial"/>
          <w:color w:val="000000"/>
          <w:highlight w:val="yellow"/>
        </w:rPr>
        <w:t>xxx/202x</w:t>
      </w:r>
    </w:p>
    <w:p>
      <w:pPr>
        <w:pStyle w:val="Normal"/>
        <w:spacing w:lineRule="auto" w:line="276"/>
        <w:jc w:val="both"/>
        <w:rPr>
          <w:rFonts w:ascii="Arial" w:hAnsi="Arial" w:eastAsia="Arial" w:cs="Arial"/>
          <w:b/>
          <w:color w:val="FF0000"/>
          <w:u w:val="single"/>
        </w:rPr>
      </w:pPr>
      <w:r>
        <w:rPr>
          <w:rFonts w:eastAsia="Arial" w:cs="Arial" w:ascii="Arial" w:hAnsi="Arial"/>
          <w:b/>
          <w:color w:val="FF0000"/>
          <w:u w:val="single"/>
        </w:rPr>
      </w:r>
    </w:p>
    <w:p>
      <w:pPr>
        <w:pStyle w:val="Normal"/>
        <w:shd w:val="clear" w:color="auto" w:fill="FFFFFF"/>
        <w:spacing w:lineRule="auto" w:line="276" w:before="60" w:after="60"/>
        <w:ind w:left="20" w:hanging="0"/>
        <w:jc w:val="both"/>
        <w:rPr>
          <w:rFonts w:ascii="Arial" w:hAnsi="Arial" w:eastAsia="Arial" w:cs="Arial"/>
          <w:highlight w:val="white"/>
        </w:rPr>
      </w:pPr>
      <w:r>
        <w:rPr>
          <w:rFonts w:eastAsia="Arial" w:cs="Arial" w:ascii="Arial" w:hAnsi="Arial"/>
          <w:b/>
        </w:rPr>
        <w:t>CONTRATANTE</w:t>
      </w:r>
      <w:r>
        <w:rPr>
          <w:rFonts w:eastAsia="Arial" w:cs="Arial" w:ascii="Arial" w:hAnsi="Arial"/>
          <w:highlight w:val="white"/>
        </w:rPr>
        <w:t>: [</w:t>
      </w:r>
      <w:r>
        <w:rPr>
          <w:rFonts w:eastAsia="Arial" w:cs="Arial" w:ascii="Arial" w:hAnsi="Arial"/>
          <w:highlight w:val="yellow"/>
        </w:rPr>
        <w:t>O ESTADO DO PARANÁ, através do órgão XXXXXXXX</w:t>
      </w:r>
      <w:r>
        <w:rPr>
          <w:rFonts w:eastAsia="Arial" w:cs="Arial" w:ascii="Arial" w:hAnsi="Arial"/>
          <w:highlight w:val="white"/>
        </w:rPr>
        <w:t>] ou [</w:t>
      </w:r>
      <w:r>
        <w:rPr>
          <w:rFonts w:eastAsia="Arial" w:cs="Arial" w:ascii="Arial" w:hAnsi="Arial"/>
          <w:highlight w:val="yellow"/>
        </w:rPr>
        <w:t>A ENTIDADE PÚBLICA</w:t>
      </w:r>
      <w:r>
        <w:rPr>
          <w:rFonts w:eastAsia="Arial" w:cs="Arial" w:ascii="Arial" w:hAnsi="Arial"/>
          <w:highlight w:val="white"/>
        </w:rPr>
        <w:t xml:space="preserve">], com sede no(a) </w:t>
      </w:r>
      <w:r>
        <w:rPr>
          <w:rFonts w:eastAsia="Arial" w:cs="Arial" w:ascii="Arial" w:hAnsi="Arial"/>
          <w:highlight w:val="yellow"/>
        </w:rPr>
        <w:t>XXXXXXXX</w:t>
      </w:r>
      <w:r>
        <w:rPr>
          <w:rFonts w:eastAsia="Arial" w:cs="Arial" w:ascii="Arial" w:hAnsi="Arial"/>
          <w:highlight w:val="white"/>
        </w:rPr>
        <w:t xml:space="preserve">, inscrito(a) no CNPJ sob o n.º </w:t>
      </w:r>
      <w:r>
        <w:rPr>
          <w:rFonts w:eastAsia="Arial" w:cs="Arial" w:ascii="Arial" w:hAnsi="Arial"/>
          <w:highlight w:val="yellow"/>
        </w:rPr>
        <w:t>XXXXXXXX</w:t>
      </w:r>
      <w:r>
        <w:rPr>
          <w:rFonts w:eastAsia="Arial" w:cs="Arial" w:ascii="Arial" w:hAnsi="Arial"/>
          <w:highlight w:val="white"/>
        </w:rPr>
        <w:t>, neste ato representado(a) pelo(a) [</w:t>
      </w:r>
      <w:r>
        <w:rPr>
          <w:rFonts w:eastAsia="Arial" w:cs="Arial" w:ascii="Arial" w:hAnsi="Arial"/>
          <w:highlight w:val="yellow"/>
        </w:rPr>
        <w:t>CARGO E NOME DA AUTORIDADE</w:t>
      </w:r>
      <w:r>
        <w:rPr>
          <w:rFonts w:eastAsia="Arial" w:cs="Arial" w:ascii="Arial" w:hAnsi="Arial"/>
          <w:highlight w:val="white"/>
        </w:rPr>
        <w:t xml:space="preserve">], nomeado pelo Decreto nº </w:t>
      </w:r>
      <w:r>
        <w:rPr>
          <w:rFonts w:eastAsia="Arial" w:cs="Arial" w:ascii="Arial" w:hAnsi="Arial"/>
          <w:highlight w:val="yellow"/>
        </w:rPr>
        <w:t>XXXXXXXX</w:t>
      </w:r>
      <w:r>
        <w:rPr>
          <w:rFonts w:eastAsia="Arial" w:cs="Arial" w:ascii="Arial" w:hAnsi="Arial"/>
          <w:highlight w:val="white"/>
        </w:rPr>
        <w:t xml:space="preserve">, inscrito(a) no CPF sob o n.º </w:t>
      </w:r>
      <w:r>
        <w:rPr>
          <w:rFonts w:eastAsia="Arial" w:cs="Arial" w:ascii="Arial" w:hAnsi="Arial"/>
          <w:highlight w:val="yellow"/>
        </w:rPr>
        <w:t>XXXXXXXX</w:t>
      </w:r>
      <w:r>
        <w:rPr>
          <w:rFonts w:eastAsia="Arial" w:cs="Arial" w:ascii="Arial" w:hAnsi="Arial"/>
          <w:highlight w:val="white"/>
        </w:rPr>
        <w:t xml:space="preserve">, portador do RG n.º </w:t>
      </w:r>
      <w:r>
        <w:rPr>
          <w:rFonts w:eastAsia="Arial" w:cs="Arial" w:ascii="Arial" w:hAnsi="Arial"/>
          <w:highlight w:val="yellow"/>
        </w:rPr>
        <w:t>XXXXXXXX</w:t>
      </w:r>
      <w:r>
        <w:rPr>
          <w:rFonts w:eastAsia="Arial" w:cs="Arial" w:ascii="Arial" w:hAnsi="Arial"/>
          <w:highlight w:val="white"/>
        </w:rPr>
        <w:t xml:space="preserve">, expedido por  </w:t>
      </w:r>
      <w:r>
        <w:rPr>
          <w:rFonts w:eastAsia="Arial" w:cs="Arial" w:ascii="Arial" w:hAnsi="Arial"/>
          <w:highlight w:val="yellow"/>
        </w:rPr>
        <w:t>XXXXXXXX</w:t>
      </w:r>
      <w:r>
        <w:rPr>
          <w:rFonts w:eastAsia="Arial" w:cs="Arial" w:ascii="Arial" w:hAnsi="Arial"/>
          <w:highlight w:val="white"/>
        </w:rPr>
        <w:t>.</w:t>
      </w:r>
    </w:p>
    <w:p>
      <w:pPr>
        <w:pStyle w:val="Normal"/>
        <w:shd w:val="clear" w:color="auto" w:fill="FFFFFF"/>
        <w:spacing w:lineRule="auto" w:line="276" w:before="60" w:after="60"/>
        <w:ind w:left="20" w:hanging="0"/>
        <w:jc w:val="both"/>
        <w:rPr>
          <w:rFonts w:ascii="Arial" w:hAnsi="Arial" w:eastAsia="Arial" w:cs="Arial"/>
          <w:highlight w:val="white"/>
        </w:rPr>
      </w:pPr>
      <w:r>
        <w:rPr>
          <w:rFonts w:eastAsia="Arial" w:cs="Arial" w:ascii="Arial" w:hAnsi="Arial"/>
          <w:highlight w:val="white"/>
        </w:rPr>
        <w:t xml:space="preserve"> </w:t>
      </w:r>
    </w:p>
    <w:p>
      <w:pPr>
        <w:pStyle w:val="Normal"/>
        <w:shd w:val="clear" w:color="auto" w:fill="FFFFFF"/>
        <w:spacing w:lineRule="auto" w:line="276" w:before="60" w:after="60"/>
        <w:ind w:left="20" w:hanging="0"/>
        <w:jc w:val="both"/>
        <w:rPr>
          <w:rFonts w:ascii="Arial" w:hAnsi="Arial" w:eastAsia="Arial" w:cs="Arial"/>
          <w:highlight w:val="white"/>
        </w:rPr>
      </w:pPr>
      <w:r>
        <w:rPr>
          <w:rFonts w:eastAsia="Arial" w:cs="Arial" w:ascii="Arial" w:hAnsi="Arial"/>
          <w:b/>
          <w:highlight w:val="white"/>
        </w:rPr>
        <w:t>CONTRATADO(A)</w:t>
      </w:r>
      <w:r>
        <w:rPr>
          <w:rFonts w:eastAsia="Arial" w:cs="Arial" w:ascii="Arial" w:hAnsi="Arial"/>
          <w:highlight w:val="white"/>
        </w:rPr>
        <w:t>: [</w:t>
      </w:r>
      <w:r>
        <w:rPr>
          <w:rFonts w:eastAsia="Arial" w:cs="Arial" w:ascii="Arial" w:hAnsi="Arial"/>
          <w:highlight w:val="yellow"/>
        </w:rPr>
        <w:t>NOME</w:t>
      </w:r>
      <w:r>
        <w:rPr>
          <w:rFonts w:eastAsia="Arial" w:cs="Arial" w:ascii="Arial" w:hAnsi="Arial"/>
          <w:highlight w:val="white"/>
        </w:rPr>
        <w:t xml:space="preserve">], inscrito no CNPJ/CPF sob o n.º </w:t>
      </w:r>
      <w:r>
        <w:rPr>
          <w:rFonts w:eastAsia="Arial" w:cs="Arial" w:ascii="Arial" w:hAnsi="Arial"/>
          <w:highlight w:val="yellow"/>
        </w:rPr>
        <w:t>XXXXXXXX</w:t>
      </w:r>
      <w:r>
        <w:rPr>
          <w:rFonts w:eastAsia="Arial" w:cs="Arial" w:ascii="Arial" w:hAnsi="Arial"/>
          <w:highlight w:val="white"/>
        </w:rPr>
        <w:t xml:space="preserve">, com sede no(a) </w:t>
      </w:r>
      <w:r>
        <w:rPr>
          <w:rFonts w:eastAsia="Arial" w:cs="Arial" w:ascii="Arial" w:hAnsi="Arial"/>
          <w:highlight w:val="yellow"/>
        </w:rPr>
        <w:t>XXXXXXXX</w:t>
      </w:r>
      <w:r>
        <w:rPr>
          <w:rFonts w:eastAsia="Arial" w:cs="Arial" w:ascii="Arial" w:hAnsi="Arial"/>
          <w:highlight w:val="white"/>
        </w:rPr>
        <w:t>, neste ato representado por [</w:t>
      </w:r>
      <w:r>
        <w:rPr>
          <w:rFonts w:eastAsia="Arial" w:cs="Arial" w:ascii="Arial" w:hAnsi="Arial"/>
          <w:highlight w:val="yellow"/>
        </w:rPr>
        <w:t>NOME E QUALIFICAÇÃO</w:t>
      </w:r>
      <w:r>
        <w:rPr>
          <w:rFonts w:eastAsia="Arial" w:cs="Arial" w:ascii="Arial" w:hAnsi="Arial"/>
          <w:highlight w:val="white"/>
        </w:rPr>
        <w:t xml:space="preserve">], brasileiro, residente e domiciliado em ....................., inscrito(a) no CPF sob o n.º </w:t>
      </w:r>
      <w:r>
        <w:rPr>
          <w:rFonts w:eastAsia="Arial" w:cs="Arial" w:ascii="Arial" w:hAnsi="Arial"/>
          <w:highlight w:val="yellow"/>
        </w:rPr>
        <w:t>XXXXXXXX</w:t>
      </w:r>
      <w:r>
        <w:rPr>
          <w:rFonts w:eastAsia="Arial" w:cs="Arial" w:ascii="Arial" w:hAnsi="Arial"/>
          <w:highlight w:val="white"/>
        </w:rPr>
        <w:t xml:space="preserve">, portador do RG n.º </w:t>
      </w:r>
      <w:r>
        <w:rPr>
          <w:rFonts w:eastAsia="Arial" w:cs="Arial" w:ascii="Arial" w:hAnsi="Arial"/>
          <w:highlight w:val="yellow"/>
        </w:rPr>
        <w:t>XXXXXXXX</w:t>
      </w:r>
      <w:r>
        <w:rPr>
          <w:rFonts w:eastAsia="Arial" w:cs="Arial" w:ascii="Arial" w:hAnsi="Arial"/>
          <w:highlight w:val="white"/>
        </w:rPr>
        <w:t xml:space="preserve">, expedido por </w:t>
      </w:r>
      <w:r>
        <w:rPr>
          <w:rFonts w:eastAsia="Arial" w:cs="Arial" w:ascii="Arial" w:hAnsi="Arial"/>
          <w:highlight w:val="yellow"/>
        </w:rPr>
        <w:t>XXXXXXXX</w:t>
      </w:r>
      <w:r>
        <w:rPr>
          <w:rFonts w:eastAsia="Arial" w:cs="Arial" w:ascii="Arial" w:hAnsi="Arial"/>
          <w:highlight w:val="white"/>
        </w:rPr>
        <w:t xml:space="preserve">, residente e domiciliado no(a) </w:t>
      </w:r>
      <w:r>
        <w:rPr>
          <w:rFonts w:eastAsia="Arial" w:cs="Arial" w:ascii="Arial" w:hAnsi="Arial"/>
          <w:highlight w:val="yellow"/>
        </w:rPr>
        <w:t>XXXXXXXX</w:t>
      </w:r>
      <w:r>
        <w:rPr>
          <w:rFonts w:eastAsia="Arial" w:cs="Arial" w:ascii="Arial" w:hAnsi="Arial"/>
          <w:highlight w:val="white"/>
        </w:rPr>
        <w:t xml:space="preserve">, e-mail </w:t>
      </w:r>
      <w:r>
        <w:rPr>
          <w:rFonts w:eastAsia="Arial" w:cs="Arial" w:ascii="Arial" w:hAnsi="Arial"/>
          <w:highlight w:val="yellow"/>
        </w:rPr>
        <w:t>XXXXXXXX</w:t>
      </w:r>
      <w:r>
        <w:rPr>
          <w:rFonts w:eastAsia="Arial" w:cs="Arial" w:ascii="Arial" w:hAnsi="Arial"/>
          <w:highlight w:val="white"/>
        </w:rPr>
        <w:t xml:space="preserve"> e telefone </w:t>
      </w:r>
      <w:r>
        <w:rPr>
          <w:rFonts w:eastAsia="Arial" w:cs="Arial" w:ascii="Arial" w:hAnsi="Arial"/>
          <w:highlight w:val="yellow"/>
        </w:rPr>
        <w:t>XXXXXXXX</w:t>
      </w:r>
      <w:r>
        <w:rPr>
          <w:rFonts w:eastAsia="Arial" w:cs="Arial" w:ascii="Arial" w:hAnsi="Arial"/>
          <w:highlight w:val="white"/>
        </w:rPr>
        <w:t>.</w:t>
      </w:r>
    </w:p>
    <w:p>
      <w:pPr>
        <w:pStyle w:val="Normal"/>
        <w:shd w:val="clear" w:color="auto" w:fill="FFFFFF"/>
        <w:spacing w:lineRule="auto" w:line="276" w:before="60" w:after="60"/>
        <w:ind w:left="20" w:hanging="0"/>
        <w:jc w:val="both"/>
        <w:rPr>
          <w:rFonts w:ascii="Arial" w:hAnsi="Arial" w:eastAsia="Arial" w:cs="Arial"/>
        </w:rPr>
      </w:pPr>
      <w:r>
        <w:rPr>
          <w:rFonts w:eastAsia="Arial" w:cs="Arial" w:ascii="Arial" w:hAnsi="Arial"/>
        </w:rPr>
        <w:t xml:space="preserve"> </w:t>
      </w:r>
      <w:r>
        <w:rPr>
          <w:rFonts w:eastAsia="Arial" w:cs="Arial" w:ascii="Arial" w:hAnsi="Arial"/>
        </w:rPr>
        <w:t xml:space="preserve">resolvem celebrar o presente contrato, para prestação de serviços de publicidade, objeto da Concorrência Pública n° </w:t>
      </w:r>
      <w:r>
        <w:rPr>
          <w:rFonts w:eastAsia="Arial" w:cs="Arial" w:ascii="Arial" w:hAnsi="Arial"/>
          <w:color w:val="000000"/>
          <w:highlight w:val="yellow"/>
        </w:rPr>
        <w:t>xx/202x</w:t>
      </w:r>
      <w:r>
        <w:rPr>
          <w:rFonts w:eastAsia="Arial" w:cs="Arial" w:ascii="Arial" w:hAnsi="Arial"/>
        </w:rPr>
        <w:t>, mediante os termos e condições a seguir estabelecidos</w:t>
      </w:r>
    </w:p>
    <w:p>
      <w:pPr>
        <w:pStyle w:val="Normal"/>
        <w:spacing w:lineRule="auto" w:line="276"/>
        <w:jc w:val="both"/>
        <w:rPr>
          <w:rFonts w:ascii="Arial" w:hAnsi="Arial" w:eastAsia="Arial" w:cs="Arial"/>
        </w:rPr>
      </w:pPr>
      <w:r>
        <w:rPr>
          <w:rFonts w:eastAsia="Arial" w:cs="Arial" w:ascii="Arial" w:hAnsi="Arial"/>
        </w:rPr>
      </w:r>
    </w:p>
    <w:p>
      <w:pPr>
        <w:pStyle w:val="Normal"/>
        <w:tabs>
          <w:tab w:val="clear" w:pos="720"/>
          <w:tab w:val="left" w:pos="426" w:leader="none"/>
        </w:tabs>
        <w:spacing w:lineRule="auto" w:line="240" w:before="120" w:after="120"/>
        <w:jc w:val="both"/>
        <w:rPr>
          <w:rFonts w:ascii="Arial" w:hAnsi="Arial" w:eastAsia="Arial" w:cs="Arial"/>
          <w:b/>
        </w:rPr>
      </w:pPr>
      <w:r>
        <w:rPr>
          <w:rFonts w:eastAsia="Arial" w:cs="Arial" w:ascii="Arial" w:hAnsi="Arial"/>
          <w:b/>
        </w:rPr>
        <w:t>CLÁUSULA PRIMEIRA - LEGISLAÇÃO E DOCUMENTOS VINCULADOS</w:t>
      </w:r>
    </w:p>
    <w:p>
      <w:pPr>
        <w:pStyle w:val="Normal"/>
        <w:widowControl w:val="false"/>
        <w:numPr>
          <w:ilvl w:val="1"/>
          <w:numId w:val="4"/>
        </w:numPr>
        <w:tabs>
          <w:tab w:val="clear" w:pos="720"/>
          <w:tab w:val="left" w:pos="426" w:leader="none"/>
          <w:tab w:val="left" w:pos="992" w:leader="none"/>
        </w:tabs>
        <w:spacing w:lineRule="auto" w:line="240" w:before="120" w:after="120"/>
        <w:ind w:left="0" w:hanging="0"/>
        <w:jc w:val="both"/>
        <w:rPr>
          <w:rFonts w:ascii="Arial" w:hAnsi="Arial" w:eastAsia="Arial" w:cs="Arial"/>
        </w:rPr>
      </w:pPr>
      <w:r>
        <w:rPr>
          <w:rFonts w:eastAsia="Arial" w:cs="Arial" w:ascii="Arial" w:hAnsi="Arial"/>
        </w:rPr>
        <w:t>O presente contrato reger-se-á pelas disposições da Lei nº 12.232 de 29 de abril de 2010 e aplicação, de forma complementar, da Lei nº 14.133 de 01 de abril de 2021, da Lei Federal nº 4.680, de 18 de junho de 1965, do Decreto Federal nº 57.690, de 1º de fevereiro de 1966 e do Decreto Estadual n.º 10.086, de 2022.</w:t>
      </w:r>
    </w:p>
    <w:p>
      <w:pPr>
        <w:pStyle w:val="Normal"/>
        <w:widowControl w:val="false"/>
        <w:numPr>
          <w:ilvl w:val="1"/>
          <w:numId w:val="4"/>
        </w:numPr>
        <w:tabs>
          <w:tab w:val="clear" w:pos="720"/>
          <w:tab w:val="left" w:pos="426" w:leader="none"/>
          <w:tab w:val="left" w:pos="968" w:leader="none"/>
        </w:tabs>
        <w:spacing w:lineRule="auto" w:line="240" w:before="120" w:after="120"/>
        <w:ind w:left="0" w:hanging="0"/>
        <w:jc w:val="both"/>
        <w:rPr>
          <w:rFonts w:ascii="Arial" w:hAnsi="Arial" w:eastAsia="Arial" w:cs="Arial"/>
        </w:rPr>
      </w:pPr>
      <w:r>
        <w:rPr>
          <w:rFonts w:eastAsia="Arial" w:cs="Arial" w:ascii="Arial" w:hAnsi="Arial"/>
        </w:rPr>
        <w:t xml:space="preserve">Independentemente de transcrição, passam a fazer parte deste contrato - e a ele se integram em todas as cláusulas, termos e condições aqui não expressamente alterados – o Edital da Concorrência Pública n° </w:t>
      </w:r>
      <w:r>
        <w:rPr>
          <w:rFonts w:eastAsia="Arial" w:cs="Arial" w:ascii="Arial" w:hAnsi="Arial"/>
          <w:color w:val="000000"/>
          <w:highlight w:val="yellow"/>
        </w:rPr>
        <w:t>xxx</w:t>
      </w:r>
      <w:r>
        <w:rPr>
          <w:rFonts w:eastAsia="Arial" w:cs="Arial" w:ascii="Arial" w:hAnsi="Arial"/>
          <w:color w:val="4472C4"/>
        </w:rPr>
        <w:t xml:space="preserve"> </w:t>
      </w:r>
      <w:r>
        <w:rPr>
          <w:rFonts w:eastAsia="Arial" w:cs="Arial" w:ascii="Arial" w:hAnsi="Arial"/>
        </w:rPr>
        <w:t xml:space="preserve">e seus anexos, bem como os documentos que tenham servido de base para o julgamento do certame supracitado. </w:t>
      </w:r>
    </w:p>
    <w:p>
      <w:pPr>
        <w:sectPr>
          <w:headerReference w:type="default" r:id="rId13"/>
          <w:headerReference w:type="first" r:id="rId14"/>
          <w:footerReference w:type="default" r:id="rId15"/>
          <w:footerReference w:type="first" r:id="rId16"/>
          <w:type w:val="nextPage"/>
          <w:pgSz w:w="11906" w:h="16838"/>
          <w:pgMar w:left="1701" w:right="1134" w:gutter="0" w:header="709" w:top="1701" w:footer="684" w:bottom="1134"/>
          <w:pgNumType w:fmt="decimal"/>
          <w:formProt w:val="false"/>
          <w:textDirection w:val="lrTb"/>
          <w:docGrid w:type="default" w:linePitch="100" w:charSpace="4096"/>
        </w:sectPr>
      </w:pPr>
    </w:p>
    <w:p>
      <w:pPr>
        <w:pStyle w:val="Normal"/>
        <w:widowControl w:val="false"/>
        <w:pBdr/>
        <w:tabs>
          <w:tab w:val="clear" w:pos="720"/>
          <w:tab w:val="left" w:pos="426" w:leader="none"/>
        </w:tabs>
        <w:spacing w:lineRule="auto" w:line="240" w:before="120" w:after="120"/>
        <w:rPr>
          <w:rFonts w:ascii="Arial" w:hAnsi="Arial" w:eastAsia="Arial" w:cs="Arial"/>
          <w:b/>
          <w:color w:val="000000"/>
        </w:rPr>
      </w:pPr>
      <w:r>
        <w:rPr>
          <w:rFonts w:eastAsia="Arial" w:cs="Arial" w:ascii="Arial" w:hAnsi="Arial"/>
          <w:b/>
          <w:color w:val="000000"/>
        </w:rPr>
      </w:r>
    </w:p>
    <w:p>
      <w:pPr>
        <w:pStyle w:val="Normal"/>
        <w:widowControl w:val="false"/>
        <w:pBdr/>
        <w:tabs>
          <w:tab w:val="clear" w:pos="720"/>
          <w:tab w:val="left" w:pos="426" w:leader="none"/>
        </w:tabs>
        <w:spacing w:lineRule="auto" w:line="240" w:before="120" w:after="120"/>
        <w:rPr>
          <w:rFonts w:ascii="Arial" w:hAnsi="Arial" w:eastAsia="Arial" w:cs="Arial"/>
          <w:b/>
          <w:color w:val="000000"/>
        </w:rPr>
      </w:pPr>
      <w:r>
        <w:rPr>
          <w:rFonts w:eastAsia="Arial" w:cs="Arial" w:ascii="Arial" w:hAnsi="Arial"/>
          <w:b/>
          <w:color w:val="000000"/>
        </w:rPr>
        <w:t>CLÁUSULA SEGUNDA - OBJETO</w:t>
      </w:r>
    </w:p>
    <w:p>
      <w:pPr>
        <w:pStyle w:val="Normal"/>
        <w:widowControl w:val="false"/>
        <w:numPr>
          <w:ilvl w:val="1"/>
          <w:numId w:val="12"/>
        </w:numPr>
        <w:tabs>
          <w:tab w:val="clear" w:pos="720"/>
          <w:tab w:val="left" w:pos="0" w:leader="none"/>
          <w:tab w:val="left" w:pos="1085" w:leader="none"/>
        </w:tabs>
        <w:spacing w:lineRule="auto" w:line="240" w:before="120" w:after="120"/>
        <w:ind w:left="0" w:hanging="0"/>
        <w:jc w:val="both"/>
        <w:rPr>
          <w:rFonts w:ascii="Arial" w:hAnsi="Arial" w:eastAsia="Arial" w:cs="Arial"/>
        </w:rPr>
      </w:pPr>
      <w:r>
        <w:rPr>
          <w:rFonts w:eastAsia="Arial" w:cs="Arial" w:ascii="Arial" w:hAnsi="Arial"/>
        </w:rPr>
        <w:t>Constitui objeto deste contrato a prestação de serviços de publicidade compreendendo o conjunto de atividades realizadas integradamente que tenham por  objetivo o estudo, o planejamento, a conceituação, a concepção, a criação, a execução interna, a intermediação e a supervisão da execução externa e a distribuição de publicidade aos veículos e demais meios de divulgação, com o intuito                    de atender ao princípio da publicidade e ao direito à informação, de promover a venda de bens ou serviços, de difundir ideias, princípios, iniciativas ou instituições ou  de informar o público em geral.</w:t>
      </w:r>
    </w:p>
    <w:p>
      <w:pPr>
        <w:pStyle w:val="Normal"/>
        <w:widowControl w:val="false"/>
        <w:numPr>
          <w:ilvl w:val="2"/>
          <w:numId w:val="12"/>
        </w:numPr>
        <w:tabs>
          <w:tab w:val="clear" w:pos="720"/>
          <w:tab w:val="left" w:pos="0" w:leader="none"/>
          <w:tab w:val="left" w:pos="567" w:leader="none"/>
        </w:tabs>
        <w:spacing w:lineRule="auto" w:line="240" w:before="120" w:after="120"/>
        <w:ind w:left="0" w:hanging="0"/>
        <w:jc w:val="both"/>
        <w:rPr>
          <w:rFonts w:ascii="Arial" w:hAnsi="Arial" w:eastAsia="Arial" w:cs="Arial"/>
        </w:rPr>
      </w:pPr>
      <w:r>
        <w:rPr>
          <w:rFonts w:eastAsia="Arial" w:cs="Arial" w:ascii="Arial" w:hAnsi="Arial"/>
        </w:rPr>
        <w:t>Também integram o objeto deste contrato, como atividades complementares, os serviços especializados pertinentes:</w:t>
      </w:r>
    </w:p>
    <w:p>
      <w:pPr>
        <w:pStyle w:val="Normal"/>
        <w:widowControl w:val="false"/>
        <w:tabs>
          <w:tab w:val="clear" w:pos="720"/>
          <w:tab w:val="left" w:pos="0" w:leader="none"/>
          <w:tab w:val="left" w:pos="567" w:leader="none"/>
          <w:tab w:val="left" w:pos="857" w:leader="none"/>
        </w:tabs>
        <w:spacing w:lineRule="auto" w:line="240" w:before="120" w:after="120"/>
        <w:jc w:val="both"/>
        <w:rPr>
          <w:rFonts w:ascii="Arial" w:hAnsi="Arial" w:eastAsia="Arial" w:cs="Arial"/>
        </w:rPr>
      </w:pPr>
      <w:r>
        <w:rPr>
          <w:rFonts w:eastAsia="Arial" w:cs="Arial" w:ascii="Arial" w:hAnsi="Arial"/>
          <w:b/>
        </w:rPr>
        <w:t>2.1.1.1</w:t>
      </w:r>
      <w:r>
        <w:rPr>
          <w:rFonts w:eastAsia="Arial" w:cs="Arial" w:ascii="Arial" w:hAnsi="Arial"/>
        </w:rPr>
        <w:t xml:space="preserve"> ao planejamento, à execução de pesquisa e de outros instrumentos de avaliação e de geração de conhecimento, sobre o mercado, o público-alvo, os meios de divulgação nos quais serão difundidas as peças e ações publicitárias ou sobre os resultados das campanhas realizadas durante a execução dos contratos;</w:t>
      </w:r>
    </w:p>
    <w:p>
      <w:pPr>
        <w:pStyle w:val="Normal"/>
        <w:widowControl w:val="false"/>
        <w:tabs>
          <w:tab w:val="clear" w:pos="720"/>
          <w:tab w:val="left" w:pos="0" w:leader="none"/>
          <w:tab w:val="left" w:pos="567" w:leader="none"/>
          <w:tab w:val="left" w:pos="965" w:leader="none"/>
        </w:tabs>
        <w:spacing w:lineRule="auto" w:line="240" w:before="120" w:after="120"/>
        <w:jc w:val="both"/>
        <w:rPr>
          <w:rFonts w:ascii="Arial" w:hAnsi="Arial" w:eastAsia="Arial" w:cs="Arial"/>
        </w:rPr>
      </w:pPr>
      <w:r>
        <w:rPr>
          <w:rFonts w:eastAsia="Arial" w:cs="Arial" w:ascii="Arial" w:hAnsi="Arial"/>
          <w:b/>
        </w:rPr>
        <w:t>2.1.1.2.</w:t>
      </w:r>
      <w:r>
        <w:rPr>
          <w:rFonts w:eastAsia="Arial" w:cs="Arial" w:ascii="Arial" w:hAnsi="Arial"/>
        </w:rPr>
        <w:t xml:space="preserve"> à criação e ao desenvolvimento de formas inovadoras de comunicação publicitária, destinada a expandir os efeitos das mensagens, em consonância com novas tecnologias;</w:t>
      </w:r>
    </w:p>
    <w:p>
      <w:pPr>
        <w:pStyle w:val="Normal"/>
        <w:widowControl w:val="false"/>
        <w:tabs>
          <w:tab w:val="clear" w:pos="720"/>
          <w:tab w:val="left" w:pos="0" w:leader="none"/>
          <w:tab w:val="left" w:pos="870" w:leader="none"/>
        </w:tabs>
        <w:spacing w:lineRule="auto" w:line="240" w:before="120" w:after="120"/>
        <w:jc w:val="both"/>
        <w:rPr>
          <w:rFonts w:ascii="Arial" w:hAnsi="Arial" w:eastAsia="Arial" w:cs="Arial"/>
        </w:rPr>
      </w:pPr>
      <w:r>
        <w:rPr>
          <w:rFonts w:eastAsia="Arial" w:cs="Arial" w:ascii="Arial" w:hAnsi="Arial"/>
          <w:b/>
        </w:rPr>
        <w:t>2.1.1.3</w:t>
      </w:r>
      <w:r>
        <w:rPr>
          <w:rFonts w:eastAsia="Arial" w:cs="Arial" w:ascii="Arial" w:hAnsi="Arial"/>
        </w:rPr>
        <w:t xml:space="preserve"> à criação, planejamento, monitoramento e divulgação de peças publicitárias no ambiente digital, incluídas as ferramentas necessárias nesta área.</w:t>
      </w:r>
    </w:p>
    <w:p>
      <w:pPr>
        <w:pStyle w:val="Normal"/>
        <w:widowControl w:val="false"/>
        <w:tabs>
          <w:tab w:val="clear" w:pos="720"/>
          <w:tab w:val="left" w:pos="0" w:leader="none"/>
          <w:tab w:val="left" w:pos="846" w:leader="none"/>
        </w:tabs>
        <w:spacing w:lineRule="auto" w:line="240" w:before="120" w:after="120"/>
        <w:jc w:val="both"/>
        <w:rPr>
          <w:rFonts w:ascii="Arial" w:hAnsi="Arial" w:eastAsia="Arial" w:cs="Arial"/>
        </w:rPr>
      </w:pPr>
      <w:r>
        <w:rPr>
          <w:rFonts w:eastAsia="Arial" w:cs="Arial" w:ascii="Arial" w:hAnsi="Arial"/>
          <w:b/>
        </w:rPr>
        <w:t>2.1.1.4</w:t>
      </w:r>
      <w:r>
        <w:rPr>
          <w:rFonts w:eastAsia="Arial" w:cs="Arial" w:ascii="Arial" w:hAnsi="Arial"/>
        </w:rPr>
        <w:t xml:space="preserve"> à produção e à execução técnica das peças e/ou materiais criados pelas agências contratadas.</w:t>
      </w:r>
    </w:p>
    <w:p>
      <w:pPr>
        <w:pStyle w:val="Normal"/>
        <w:widowControl w:val="false"/>
        <w:tabs>
          <w:tab w:val="clear" w:pos="720"/>
          <w:tab w:val="left" w:pos="426" w:leader="none"/>
          <w:tab w:val="left" w:pos="1134" w:leader="none"/>
        </w:tabs>
        <w:spacing w:lineRule="auto" w:line="240" w:before="120" w:after="120"/>
        <w:jc w:val="both"/>
        <w:rPr>
          <w:rFonts w:ascii="Arial" w:hAnsi="Arial" w:eastAsia="Arial" w:cs="Arial"/>
        </w:rPr>
      </w:pPr>
      <w:r>
        <w:rPr>
          <w:rFonts w:eastAsia="Arial" w:cs="Arial" w:ascii="Arial" w:hAnsi="Arial"/>
          <w:b/>
        </w:rPr>
        <w:t>2.1.2</w:t>
      </w:r>
      <w:r>
        <w:rPr>
          <w:rFonts w:eastAsia="Arial" w:cs="Arial" w:ascii="Arial" w:hAnsi="Arial"/>
        </w:rPr>
        <w:t>. O planejamento, previsto no item 2.1.1, objetiva subsidiar a proposição estratégica das ações publicitárias, tanto nos meios e veículos de divulgação tradicionais (</w:t>
      </w:r>
      <w:r>
        <w:rPr>
          <w:rFonts w:eastAsia="Arial" w:cs="Arial" w:ascii="Arial" w:hAnsi="Arial"/>
          <w:i/>
        </w:rPr>
        <w:t>off-line</w:t>
      </w:r>
      <w:r>
        <w:rPr>
          <w:rFonts w:eastAsia="Arial" w:cs="Arial" w:ascii="Arial" w:hAnsi="Arial"/>
        </w:rPr>
        <w:t>) como digitais (</w:t>
      </w:r>
      <w:r>
        <w:rPr>
          <w:rFonts w:eastAsia="Arial" w:cs="Arial" w:ascii="Arial" w:hAnsi="Arial"/>
          <w:i/>
        </w:rPr>
        <w:t>on-line</w:t>
      </w:r>
      <w:r>
        <w:rPr>
          <w:rFonts w:eastAsia="Arial" w:cs="Arial" w:ascii="Arial" w:hAnsi="Arial"/>
        </w:rPr>
        <w:t>), para alcance dos objetivos de comunicação e superação dos desafios apresentados e devem prever, sempre que possível, os indicadores e métricas para aferição, análise e otimização de resultados.</w:t>
      </w:r>
    </w:p>
    <w:p>
      <w:pPr>
        <w:pStyle w:val="Normal"/>
        <w:widowControl w:val="false"/>
        <w:tabs>
          <w:tab w:val="clear" w:pos="720"/>
          <w:tab w:val="left" w:pos="426" w:leader="none"/>
          <w:tab w:val="left" w:pos="1134" w:leader="none"/>
          <w:tab w:val="left" w:pos="1623" w:leader="none"/>
        </w:tabs>
        <w:spacing w:lineRule="auto" w:line="240" w:before="120" w:after="120"/>
        <w:jc w:val="both"/>
        <w:rPr>
          <w:rFonts w:ascii="Arial" w:hAnsi="Arial" w:eastAsia="Arial" w:cs="Arial"/>
        </w:rPr>
      </w:pPr>
      <w:r>
        <w:rPr>
          <w:rFonts w:eastAsia="Arial" w:cs="Arial" w:ascii="Arial" w:hAnsi="Arial"/>
          <w:b/>
        </w:rPr>
        <w:t>2.1.3.</w:t>
      </w:r>
      <w:r>
        <w:rPr>
          <w:rFonts w:eastAsia="Arial" w:cs="Arial" w:ascii="Arial" w:hAnsi="Arial"/>
        </w:rPr>
        <w:t xml:space="preserve"> As pesquisas e outros instrumentos de avaliação previstos no item 2.1.1 terão a finalidade de gerar conhecimento sobre o mercado ou o ambiente de atuação do CONTRATANTE, o público alvo e os veículos de divulgação nos quais serão difundidas as campanhas ou peças, aferir o desenvolvimento estratégico, a criação e a divulgação de mensagens; possibilitar a mensuração dos resultados das campanhas ou peças, vedada a inclusão de matéria estranha ou sem pertinência temática com a ação publicitária.</w:t>
      </w:r>
    </w:p>
    <w:p>
      <w:pPr>
        <w:pStyle w:val="Normal"/>
        <w:widowControl w:val="false"/>
        <w:tabs>
          <w:tab w:val="clear" w:pos="720"/>
          <w:tab w:val="left" w:pos="426" w:leader="none"/>
          <w:tab w:val="left" w:pos="851" w:leader="none"/>
        </w:tabs>
        <w:spacing w:lineRule="auto" w:line="240" w:before="120" w:after="120"/>
        <w:jc w:val="both"/>
        <w:rPr>
          <w:rFonts w:ascii="Arial" w:hAnsi="Arial" w:eastAsia="Arial" w:cs="Arial"/>
        </w:rPr>
      </w:pPr>
      <w:r>
        <w:rPr>
          <w:rFonts w:eastAsia="Arial" w:cs="Arial" w:ascii="Arial" w:hAnsi="Arial"/>
          <w:b/>
        </w:rPr>
        <w:t>2.1.4</w:t>
      </w:r>
      <w:r>
        <w:rPr>
          <w:rFonts w:eastAsia="Arial" w:cs="Arial" w:ascii="Arial" w:hAnsi="Arial"/>
        </w:rPr>
        <w:t xml:space="preserve"> Os serviços contratados não abrangem as atividades de promoção, de patrocínio e de assessoria de comunicação, imprensa e relações públicas e a realização de eventos festivos de qualquer natureza.</w:t>
      </w:r>
    </w:p>
    <w:p>
      <w:pPr>
        <w:pStyle w:val="Normal"/>
        <w:widowControl w:val="false"/>
        <w:tabs>
          <w:tab w:val="clear" w:pos="720"/>
          <w:tab w:val="left" w:pos="426" w:leader="none"/>
          <w:tab w:val="left" w:pos="851" w:leader="none"/>
          <w:tab w:val="left" w:pos="1370" w:leader="none"/>
        </w:tabs>
        <w:spacing w:lineRule="auto" w:line="240" w:before="120" w:after="120"/>
        <w:jc w:val="both"/>
        <w:rPr>
          <w:rFonts w:ascii="Arial" w:hAnsi="Arial" w:eastAsia="Arial" w:cs="Arial"/>
        </w:rPr>
      </w:pPr>
      <w:r>
        <w:rPr>
          <w:rFonts w:eastAsia="Arial" w:cs="Arial" w:ascii="Arial" w:hAnsi="Arial"/>
          <w:b/>
        </w:rPr>
        <w:t>2.1.4.1</w:t>
      </w:r>
      <w:r>
        <w:rPr>
          <w:rFonts w:eastAsia="Arial" w:cs="Arial" w:ascii="Arial" w:hAnsi="Arial"/>
        </w:rPr>
        <w:t xml:space="preserve"> Não se inclui no conceito de patrocínio mencionado no item 2.1.4 precedente o patrocínio de mídia, ou seja, de projetos de veiculação em mídia ou plataformas, instalações, dispositivos e engenhos que funcionem como veículo de comunicação e o patrocínio da transmissão de eventos esportivos, culturais ou de entretenimento comercializados por veículo de comunicação.</w:t>
      </w:r>
    </w:p>
    <w:p>
      <w:pPr>
        <w:pStyle w:val="Normal"/>
        <w:widowControl w:val="false"/>
        <w:tabs>
          <w:tab w:val="clear" w:pos="720"/>
          <w:tab w:val="left" w:pos="426" w:leader="none"/>
          <w:tab w:val="left" w:pos="1099" w:leader="none"/>
        </w:tabs>
        <w:spacing w:lineRule="auto" w:line="240" w:before="120" w:after="120"/>
        <w:jc w:val="both"/>
        <w:rPr>
          <w:rFonts w:ascii="Arial" w:hAnsi="Arial" w:eastAsia="Arial" w:cs="Arial"/>
        </w:rPr>
      </w:pPr>
      <w:r>
        <w:rPr>
          <w:rFonts w:eastAsia="Arial" w:cs="Arial" w:ascii="Arial" w:hAnsi="Arial"/>
          <w:b/>
        </w:rPr>
        <w:t>2.2</w:t>
      </w:r>
      <w:r>
        <w:rPr>
          <w:rFonts w:eastAsia="Arial" w:cs="Arial" w:ascii="Arial" w:hAnsi="Arial"/>
        </w:rPr>
        <w:t xml:space="preserve"> A CONTRATADA atuará por ordem e conta do CONTRATANTE, em  conformidade com o art. 3° da Lei no 4.680/1965, na contratação de fornecedores de bens e serviços especializados, para a execução das atividades complementares de que trata o item 2.1.1, de veículos e demais meios de divulgação, para a transmissão de mensagens publicitárias.</w:t>
      </w:r>
    </w:p>
    <w:p>
      <w:pPr>
        <w:pStyle w:val="Normal"/>
        <w:widowControl w:val="false"/>
        <w:tabs>
          <w:tab w:val="clear" w:pos="720"/>
          <w:tab w:val="left" w:pos="426" w:leader="none"/>
          <w:tab w:val="left" w:pos="979" w:leader="none"/>
        </w:tabs>
        <w:spacing w:lineRule="auto" w:line="240" w:before="120" w:after="120"/>
        <w:jc w:val="both"/>
        <w:rPr>
          <w:rFonts w:ascii="Arial" w:hAnsi="Arial" w:eastAsia="Arial" w:cs="Arial"/>
        </w:rPr>
      </w:pPr>
      <w:r>
        <w:rPr>
          <w:rFonts w:eastAsia="Arial" w:cs="Arial" w:ascii="Arial" w:hAnsi="Arial"/>
          <w:b/>
        </w:rPr>
        <w:t>2.3</w:t>
      </w:r>
      <w:r>
        <w:rPr>
          <w:rFonts w:eastAsia="Arial" w:cs="Arial" w:ascii="Arial" w:hAnsi="Arial"/>
        </w:rPr>
        <w:t xml:space="preserve"> A CONTRATADA não poderá subcontratar outra agência de propaganda para a execução de serviços previstos nesta Cláusula.</w:t>
      </w:r>
    </w:p>
    <w:p>
      <w:pPr>
        <w:pStyle w:val="Normal"/>
        <w:tabs>
          <w:tab w:val="clear" w:pos="720"/>
          <w:tab w:val="left" w:pos="426" w:leader="none"/>
          <w:tab w:val="left" w:pos="1037" w:leader="none"/>
        </w:tabs>
        <w:spacing w:lineRule="auto" w:line="240" w:before="120" w:after="120"/>
        <w:jc w:val="both"/>
        <w:rPr>
          <w:rFonts w:ascii="Arial" w:hAnsi="Arial" w:eastAsia="Arial" w:cs="Arial"/>
        </w:rPr>
      </w:pPr>
      <w:r>
        <w:rPr>
          <w:rFonts w:eastAsia="Arial" w:cs="Arial" w:ascii="Arial" w:hAnsi="Arial"/>
          <w:b/>
        </w:rPr>
        <w:t>2.4</w:t>
      </w:r>
      <w:r>
        <w:rPr>
          <w:rFonts w:eastAsia="Arial" w:cs="Arial" w:ascii="Arial" w:hAnsi="Arial"/>
        </w:rPr>
        <w:t xml:space="preserve"> A CONTRATADA atuará de acordo com a solicitação do CONTRATANTE, indistintamente e independentemente de sua classificação no referido certame, e não terá, particularmente, exclusividade em relação a nenhum dos serviços previstos  nesta Cláusula.</w:t>
      </w:r>
    </w:p>
    <w:p>
      <w:pPr>
        <w:pStyle w:val="Normal"/>
        <w:spacing w:lineRule="auto" w:line="240" w:before="120" w:after="120"/>
        <w:jc w:val="both"/>
        <w:rPr>
          <w:rFonts w:ascii="Arial" w:hAnsi="Arial" w:eastAsia="Arial" w:cs="Arial"/>
        </w:rPr>
      </w:pPr>
      <w:r>
        <w:rPr>
          <w:rFonts w:eastAsia="Arial" w:cs="Arial" w:ascii="Arial" w:hAnsi="Arial"/>
          <w:b/>
        </w:rPr>
        <w:t>2.5</w:t>
      </w:r>
      <w:r>
        <w:rPr>
          <w:rFonts w:eastAsia="Arial" w:cs="Arial" w:ascii="Arial" w:hAnsi="Arial"/>
        </w:rPr>
        <w:t xml:space="preserve"> Os serviços serão executados de acordo com o procedimento de seleção interna  entre as agências, que será realizado em conformidade com o Manual de Procedimento de Seleção Interna entre as Agências, publicado pela Secretaria Estadual da Comunicação, atualmente constante na Resolução 030/2023 – SECOM, ou em qualquer outra que venha a substituir. </w:t>
      </w:r>
    </w:p>
    <w:p>
      <w:pPr>
        <w:pStyle w:val="Normal"/>
        <w:tabs>
          <w:tab w:val="clear" w:pos="720"/>
          <w:tab w:val="left" w:pos="426" w:leader="none"/>
          <w:tab w:val="left" w:pos="982" w:leader="none"/>
        </w:tabs>
        <w:spacing w:lineRule="auto" w:line="240" w:before="120" w:after="120"/>
        <w:jc w:val="both"/>
        <w:rPr>
          <w:rFonts w:ascii="Arial" w:hAnsi="Arial" w:eastAsia="Arial" w:cs="Arial"/>
        </w:rPr>
      </w:pPr>
      <w:r>
        <w:rPr>
          <w:rFonts w:eastAsia="Arial" w:cs="Arial" w:ascii="Arial" w:hAnsi="Arial"/>
          <w:b/>
        </w:rPr>
        <w:t>2.6</w:t>
      </w:r>
      <w:r>
        <w:rPr>
          <w:rFonts w:eastAsia="Arial" w:cs="Arial" w:ascii="Arial" w:hAnsi="Arial"/>
        </w:rPr>
        <w:t xml:space="preserve"> Os serviços serão prestados com vistas à consecução de ações de publicidade de interesse do </w:t>
      </w:r>
      <w:r>
        <w:rPr>
          <w:rFonts w:eastAsia="Arial" w:cs="Arial" w:ascii="Arial" w:hAnsi="Arial"/>
          <w:color w:val="000000"/>
          <w:highlight w:val="yellow"/>
        </w:rPr>
        <w:t>órgão</w:t>
      </w:r>
      <w:r>
        <w:rPr>
          <w:rFonts w:eastAsia="Arial" w:cs="Arial" w:ascii="Arial" w:hAnsi="Arial"/>
        </w:rPr>
        <w:t>.</w:t>
      </w:r>
    </w:p>
    <w:p>
      <w:pPr>
        <w:pStyle w:val="Normal"/>
        <w:tabs>
          <w:tab w:val="clear" w:pos="720"/>
          <w:tab w:val="left" w:pos="426" w:leader="none"/>
          <w:tab w:val="left" w:pos="982" w:leader="none"/>
        </w:tabs>
        <w:spacing w:lineRule="auto" w:line="240" w:before="120" w:after="120"/>
        <w:jc w:val="both"/>
        <w:rPr>
          <w:rFonts w:ascii="Arial" w:hAnsi="Arial" w:eastAsia="Arial" w:cs="Arial"/>
        </w:rPr>
      </w:pPr>
      <w:r>
        <w:rPr>
          <w:rFonts w:eastAsia="Arial" w:cs="Arial" w:ascii="Arial" w:hAnsi="Arial"/>
        </w:rPr>
      </w:r>
    </w:p>
    <w:p>
      <w:pPr>
        <w:pStyle w:val="Normal"/>
        <w:widowControl w:val="false"/>
        <w:pBdr/>
        <w:tabs>
          <w:tab w:val="clear" w:pos="720"/>
          <w:tab w:val="left" w:pos="426" w:leader="none"/>
        </w:tabs>
        <w:spacing w:lineRule="auto" w:line="240" w:before="120" w:after="120"/>
        <w:rPr>
          <w:rFonts w:ascii="Arial" w:hAnsi="Arial" w:eastAsia="Arial" w:cs="Arial"/>
          <w:b/>
          <w:color w:val="000000"/>
        </w:rPr>
      </w:pPr>
      <w:r>
        <w:rPr>
          <w:rFonts w:eastAsia="Arial" w:cs="Arial" w:ascii="Arial" w:hAnsi="Arial"/>
          <w:b/>
          <w:color w:val="000000"/>
        </w:rPr>
        <w:t>CLÁUSULA TERCEIRA - VIGÊNCIA</w:t>
      </w:r>
    </w:p>
    <w:p>
      <w:pPr>
        <w:pStyle w:val="Normal"/>
        <w:widowControl w:val="false"/>
        <w:tabs>
          <w:tab w:val="clear" w:pos="720"/>
          <w:tab w:val="left" w:pos="426" w:leader="none"/>
          <w:tab w:val="left" w:pos="987" w:leader="none"/>
        </w:tabs>
        <w:spacing w:lineRule="auto" w:line="240" w:before="120" w:after="120"/>
        <w:jc w:val="both"/>
        <w:rPr>
          <w:rFonts w:ascii="Arial" w:hAnsi="Arial" w:eastAsia="Arial" w:cs="Arial"/>
        </w:rPr>
      </w:pPr>
      <w:r>
        <w:rPr>
          <w:rFonts w:eastAsia="Arial" w:cs="Arial" w:ascii="Arial" w:hAnsi="Arial"/>
          <w:b/>
        </w:rPr>
        <w:t>3.1</w:t>
      </w:r>
      <w:r>
        <w:rPr>
          <w:rFonts w:eastAsia="Arial" w:cs="Arial" w:ascii="Arial" w:hAnsi="Arial"/>
        </w:rPr>
        <w:t xml:space="preserve"> O presente contrato terá duração de </w:t>
      </w:r>
      <w:r>
        <w:rPr>
          <w:rFonts w:eastAsia="Arial" w:cs="Arial" w:ascii="Arial" w:hAnsi="Arial"/>
          <w:color w:val="000000"/>
          <w:highlight w:val="yellow"/>
        </w:rPr>
        <w:t>XX (XX) meses</w:t>
      </w:r>
      <w:r>
        <w:rPr>
          <w:rFonts w:eastAsia="Arial" w:cs="Arial" w:ascii="Arial" w:hAnsi="Arial"/>
        </w:rPr>
        <w:t>, contados a partir do dia da sua assinatura.</w:t>
      </w:r>
    </w:p>
    <w:p>
      <w:pPr>
        <w:pStyle w:val="Normal"/>
        <w:widowControl w:val="false"/>
        <w:spacing w:lineRule="auto" w:line="240" w:before="120" w:after="120"/>
        <w:jc w:val="both"/>
        <w:rPr>
          <w:rFonts w:ascii="Arial" w:hAnsi="Arial" w:eastAsia="Arial" w:cs="Arial"/>
        </w:rPr>
      </w:pPr>
      <w:r>
        <w:rPr>
          <w:rFonts w:eastAsia="Arial" w:cs="Arial" w:ascii="Arial" w:hAnsi="Arial"/>
          <w:b/>
        </w:rPr>
        <w:t>3.2</w:t>
      </w:r>
      <w:r>
        <w:rPr>
          <w:rFonts w:eastAsia="Arial" w:cs="Arial" w:ascii="Arial" w:hAnsi="Arial"/>
        </w:rPr>
        <w:t xml:space="preserve"> O CONTRATANTE poderá optar pela prorrogação desse prazo, mediante</w:t>
      </w:r>
    </w:p>
    <w:p>
      <w:pPr>
        <w:pStyle w:val="Normal"/>
        <w:widowControl w:val="false"/>
        <w:spacing w:lineRule="auto" w:line="240" w:before="120" w:after="120"/>
        <w:jc w:val="both"/>
        <w:rPr>
          <w:rFonts w:ascii="Arial" w:hAnsi="Arial" w:eastAsia="Arial" w:cs="Arial"/>
        </w:rPr>
      </w:pPr>
      <w:r>
        <w:rPr>
          <w:rFonts w:eastAsia="Arial" w:cs="Arial" w:ascii="Arial" w:hAnsi="Arial"/>
        </w:rPr>
        <w:t xml:space="preserve"> </w:t>
      </w:r>
      <w:r>
        <w:rPr>
          <w:rFonts w:eastAsia="Arial" w:cs="Arial" w:ascii="Arial" w:hAnsi="Arial"/>
        </w:rPr>
        <w:t>acordo entre as partes.</w:t>
      </w:r>
    </w:p>
    <w:p>
      <w:pPr>
        <w:pStyle w:val="Normal"/>
        <w:widowControl w:val="false"/>
        <w:tabs>
          <w:tab w:val="clear" w:pos="720"/>
          <w:tab w:val="left" w:pos="426" w:leader="none"/>
        </w:tabs>
        <w:spacing w:lineRule="auto" w:line="240" w:before="120" w:after="120"/>
        <w:jc w:val="both"/>
        <w:rPr>
          <w:rFonts w:ascii="Arial" w:hAnsi="Arial" w:eastAsia="Arial" w:cs="Arial"/>
        </w:rPr>
      </w:pPr>
      <w:r>
        <w:rPr>
          <w:rFonts w:eastAsia="Arial" w:cs="Arial" w:ascii="Arial" w:hAnsi="Arial"/>
          <w:b/>
        </w:rPr>
        <w:t>3.3</w:t>
      </w:r>
      <w:r>
        <w:rPr>
          <w:rFonts w:eastAsia="Arial" w:cs="Arial" w:ascii="Arial" w:hAnsi="Arial"/>
        </w:rPr>
        <w:t xml:space="preserve"> A prorrogação será instruída mediante avaliação de desempenho da CONTRATADA, a ser procedida pelo CONTRATANTE.</w:t>
      </w:r>
    </w:p>
    <w:p>
      <w:pPr>
        <w:pStyle w:val="Normal"/>
        <w:widowControl w:val="false"/>
        <w:tabs>
          <w:tab w:val="clear" w:pos="720"/>
          <w:tab w:val="left" w:pos="426" w:leader="none"/>
        </w:tabs>
        <w:spacing w:lineRule="auto" w:line="240" w:before="120" w:after="120"/>
        <w:jc w:val="both"/>
        <w:rPr>
          <w:rFonts w:ascii="Arial" w:hAnsi="Arial" w:eastAsia="Arial" w:cs="Arial"/>
        </w:rPr>
      </w:pPr>
      <w:r>
        <w:rPr>
          <w:rFonts w:eastAsia="Arial" w:cs="Arial" w:ascii="Arial" w:hAnsi="Arial"/>
        </w:rPr>
      </w:r>
    </w:p>
    <w:p>
      <w:pPr>
        <w:pStyle w:val="Normal"/>
        <w:widowControl w:val="false"/>
        <w:pBdr/>
        <w:tabs>
          <w:tab w:val="clear" w:pos="720"/>
          <w:tab w:val="left" w:pos="426" w:leader="none"/>
        </w:tabs>
        <w:spacing w:lineRule="auto" w:line="240" w:before="120" w:after="120"/>
        <w:rPr>
          <w:rFonts w:ascii="Arial" w:hAnsi="Arial" w:eastAsia="Arial" w:cs="Arial"/>
          <w:b/>
          <w:color w:val="000000"/>
        </w:rPr>
      </w:pPr>
      <w:r>
        <w:rPr>
          <w:rFonts w:eastAsia="Arial" w:cs="Arial" w:ascii="Arial" w:hAnsi="Arial"/>
          <w:b/>
          <w:color w:val="000000"/>
        </w:rPr>
        <w:t>CLÁUSULA QUARTA - RECURSOS ORÇAMENTÁRIOS</w:t>
      </w:r>
    </w:p>
    <w:p>
      <w:pPr>
        <w:pStyle w:val="Normal"/>
        <w:widowControl w:val="false"/>
        <w:tabs>
          <w:tab w:val="clear" w:pos="720"/>
          <w:tab w:val="left" w:pos="426" w:leader="none"/>
          <w:tab w:val="left" w:pos="996" w:leader="none"/>
        </w:tabs>
        <w:spacing w:lineRule="auto" w:line="240" w:before="120" w:after="120"/>
        <w:jc w:val="both"/>
        <w:rPr>
          <w:rFonts w:ascii="Arial" w:hAnsi="Arial" w:eastAsia="Arial" w:cs="Arial"/>
        </w:rPr>
      </w:pPr>
      <w:r>
        <w:rPr>
          <w:rFonts w:eastAsia="Arial" w:cs="Arial" w:ascii="Arial" w:hAnsi="Arial"/>
          <w:b/>
        </w:rPr>
        <w:t>4.1</w:t>
      </w:r>
      <w:r>
        <w:rPr>
          <w:rFonts w:eastAsia="Arial" w:cs="Arial" w:ascii="Arial" w:hAnsi="Arial"/>
        </w:rPr>
        <w:t xml:space="preserve"> A soma das despesas a serem realizadas pela CONTRATADA e pelas outras contratadas ao abrigo da concorrência que deu origem a este ajuste, nos primeiros </w:t>
      </w:r>
      <w:r>
        <w:rPr>
          <w:rFonts w:eastAsia="Arial" w:cs="Arial" w:ascii="Arial" w:hAnsi="Arial"/>
          <w:color w:val="000000"/>
          <w:highlight w:val="yellow"/>
        </w:rPr>
        <w:t>xx (xx)</w:t>
      </w:r>
      <w:r>
        <w:rPr>
          <w:rFonts w:eastAsia="Arial" w:cs="Arial" w:ascii="Arial" w:hAnsi="Arial"/>
          <w:color w:val="000000"/>
        </w:rPr>
        <w:t xml:space="preserve">  </w:t>
      </w:r>
      <w:r>
        <w:rPr>
          <w:rFonts w:eastAsia="Arial" w:cs="Arial" w:ascii="Arial" w:hAnsi="Arial"/>
        </w:rPr>
        <w:t xml:space="preserve">meses, está estimada em </w:t>
      </w:r>
      <w:r>
        <w:rPr>
          <w:rFonts w:eastAsia="Arial" w:cs="Arial" w:ascii="Arial" w:hAnsi="Arial"/>
          <w:color w:val="000000"/>
          <w:highlight w:val="yellow"/>
        </w:rPr>
        <w:t>R$ xxxxx (xxxxx).</w:t>
      </w:r>
    </w:p>
    <w:p>
      <w:pPr>
        <w:pStyle w:val="Normal"/>
        <w:tabs>
          <w:tab w:val="clear" w:pos="720"/>
          <w:tab w:val="left" w:pos="426" w:leader="none"/>
          <w:tab w:val="left" w:pos="997" w:leader="none"/>
        </w:tabs>
        <w:spacing w:lineRule="auto" w:line="240" w:before="120" w:after="120"/>
        <w:jc w:val="both"/>
        <w:rPr>
          <w:rFonts w:ascii="Arial" w:hAnsi="Arial" w:eastAsia="Arial" w:cs="Arial"/>
        </w:rPr>
      </w:pPr>
      <w:r>
        <w:rPr>
          <w:rFonts w:eastAsia="Arial" w:cs="Arial" w:ascii="Arial" w:hAnsi="Arial"/>
          <w:b/>
        </w:rPr>
        <w:t>4.2</w:t>
      </w:r>
      <w:r>
        <w:rPr>
          <w:rFonts w:eastAsia="Arial" w:cs="Arial" w:ascii="Arial" w:hAnsi="Arial"/>
        </w:rPr>
        <w:t xml:space="preserve"> Os recursos para a execução dos serviços durante o exercício de </w:t>
      </w:r>
      <w:r>
        <w:rPr>
          <w:rFonts w:eastAsia="Arial" w:cs="Arial" w:ascii="Arial" w:hAnsi="Arial"/>
          <w:color w:val="4472C4"/>
        </w:rPr>
        <w:t xml:space="preserve">ano </w:t>
      </w:r>
      <w:r>
        <w:rPr>
          <w:rFonts w:eastAsia="Arial" w:cs="Arial" w:ascii="Arial" w:hAnsi="Arial"/>
        </w:rPr>
        <w:t xml:space="preserve">irão onerar o crédito orçamentário </w:t>
      </w:r>
      <w:r>
        <w:rPr>
          <w:rFonts w:eastAsia="Arial" w:cs="Arial" w:ascii="Arial" w:hAnsi="Arial"/>
          <w:i/>
          <w:color w:val="000000"/>
          <w:highlight w:val="yellow"/>
        </w:rPr>
        <w:t>(descrever)</w:t>
      </w:r>
      <w:r>
        <w:rPr>
          <w:rFonts w:eastAsia="Arial" w:cs="Arial" w:ascii="Arial" w:hAnsi="Arial"/>
          <w:color w:val="000000"/>
          <w:highlight w:val="yellow"/>
        </w:rPr>
        <w:t>.</w:t>
      </w:r>
    </w:p>
    <w:p>
      <w:pPr>
        <w:pStyle w:val="Normal"/>
        <w:tabs>
          <w:tab w:val="clear" w:pos="720"/>
          <w:tab w:val="left" w:pos="426" w:leader="none"/>
          <w:tab w:val="left" w:pos="1011" w:leader="none"/>
        </w:tabs>
        <w:spacing w:lineRule="auto" w:line="240" w:before="120" w:after="120"/>
        <w:jc w:val="both"/>
        <w:rPr>
          <w:rFonts w:ascii="Arial" w:hAnsi="Arial" w:eastAsia="Arial" w:cs="Arial"/>
        </w:rPr>
      </w:pPr>
      <w:r>
        <w:rPr>
          <w:rFonts w:eastAsia="Arial" w:cs="Arial" w:ascii="Arial" w:hAnsi="Arial"/>
          <w:b/>
        </w:rPr>
        <w:t>4.3</w:t>
      </w:r>
      <w:r>
        <w:rPr>
          <w:rFonts w:eastAsia="Arial" w:cs="Arial" w:ascii="Arial" w:hAnsi="Arial"/>
        </w:rPr>
        <w:t xml:space="preserve"> Se o CONTRATANTE optar pela prorrogação deste contrato, consignará nos próximos exercícios em seu orçamento as dotações necessárias ao atendimento dos  pagamentos previstos.</w:t>
      </w:r>
    </w:p>
    <w:p>
      <w:pPr>
        <w:pStyle w:val="Normal"/>
        <w:tabs>
          <w:tab w:val="clear" w:pos="720"/>
          <w:tab w:val="left" w:pos="426" w:leader="none"/>
          <w:tab w:val="left" w:pos="1039" w:leader="none"/>
        </w:tabs>
        <w:spacing w:lineRule="auto" w:line="240" w:before="120" w:after="120"/>
        <w:jc w:val="both"/>
        <w:rPr>
          <w:rFonts w:ascii="Arial" w:hAnsi="Arial" w:eastAsia="Arial" w:cs="Arial"/>
        </w:rPr>
      </w:pPr>
      <w:r>
        <w:rPr>
          <w:rFonts w:eastAsia="Arial" w:cs="Arial" w:ascii="Arial" w:hAnsi="Arial"/>
          <w:b/>
        </w:rPr>
        <w:t>4.4</w:t>
      </w:r>
      <w:r>
        <w:rPr>
          <w:rFonts w:eastAsia="Arial" w:cs="Arial" w:ascii="Arial" w:hAnsi="Arial"/>
        </w:rPr>
        <w:t xml:space="preserve"> O CONTRATANTE se reserva o direito de, a seu juízo, utilizar ou não a totalidade dos recursos previstos.</w:t>
      </w:r>
    </w:p>
    <w:p>
      <w:pPr>
        <w:pStyle w:val="Normal"/>
        <w:tabs>
          <w:tab w:val="clear" w:pos="720"/>
          <w:tab w:val="left" w:pos="426" w:leader="none"/>
          <w:tab w:val="left" w:pos="1039" w:leader="none"/>
        </w:tabs>
        <w:spacing w:lineRule="auto" w:line="240" w:before="120" w:after="120"/>
        <w:jc w:val="both"/>
        <w:rPr>
          <w:rFonts w:ascii="Arial" w:hAnsi="Arial" w:eastAsia="Arial" w:cs="Arial"/>
        </w:rPr>
      </w:pPr>
      <w:r>
        <w:rPr>
          <w:rFonts w:eastAsia="Arial" w:cs="Arial" w:ascii="Arial" w:hAnsi="Arial"/>
        </w:rPr>
      </w:r>
    </w:p>
    <w:p>
      <w:pPr>
        <w:pStyle w:val="Normal"/>
        <w:widowControl w:val="false"/>
        <w:pBdr/>
        <w:tabs>
          <w:tab w:val="clear" w:pos="720"/>
          <w:tab w:val="left" w:pos="426" w:leader="none"/>
        </w:tabs>
        <w:spacing w:lineRule="auto" w:line="240" w:before="120" w:after="120"/>
        <w:rPr>
          <w:rFonts w:ascii="Arial" w:hAnsi="Arial" w:eastAsia="Arial" w:cs="Arial"/>
          <w:b/>
          <w:color w:val="000000"/>
        </w:rPr>
      </w:pPr>
      <w:r>
        <w:rPr>
          <w:rFonts w:eastAsia="Arial" w:cs="Arial" w:ascii="Arial" w:hAnsi="Arial"/>
          <w:b/>
        </w:rPr>
        <w:t>CLÁUSULA</w:t>
      </w:r>
      <w:r>
        <w:rPr>
          <w:rFonts w:eastAsia="Arial" w:cs="Arial" w:ascii="Arial" w:hAnsi="Arial"/>
          <w:b/>
          <w:color w:val="000000"/>
        </w:rPr>
        <w:t xml:space="preserve"> QUINTA - OBRIGAÇÕES DA CONTRATADA</w:t>
      </w:r>
    </w:p>
    <w:p>
      <w:pPr>
        <w:pStyle w:val="Normal"/>
        <w:tabs>
          <w:tab w:val="clear" w:pos="720"/>
          <w:tab w:val="left" w:pos="426" w:leader="none"/>
          <w:tab w:val="left" w:pos="1025" w:leader="none"/>
        </w:tabs>
        <w:spacing w:lineRule="auto" w:line="240" w:before="120" w:after="120"/>
        <w:jc w:val="both"/>
        <w:rPr>
          <w:rFonts w:ascii="Arial" w:hAnsi="Arial" w:eastAsia="Arial" w:cs="Arial"/>
        </w:rPr>
      </w:pPr>
      <w:r>
        <w:rPr>
          <w:rFonts w:eastAsia="Arial" w:cs="Arial" w:ascii="Arial" w:hAnsi="Arial"/>
          <w:b/>
        </w:rPr>
        <w:t>5.1</w:t>
      </w:r>
      <w:r>
        <w:rPr>
          <w:rFonts w:eastAsia="Arial" w:cs="Arial" w:ascii="Arial" w:hAnsi="Arial"/>
        </w:rPr>
        <w:t xml:space="preserve"> Constituem obrigações da CONTRATADA, além das demais previstas neste contrato ou dele decorrentes:</w:t>
      </w:r>
    </w:p>
    <w:p>
      <w:pPr>
        <w:pStyle w:val="Normal"/>
        <w:tabs>
          <w:tab w:val="clear" w:pos="720"/>
          <w:tab w:val="left" w:pos="426" w:leader="none"/>
          <w:tab w:val="left" w:pos="1164" w:leader="none"/>
        </w:tabs>
        <w:spacing w:lineRule="auto" w:line="240" w:before="120" w:after="120"/>
        <w:jc w:val="both"/>
        <w:rPr>
          <w:rFonts w:ascii="Arial" w:hAnsi="Arial" w:eastAsia="Arial" w:cs="Arial"/>
        </w:rPr>
      </w:pPr>
      <w:r>
        <w:rPr>
          <w:rFonts w:eastAsia="Arial" w:cs="Arial" w:ascii="Arial" w:hAnsi="Arial"/>
          <w:b/>
        </w:rPr>
        <w:t>5.1.1.</w:t>
      </w:r>
      <w:r>
        <w:rPr>
          <w:rFonts w:eastAsia="Arial" w:cs="Arial" w:ascii="Arial" w:hAnsi="Arial"/>
        </w:rPr>
        <w:t xml:space="preserve"> Operar como organização completa e fornecer serviços de elevada qualidade.</w:t>
      </w:r>
    </w:p>
    <w:p>
      <w:pPr>
        <w:pStyle w:val="Normal"/>
        <w:widowControl w:val="false"/>
        <w:tabs>
          <w:tab w:val="clear" w:pos="720"/>
          <w:tab w:val="left" w:pos="426" w:leader="none"/>
          <w:tab w:val="left" w:pos="709" w:leader="none"/>
        </w:tabs>
        <w:spacing w:lineRule="auto" w:line="240" w:before="120" w:after="120"/>
        <w:jc w:val="both"/>
        <w:rPr>
          <w:rFonts w:ascii="Arial" w:hAnsi="Arial" w:eastAsia="Arial" w:cs="Arial"/>
        </w:rPr>
      </w:pPr>
      <w:r>
        <w:rPr>
          <w:rFonts w:eastAsia="Arial" w:cs="Arial" w:ascii="Arial" w:hAnsi="Arial"/>
          <w:b/>
        </w:rPr>
        <w:t>5.1.2.</w:t>
      </w:r>
      <w:r>
        <w:rPr>
          <w:rFonts w:eastAsia="Arial" w:cs="Arial" w:ascii="Arial" w:hAnsi="Arial"/>
        </w:rPr>
        <w:t xml:space="preserve"> Realizar – com seus próprios recursos ou, quando necessário, mediante a contratação de fornecedores de serviços especializados e veículos – todos os serviços relacionados com o objeto deste contrato, de acordo com as especificações  estipuladas pelo CONTRATANTE.</w:t>
      </w:r>
    </w:p>
    <w:p>
      <w:pPr>
        <w:pStyle w:val="Normal"/>
        <w:widowControl w:val="false"/>
        <w:tabs>
          <w:tab w:val="clear" w:pos="720"/>
          <w:tab w:val="left" w:pos="426" w:leader="none"/>
          <w:tab w:val="left" w:pos="709" w:leader="none"/>
        </w:tabs>
        <w:spacing w:lineRule="auto" w:line="240" w:before="120" w:after="120"/>
        <w:jc w:val="both"/>
        <w:rPr>
          <w:rFonts w:ascii="Arial" w:hAnsi="Arial" w:eastAsia="Arial" w:cs="Arial"/>
        </w:rPr>
      </w:pPr>
      <w:r>
        <w:rPr>
          <w:rFonts w:eastAsia="Arial" w:cs="Arial" w:ascii="Arial" w:hAnsi="Arial"/>
          <w:b/>
        </w:rPr>
        <w:t>5.1.3.</w:t>
      </w:r>
      <w:r>
        <w:rPr>
          <w:rFonts w:eastAsia="Arial" w:cs="Arial" w:ascii="Arial" w:hAnsi="Arial"/>
        </w:rPr>
        <w:t xml:space="preserve"> Utilizar, na elaboração dos serviços objeto deste contrato, os profissionais indicados na Proposta Técnica da concorrência que deu origem a este ajuste, para fins de comprovação da capacidade de atendimento, admitida sua substituição por profissionais de experiência equivalente ou superior, mediante comunicação formal ao CONTRATANTE.</w:t>
      </w:r>
    </w:p>
    <w:p>
      <w:pPr>
        <w:pStyle w:val="Normal"/>
        <w:widowControl w:val="false"/>
        <w:tabs>
          <w:tab w:val="clear" w:pos="720"/>
          <w:tab w:val="left" w:pos="426" w:leader="none"/>
          <w:tab w:val="left" w:pos="709" w:leader="none"/>
          <w:tab w:val="left" w:pos="1178" w:leader="none"/>
        </w:tabs>
        <w:spacing w:lineRule="auto" w:line="240" w:before="120" w:after="120"/>
        <w:jc w:val="both"/>
        <w:rPr>
          <w:rFonts w:ascii="Arial" w:hAnsi="Arial" w:eastAsia="Arial" w:cs="Arial"/>
        </w:rPr>
      </w:pPr>
      <w:r>
        <w:rPr>
          <w:rFonts w:eastAsia="Arial" w:cs="Arial" w:ascii="Arial" w:hAnsi="Arial"/>
          <w:b/>
        </w:rPr>
        <w:t>5.1.4.</w:t>
      </w:r>
      <w:r>
        <w:rPr>
          <w:rFonts w:eastAsia="Arial" w:cs="Arial" w:ascii="Arial" w:hAnsi="Arial"/>
        </w:rPr>
        <w:t xml:space="preserve"> Envidar esforços no sentido de obter as melhores condições nas negociações comerciais junto a fornecedores e veículos e transferir ao CONTRATANTE as vantagens obtidas.</w:t>
      </w:r>
    </w:p>
    <w:p>
      <w:pPr>
        <w:pStyle w:val="Normal"/>
        <w:widowControl w:val="false"/>
        <w:tabs>
          <w:tab w:val="clear" w:pos="720"/>
          <w:tab w:val="left" w:pos="426" w:leader="none"/>
          <w:tab w:val="left" w:pos="993" w:leader="none"/>
        </w:tabs>
        <w:spacing w:lineRule="auto" w:line="240" w:before="120" w:after="120"/>
        <w:jc w:val="both"/>
        <w:rPr>
          <w:rFonts w:ascii="Arial" w:hAnsi="Arial" w:eastAsia="Arial" w:cs="Arial"/>
        </w:rPr>
      </w:pPr>
      <w:r>
        <w:rPr>
          <w:rFonts w:eastAsia="Arial" w:cs="Arial" w:ascii="Arial" w:hAnsi="Arial"/>
          <w:b/>
        </w:rPr>
        <w:t>5.2</w:t>
      </w:r>
      <w:r>
        <w:rPr>
          <w:rFonts w:eastAsia="Arial" w:cs="Arial" w:ascii="Arial" w:hAnsi="Arial"/>
        </w:rPr>
        <w:t xml:space="preserve"> Pertencem ao CONTRATANTE as vantagens obtidas em negociação de compra de mídia diretamente ou por intermédio da CONTRATADA, incluídos os eventuais descontos e as bonificações na forma de tenham sido concedidos por veículo de divulgação.</w:t>
      </w:r>
    </w:p>
    <w:p>
      <w:pPr>
        <w:pStyle w:val="Normal"/>
        <w:widowControl w:val="false"/>
        <w:tabs>
          <w:tab w:val="clear" w:pos="720"/>
          <w:tab w:val="left" w:pos="426" w:leader="none"/>
          <w:tab w:val="left" w:pos="993" w:leader="none"/>
          <w:tab w:val="left" w:pos="1658" w:leader="none"/>
        </w:tabs>
        <w:spacing w:lineRule="auto" w:line="240" w:before="120" w:after="120"/>
        <w:jc w:val="both"/>
        <w:rPr>
          <w:rFonts w:ascii="Arial" w:hAnsi="Arial" w:eastAsia="Arial" w:cs="Arial"/>
        </w:rPr>
      </w:pPr>
      <w:r>
        <w:rPr>
          <w:rFonts w:eastAsia="Arial" w:cs="Arial" w:ascii="Arial" w:hAnsi="Arial"/>
          <w:b/>
        </w:rPr>
        <w:t>5.2.1</w:t>
      </w:r>
      <w:r>
        <w:rPr>
          <w:rFonts w:eastAsia="Arial" w:cs="Arial" w:ascii="Arial" w:hAnsi="Arial"/>
        </w:rPr>
        <w:t xml:space="preserve"> O disposto não abrange os planos de incentivo concedidos por veículos à CONTRATADA e a outras agências, nos termos do art. 18  da Lei n° 12.232/2010.</w:t>
      </w:r>
    </w:p>
    <w:p>
      <w:pPr>
        <w:pStyle w:val="Normal"/>
        <w:widowControl w:val="false"/>
        <w:tabs>
          <w:tab w:val="clear" w:pos="720"/>
          <w:tab w:val="left" w:pos="426" w:leader="none"/>
          <w:tab w:val="left" w:pos="993" w:leader="none"/>
        </w:tabs>
        <w:spacing w:lineRule="auto" w:line="240" w:before="120" w:after="120"/>
        <w:jc w:val="both"/>
        <w:rPr>
          <w:rFonts w:ascii="Arial" w:hAnsi="Arial" w:eastAsia="Arial" w:cs="Arial"/>
        </w:rPr>
      </w:pPr>
      <w:r>
        <w:rPr>
          <w:rFonts w:eastAsia="Arial" w:cs="Arial" w:ascii="Arial" w:hAnsi="Arial"/>
          <w:b/>
        </w:rPr>
        <w:t>5.3</w:t>
      </w:r>
      <w:r>
        <w:rPr>
          <w:rFonts w:eastAsia="Arial" w:cs="Arial" w:ascii="Arial" w:hAnsi="Arial"/>
        </w:rPr>
        <w:t xml:space="preserve"> O desconto de antecipação de pagamento será igualmente transferido ao CONTRATANTE, caso este venha a saldar compromissos antes do prazo estipulado.</w:t>
      </w:r>
    </w:p>
    <w:p>
      <w:pPr>
        <w:pStyle w:val="Normal"/>
        <w:widowControl w:val="false"/>
        <w:tabs>
          <w:tab w:val="clear" w:pos="720"/>
          <w:tab w:val="left" w:pos="426" w:leader="none"/>
          <w:tab w:val="left" w:pos="993" w:leader="none"/>
        </w:tabs>
        <w:spacing w:lineRule="auto" w:line="240" w:before="120" w:after="120"/>
        <w:jc w:val="both"/>
        <w:rPr>
          <w:rFonts w:ascii="Arial" w:hAnsi="Arial" w:eastAsia="Arial" w:cs="Arial"/>
        </w:rPr>
      </w:pPr>
      <w:r>
        <w:rPr>
          <w:rFonts w:eastAsia="Arial" w:cs="Arial" w:ascii="Arial" w:hAnsi="Arial"/>
          <w:b/>
        </w:rPr>
        <w:t>5.4</w:t>
      </w:r>
      <w:r>
        <w:rPr>
          <w:rFonts w:eastAsia="Arial" w:cs="Arial" w:ascii="Arial" w:hAnsi="Arial"/>
        </w:rPr>
        <w:t xml:space="preserve"> A CONTRATADA não poderá, em nenhum caso, sobrepor os planos de incentivo aos interesses do CONTRATANTE, preterindo veículos de divulgação que não os concedam ou priorizando os que os ofereçam, devendo sempre conduzir-se na orientação da escolha desses veículos de acordo com pesquisas comprovados.</w:t>
      </w:r>
    </w:p>
    <w:p>
      <w:pPr>
        <w:pStyle w:val="Normal"/>
        <w:widowControl w:val="false"/>
        <w:tabs>
          <w:tab w:val="clear" w:pos="720"/>
          <w:tab w:val="left" w:pos="426" w:leader="none"/>
          <w:tab w:val="left" w:pos="993" w:leader="none"/>
          <w:tab w:val="left" w:pos="1565" w:leader="none"/>
        </w:tabs>
        <w:spacing w:lineRule="auto" w:line="240" w:before="120" w:after="120"/>
        <w:jc w:val="both"/>
        <w:rPr>
          <w:rFonts w:ascii="Arial" w:hAnsi="Arial" w:eastAsia="Arial" w:cs="Arial"/>
        </w:rPr>
      </w:pPr>
      <w:r>
        <w:rPr>
          <w:rFonts w:eastAsia="Arial" w:cs="Arial" w:ascii="Arial" w:hAnsi="Arial"/>
          <w:b/>
        </w:rPr>
        <w:t>5.5</w:t>
      </w:r>
      <w:r>
        <w:rPr>
          <w:rFonts w:eastAsia="Arial" w:cs="Arial" w:ascii="Arial" w:hAnsi="Arial"/>
        </w:rPr>
        <w:t xml:space="preserve"> O desrespeito ao disposto no item 5.4 constituirá grave violação aos  deveres contratuais por parte da CONTRATADA e a submeterá a processo administrativo em que, comprovado o comportamento injustificado, implicará a aplicação das sanções previstas na Lei 14.133/2021.</w:t>
      </w:r>
    </w:p>
    <w:p>
      <w:pPr>
        <w:pStyle w:val="Normal"/>
        <w:widowControl w:val="false"/>
        <w:tabs>
          <w:tab w:val="clear" w:pos="720"/>
          <w:tab w:val="left" w:pos="426" w:leader="none"/>
        </w:tabs>
        <w:spacing w:lineRule="auto" w:line="240" w:before="120" w:after="120"/>
        <w:jc w:val="both"/>
        <w:rPr>
          <w:rFonts w:ascii="Arial" w:hAnsi="Arial" w:eastAsia="Arial" w:cs="Arial"/>
        </w:rPr>
      </w:pPr>
      <w:r>
        <w:rPr>
          <w:rFonts w:eastAsia="Arial" w:cs="Arial" w:ascii="Arial" w:hAnsi="Arial"/>
          <w:b/>
        </w:rPr>
        <w:t>5.6</w:t>
      </w:r>
      <w:r>
        <w:rPr>
          <w:rFonts w:eastAsia="Arial" w:cs="Arial" w:ascii="Arial" w:hAnsi="Arial"/>
        </w:rPr>
        <w:t xml:space="preserve"> A CONTRATANTE reserva-se o direito de solicitar informações à CONTRATADA sobre todos os planos de incentivo que lhes forem concedidos em decorrência deste contrato, bem como a demonstração de que o incentivo recebido não produziu ou estimulou veiculações contrárias ao interesse do </w:t>
      </w:r>
      <w:r>
        <w:rPr>
          <w:rFonts w:eastAsia="Arial" w:cs="Arial" w:ascii="Arial" w:hAnsi="Arial"/>
          <w:i/>
          <w:color w:val="000000"/>
          <w:highlight w:val="yellow"/>
        </w:rPr>
        <w:t>(ÓRGÃO)</w:t>
      </w:r>
      <w:r>
        <w:rPr>
          <w:rFonts w:eastAsia="Arial" w:cs="Arial" w:ascii="Arial" w:hAnsi="Arial"/>
        </w:rPr>
        <w:t>, para fins de conferir efetividade à norma contida neste contrato.</w:t>
      </w:r>
    </w:p>
    <w:p>
      <w:pPr>
        <w:pStyle w:val="Normal"/>
        <w:widowControl w:val="false"/>
        <w:tabs>
          <w:tab w:val="clear" w:pos="720"/>
          <w:tab w:val="left" w:pos="426" w:leader="none"/>
          <w:tab w:val="left" w:pos="709" w:leader="none"/>
        </w:tabs>
        <w:spacing w:lineRule="auto" w:line="240" w:before="120" w:after="120"/>
        <w:jc w:val="both"/>
        <w:rPr>
          <w:rFonts w:ascii="Arial" w:hAnsi="Arial" w:eastAsia="Arial" w:cs="Arial"/>
        </w:rPr>
      </w:pPr>
      <w:r>
        <w:rPr>
          <w:rFonts w:eastAsia="Arial" w:cs="Arial" w:ascii="Arial" w:hAnsi="Arial"/>
          <w:b/>
        </w:rPr>
        <w:t>5.7</w:t>
      </w:r>
      <w:r>
        <w:rPr>
          <w:rFonts w:eastAsia="Arial" w:cs="Arial" w:ascii="Arial" w:hAnsi="Arial"/>
        </w:rPr>
        <w:t xml:space="preserve"> A CONTRATADA deve negociar sempre as melhores condições de preço, até os percentuais máximos constantes dos itens 10.2, alíneas ‘b’ e ‘d’, da Cláusula Décima, no tocante aos direitos patrimoniais sobre trabalhos de arte e outros protegidos pelos direitos de autor e conexos e aos direitos patrimoniais sobre obras consagradas, nos casos de reutilizações de peças publicitárias do CONTRATANTE.</w:t>
      </w:r>
    </w:p>
    <w:p>
      <w:pPr>
        <w:pStyle w:val="Normal"/>
        <w:widowControl w:val="false"/>
        <w:tabs>
          <w:tab w:val="clear" w:pos="720"/>
          <w:tab w:val="left" w:pos="426" w:leader="none"/>
          <w:tab w:val="left" w:pos="709" w:leader="none"/>
          <w:tab w:val="left" w:pos="1212" w:leader="none"/>
        </w:tabs>
        <w:spacing w:lineRule="auto" w:line="240" w:before="120" w:after="120"/>
        <w:jc w:val="both"/>
        <w:rPr>
          <w:rFonts w:ascii="Arial" w:hAnsi="Arial" w:eastAsia="Arial" w:cs="Arial"/>
        </w:rPr>
      </w:pPr>
      <w:r>
        <w:rPr>
          <w:rFonts w:eastAsia="Arial" w:cs="Arial" w:ascii="Arial" w:hAnsi="Arial"/>
          <w:b/>
        </w:rPr>
        <w:t>5.8</w:t>
      </w:r>
      <w:r>
        <w:rPr>
          <w:rFonts w:eastAsia="Arial" w:cs="Arial" w:ascii="Arial" w:hAnsi="Arial"/>
        </w:rPr>
        <w:t xml:space="preserve"> A CONTRATADA deve observar as seguintes condições para o fornecimento de bens ou serviços especializados ao CONTRATANTE:</w:t>
      </w:r>
    </w:p>
    <w:p>
      <w:pPr>
        <w:pStyle w:val="Normal"/>
        <w:widowControl w:val="false"/>
        <w:tabs>
          <w:tab w:val="clear" w:pos="720"/>
          <w:tab w:val="left" w:pos="284" w:leader="none"/>
          <w:tab w:val="left" w:pos="721" w:leader="none"/>
        </w:tabs>
        <w:spacing w:lineRule="auto" w:line="240" w:before="120" w:after="120"/>
        <w:jc w:val="both"/>
        <w:rPr>
          <w:rFonts w:ascii="Arial" w:hAnsi="Arial" w:eastAsia="Arial" w:cs="Arial"/>
        </w:rPr>
      </w:pPr>
      <w:r>
        <w:rPr>
          <w:rFonts w:eastAsia="Arial" w:cs="Arial" w:ascii="Arial" w:hAnsi="Arial"/>
          <w:b/>
        </w:rPr>
        <w:t>5.8.1</w:t>
      </w:r>
      <w:r>
        <w:rPr>
          <w:rFonts w:eastAsia="Arial" w:cs="Arial" w:ascii="Arial" w:hAnsi="Arial"/>
        </w:rPr>
        <w:t xml:space="preserve"> fazer cotações prévias de preços para todos os serviços a serem prestados por fornecedores;</w:t>
      </w:r>
    </w:p>
    <w:p>
      <w:pPr>
        <w:pStyle w:val="Normal"/>
        <w:widowControl w:val="false"/>
        <w:tabs>
          <w:tab w:val="clear" w:pos="720"/>
          <w:tab w:val="left" w:pos="284" w:leader="none"/>
          <w:tab w:val="left" w:pos="721" w:leader="none"/>
        </w:tabs>
        <w:spacing w:lineRule="auto" w:line="240" w:before="120" w:after="120"/>
        <w:jc w:val="both"/>
        <w:rPr>
          <w:rFonts w:ascii="Arial" w:hAnsi="Arial" w:eastAsia="Arial" w:cs="Arial"/>
        </w:rPr>
      </w:pPr>
      <w:r>
        <w:rPr>
          <w:rFonts w:eastAsia="Arial" w:cs="Arial" w:ascii="Arial" w:hAnsi="Arial"/>
          <w:b/>
        </w:rPr>
        <w:t>5.8.1</w:t>
      </w:r>
      <w:r>
        <w:rPr>
          <w:rFonts w:eastAsia="Arial" w:cs="Arial" w:ascii="Arial" w:hAnsi="Arial"/>
        </w:rPr>
        <w:t xml:space="preserve"> somente apresentar cotações de preços de fornecedores, previamente cadastrados, junto ao Cadastro de Licitantes do Estado, no Departamento de Administração de Materiais da Secretaria de Estado da Administração e Previdência observado o disposto no art. 14 da Lei Federal nº 12.232/2010;</w:t>
      </w:r>
    </w:p>
    <w:p>
      <w:pPr>
        <w:pStyle w:val="Normal"/>
        <w:widowControl w:val="false"/>
        <w:tabs>
          <w:tab w:val="clear" w:pos="720"/>
          <w:tab w:val="left" w:pos="284" w:leader="none"/>
          <w:tab w:val="left" w:pos="721" w:leader="none"/>
        </w:tabs>
        <w:spacing w:lineRule="auto" w:line="240" w:before="120" w:after="120"/>
        <w:jc w:val="both"/>
        <w:rPr>
          <w:rFonts w:ascii="Arial" w:hAnsi="Arial" w:eastAsia="Arial" w:cs="Arial"/>
        </w:rPr>
      </w:pPr>
      <w:r>
        <w:rPr>
          <w:rFonts w:eastAsia="Arial" w:cs="Arial" w:ascii="Arial" w:hAnsi="Arial"/>
          <w:b/>
        </w:rPr>
        <w:t>5.8.2</w:t>
      </w:r>
      <w:r>
        <w:rPr>
          <w:rFonts w:eastAsia="Arial" w:cs="Arial" w:ascii="Arial" w:hAnsi="Arial"/>
        </w:rPr>
        <w:t xml:space="preserve"> apresentar, no mínimo, 3 (três) cotações coletadas entre integrantes do cadastro que atuem no mercado do ramo do fornecimento pretendido;</w:t>
      </w:r>
    </w:p>
    <w:p>
      <w:pPr>
        <w:pStyle w:val="Normal"/>
        <w:widowControl w:val="false"/>
        <w:tabs>
          <w:tab w:val="clear" w:pos="720"/>
          <w:tab w:val="left" w:pos="284" w:leader="none"/>
          <w:tab w:val="left" w:pos="721" w:leader="none"/>
        </w:tabs>
        <w:spacing w:lineRule="auto" w:line="240" w:before="120" w:after="120"/>
        <w:jc w:val="both"/>
        <w:rPr>
          <w:rFonts w:ascii="Arial" w:hAnsi="Arial" w:eastAsia="Arial" w:cs="Arial"/>
        </w:rPr>
      </w:pPr>
      <w:r>
        <w:rPr>
          <w:rFonts w:eastAsia="Arial" w:cs="Arial" w:ascii="Arial" w:hAnsi="Arial"/>
          <w:b/>
        </w:rPr>
        <w:t>5.8.3</w:t>
      </w:r>
      <w:r>
        <w:rPr>
          <w:rFonts w:eastAsia="Arial" w:cs="Arial" w:ascii="Arial" w:hAnsi="Arial"/>
        </w:rPr>
        <w:t xml:space="preserve"> exigir do fornecedor que constem da cotação os produtos ou serviços que a compõem, seus preços unitários e total e, sempre que necessário, o detalhamento de suas especificações;</w:t>
      </w:r>
    </w:p>
    <w:p>
      <w:pPr>
        <w:pStyle w:val="Normal"/>
        <w:widowControl w:val="false"/>
        <w:tabs>
          <w:tab w:val="clear" w:pos="720"/>
          <w:tab w:val="left" w:pos="284" w:leader="none"/>
          <w:tab w:val="left" w:pos="721" w:leader="none"/>
        </w:tabs>
        <w:spacing w:lineRule="auto" w:line="240" w:before="120" w:after="120"/>
        <w:jc w:val="both"/>
        <w:rPr>
          <w:rFonts w:ascii="Arial" w:hAnsi="Arial" w:eastAsia="Arial" w:cs="Arial"/>
        </w:rPr>
      </w:pPr>
      <w:r>
        <w:rPr>
          <w:rFonts w:eastAsia="Arial" w:cs="Arial" w:ascii="Arial" w:hAnsi="Arial"/>
          <w:b/>
        </w:rPr>
        <w:t>5.8.4</w:t>
      </w:r>
      <w:r>
        <w:rPr>
          <w:rFonts w:eastAsia="Arial" w:cs="Arial" w:ascii="Arial" w:hAnsi="Arial"/>
        </w:rPr>
        <w:t xml:space="preserve"> a cotação deverá ser apresentada no original, em papel timbrado, com a identificação completa do fornecedor (nome completo, CNPJ ou CPF, endereço, telefone, entre outros dados) e a identificação do responsável pelas informações (nome completo, RG e e-mail);</w:t>
      </w:r>
    </w:p>
    <w:p>
      <w:pPr>
        <w:pStyle w:val="Normal"/>
        <w:widowControl w:val="false"/>
        <w:tabs>
          <w:tab w:val="clear" w:pos="720"/>
          <w:tab w:val="left" w:pos="284" w:leader="none"/>
          <w:tab w:val="left" w:pos="721" w:leader="none"/>
        </w:tabs>
        <w:spacing w:lineRule="auto" w:line="240" w:before="120" w:after="120"/>
        <w:jc w:val="both"/>
        <w:rPr>
          <w:rFonts w:ascii="Arial" w:hAnsi="Arial" w:eastAsia="Arial" w:cs="Arial"/>
        </w:rPr>
      </w:pPr>
      <w:r>
        <w:rPr>
          <w:rFonts w:eastAsia="Arial" w:cs="Arial" w:ascii="Arial" w:hAnsi="Arial"/>
          <w:b/>
        </w:rPr>
        <w:t>5.8.5</w:t>
      </w:r>
      <w:r>
        <w:rPr>
          <w:rFonts w:eastAsia="Arial" w:cs="Arial" w:ascii="Arial" w:hAnsi="Arial"/>
        </w:rPr>
        <w:t xml:space="preserve"> não havendo, entre as empresas cadastradas, uma que possa atender a demanda, a CONTRATADA poderá contratar empresa não cadastrada mediante prévia e expressa justificativa, ficando a critério do CONTRATANTE a aceitação ou não.</w:t>
      </w:r>
    </w:p>
    <w:p>
      <w:pPr>
        <w:pStyle w:val="Normal"/>
        <w:widowControl w:val="false"/>
        <w:tabs>
          <w:tab w:val="clear" w:pos="720"/>
          <w:tab w:val="left" w:pos="426" w:leader="none"/>
          <w:tab w:val="left" w:pos="993" w:leader="none"/>
        </w:tabs>
        <w:spacing w:lineRule="auto" w:line="240" w:before="120" w:after="120"/>
        <w:jc w:val="both"/>
        <w:rPr>
          <w:rFonts w:ascii="Arial" w:hAnsi="Arial" w:eastAsia="Arial" w:cs="Arial"/>
        </w:rPr>
      </w:pPr>
      <w:r>
        <w:rPr>
          <w:rFonts w:eastAsia="Arial" w:cs="Arial" w:ascii="Arial" w:hAnsi="Arial"/>
          <w:b/>
        </w:rPr>
        <w:t>5.9</w:t>
      </w:r>
      <w:r>
        <w:rPr>
          <w:rFonts w:eastAsia="Arial" w:cs="Arial" w:ascii="Arial" w:hAnsi="Arial"/>
        </w:rPr>
        <w:t xml:space="preserve"> Quando o fornecimento de bens ou serviços tiver valor superior a 0,5% (cinco décimos por cento) do valor global deste contrato a CONTRATADA coletará orçamentos de fornecedores em envelopes fechados, que serão abertos em sessão pública, convocada e realizada sob fiscalização do CONTRATANTE.</w:t>
      </w:r>
    </w:p>
    <w:p>
      <w:pPr>
        <w:pStyle w:val="Normal"/>
        <w:widowControl w:val="false"/>
        <w:tabs>
          <w:tab w:val="clear" w:pos="720"/>
          <w:tab w:val="left" w:pos="426" w:leader="none"/>
          <w:tab w:val="left" w:pos="993" w:leader="none"/>
          <w:tab w:val="left" w:pos="1375" w:leader="none"/>
        </w:tabs>
        <w:spacing w:lineRule="auto" w:line="240" w:before="120" w:after="120"/>
        <w:jc w:val="both"/>
        <w:rPr>
          <w:rFonts w:ascii="Arial" w:hAnsi="Arial" w:eastAsia="Arial" w:cs="Arial"/>
        </w:rPr>
      </w:pPr>
      <w:r>
        <w:rPr>
          <w:rFonts w:eastAsia="Arial" w:cs="Arial" w:ascii="Arial" w:hAnsi="Arial"/>
          <w:b/>
        </w:rPr>
        <w:t>5.10</w:t>
      </w:r>
      <w:r>
        <w:rPr>
          <w:rFonts w:eastAsia="Arial" w:cs="Arial" w:ascii="Arial" w:hAnsi="Arial"/>
        </w:rPr>
        <w:t xml:space="preserve"> O CONTRATANTE procederá à verificação prévia da adequação dos preços dos bens e serviços cotados em relação aos do mercado.</w:t>
      </w:r>
    </w:p>
    <w:p>
      <w:pPr>
        <w:pStyle w:val="Normal"/>
        <w:widowControl w:val="false"/>
        <w:tabs>
          <w:tab w:val="clear" w:pos="720"/>
          <w:tab w:val="left" w:pos="426" w:leader="none"/>
          <w:tab w:val="left" w:pos="993" w:leader="none"/>
        </w:tabs>
        <w:spacing w:lineRule="auto" w:line="240" w:before="120" w:after="120"/>
        <w:jc w:val="both"/>
        <w:rPr>
          <w:rFonts w:ascii="Arial" w:hAnsi="Arial" w:eastAsia="Arial" w:cs="Arial"/>
        </w:rPr>
      </w:pPr>
      <w:r>
        <w:rPr>
          <w:rFonts w:eastAsia="Arial" w:cs="Arial" w:ascii="Arial" w:hAnsi="Arial"/>
          <w:b/>
        </w:rPr>
        <w:t>5.11</w:t>
      </w:r>
      <w:r>
        <w:rPr>
          <w:rFonts w:eastAsia="Arial" w:cs="Arial" w:ascii="Arial" w:hAnsi="Arial"/>
        </w:rPr>
        <w:t xml:space="preserve"> Se não houver possibilidade de obter 3 (três) cotações, a CONTRATADA deverá apresentar as justificativas pertinentes, por escrito, ao Gestor deste contrato.</w:t>
      </w:r>
    </w:p>
    <w:p>
      <w:pPr>
        <w:pStyle w:val="ListParagraph"/>
        <w:numPr>
          <w:ilvl w:val="1"/>
          <w:numId w:val="18"/>
        </w:numPr>
        <w:tabs>
          <w:tab w:val="clear" w:pos="720"/>
          <w:tab w:val="left" w:pos="426" w:leader="none"/>
          <w:tab w:val="left" w:pos="993" w:leader="none"/>
          <w:tab w:val="left" w:pos="1363" w:leader="none"/>
        </w:tabs>
        <w:spacing w:before="120" w:after="120"/>
        <w:rPr>
          <w:rFonts w:ascii="Arial" w:hAnsi="Arial" w:eastAsia="Arial" w:cs="Arial"/>
        </w:rPr>
      </w:pPr>
      <w:r>
        <w:rPr>
          <w:rFonts w:eastAsia="Arial" w:cs="Arial" w:ascii="Arial" w:hAnsi="Arial"/>
        </w:rPr>
        <w:t>Se e quando julgar conveniente, o CONTRATANTE poderá:</w:t>
      </w:r>
    </w:p>
    <w:p>
      <w:pPr>
        <w:pStyle w:val="Normal"/>
        <w:widowControl w:val="false"/>
        <w:tabs>
          <w:tab w:val="clear" w:pos="720"/>
          <w:tab w:val="left" w:pos="284" w:leader="none"/>
          <w:tab w:val="left" w:pos="993" w:leader="none"/>
        </w:tabs>
        <w:spacing w:lineRule="auto" w:line="240" w:before="120" w:after="120"/>
        <w:jc w:val="both"/>
        <w:rPr>
          <w:rFonts w:ascii="Arial" w:hAnsi="Arial" w:eastAsia="Arial" w:cs="Arial"/>
        </w:rPr>
      </w:pPr>
      <w:r>
        <w:rPr>
          <w:rFonts w:eastAsia="Arial" w:cs="Arial" w:ascii="Arial" w:hAnsi="Arial"/>
          <w:b/>
        </w:rPr>
        <w:t>5.12.1</w:t>
      </w:r>
      <w:r>
        <w:rPr>
          <w:rFonts w:eastAsia="Arial" w:cs="Arial" w:ascii="Arial" w:hAnsi="Arial"/>
        </w:rPr>
        <w:t xml:space="preserve"> supervisionar o processo de seleção de fornecedores realizado pela CONTRATADA quando o fornecimento de bens ou serviços tiver valor igual ou inferior a 0,5% (cinco centésimo por cento) do valor deste contrato;</w:t>
      </w:r>
    </w:p>
    <w:p>
      <w:pPr>
        <w:pStyle w:val="Normal"/>
        <w:widowControl w:val="false"/>
        <w:tabs>
          <w:tab w:val="clear" w:pos="720"/>
          <w:tab w:val="left" w:pos="284" w:leader="none"/>
          <w:tab w:val="left" w:pos="860" w:leader="none"/>
          <w:tab w:val="left" w:pos="993" w:leader="none"/>
        </w:tabs>
        <w:spacing w:lineRule="auto" w:line="240" w:before="120" w:after="120"/>
        <w:jc w:val="both"/>
        <w:rPr>
          <w:rFonts w:ascii="Arial" w:hAnsi="Arial" w:eastAsia="Arial" w:cs="Arial"/>
        </w:rPr>
      </w:pPr>
      <w:r>
        <w:rPr>
          <w:rFonts w:eastAsia="Arial" w:cs="Arial" w:ascii="Arial" w:hAnsi="Arial"/>
          <w:b/>
        </w:rPr>
        <w:t>5.12.2</w:t>
      </w:r>
      <w:r>
        <w:rPr>
          <w:rFonts w:eastAsia="Arial" w:cs="Arial" w:ascii="Arial" w:hAnsi="Arial"/>
        </w:rPr>
        <w:t xml:space="preserve"> realizar cotação de preços diretamente junto a fornecedores para o fornecimento de bens ou serviços independentemente de valor.</w:t>
      </w:r>
    </w:p>
    <w:p>
      <w:pPr>
        <w:pStyle w:val="Normal"/>
        <w:widowControl w:val="false"/>
        <w:tabs>
          <w:tab w:val="clear" w:pos="720"/>
          <w:tab w:val="left" w:pos="426" w:leader="none"/>
          <w:tab w:val="left" w:pos="993" w:leader="none"/>
        </w:tabs>
        <w:spacing w:lineRule="auto" w:line="240" w:before="120" w:after="120"/>
        <w:jc w:val="both"/>
        <w:rPr>
          <w:rFonts w:ascii="Arial" w:hAnsi="Arial" w:eastAsia="Arial" w:cs="Arial"/>
        </w:rPr>
      </w:pPr>
      <w:r>
        <w:rPr>
          <w:rFonts w:eastAsia="Arial" w:cs="Arial" w:ascii="Arial" w:hAnsi="Arial"/>
          <w:b/>
        </w:rPr>
        <w:t>5.13</w:t>
      </w:r>
      <w:r>
        <w:rPr>
          <w:rFonts w:eastAsia="Arial" w:cs="Arial" w:ascii="Arial" w:hAnsi="Arial"/>
        </w:rPr>
        <w:t xml:space="preserve"> Cabe à CONTRATADA informar, por escrito, aos fornecedores de serviços especializados acerca das condições estabelecidas na Cláusula Décima para a  reutilização de peças e materiais publicitários, especialmente no tocante aos direitos patrimoniais de autor e conexos.</w:t>
      </w:r>
    </w:p>
    <w:p>
      <w:pPr>
        <w:pStyle w:val="Normal"/>
        <w:widowControl w:val="false"/>
        <w:numPr>
          <w:ilvl w:val="1"/>
          <w:numId w:val="11"/>
        </w:numPr>
        <w:tabs>
          <w:tab w:val="clear" w:pos="720"/>
          <w:tab w:val="left" w:pos="567" w:leader="none"/>
        </w:tabs>
        <w:spacing w:lineRule="auto" w:line="240" w:before="120" w:after="120"/>
        <w:ind w:left="0" w:hanging="0"/>
        <w:jc w:val="both"/>
        <w:rPr>
          <w:rFonts w:ascii="Arial" w:hAnsi="Arial" w:eastAsia="Arial" w:cs="Arial"/>
        </w:rPr>
      </w:pPr>
      <w:r>
        <w:rPr>
          <w:rFonts w:eastAsia="Arial" w:cs="Arial" w:ascii="Arial" w:hAnsi="Arial"/>
        </w:rPr>
        <w:t xml:space="preserve"> </w:t>
      </w:r>
      <w:r>
        <w:rPr>
          <w:rFonts w:eastAsia="Arial" w:cs="Arial" w:ascii="Arial" w:hAnsi="Arial"/>
        </w:rPr>
        <w:t>As disposições do item 5.8 a 5.12 não se aplicam à compra de mídia.</w:t>
      </w:r>
    </w:p>
    <w:p>
      <w:pPr>
        <w:pStyle w:val="Normal"/>
        <w:widowControl w:val="false"/>
        <w:tabs>
          <w:tab w:val="clear" w:pos="720"/>
          <w:tab w:val="left" w:pos="426" w:leader="none"/>
          <w:tab w:val="left" w:pos="851" w:leader="none"/>
          <w:tab w:val="left" w:pos="1181" w:leader="none"/>
        </w:tabs>
        <w:spacing w:lineRule="auto" w:line="240" w:before="120" w:after="120"/>
        <w:jc w:val="both"/>
        <w:rPr>
          <w:rFonts w:ascii="Arial" w:hAnsi="Arial" w:eastAsia="Arial" w:cs="Arial"/>
          <w:color w:val="000000" w:themeColor="text1"/>
        </w:rPr>
      </w:pPr>
      <w:r>
        <w:rPr>
          <w:rFonts w:eastAsia="Arial" w:cs="Arial" w:ascii="Arial" w:hAnsi="Arial"/>
          <w:b/>
          <w:color w:val="000000" w:themeColor="text1"/>
        </w:rPr>
        <w:t>5.15</w:t>
      </w:r>
      <w:r>
        <w:rPr>
          <w:rFonts w:eastAsia="Arial" w:cs="Arial" w:ascii="Arial" w:hAnsi="Arial"/>
          <w:color w:val="000000" w:themeColor="text1"/>
        </w:rPr>
        <w:t xml:space="preserve"> Submeter à contratação de fornecedores, para a execução de serviços objeto deste contrato, à prévia e expressa anuência do CONTRATANTE.</w:t>
      </w:r>
    </w:p>
    <w:p>
      <w:pPr>
        <w:pStyle w:val="Normal"/>
        <w:widowControl w:val="false"/>
        <w:tabs>
          <w:tab w:val="clear" w:pos="720"/>
          <w:tab w:val="left" w:pos="426" w:leader="none"/>
          <w:tab w:val="left" w:pos="851" w:leader="none"/>
          <w:tab w:val="left" w:pos="1431" w:leader="none"/>
        </w:tabs>
        <w:spacing w:lineRule="auto" w:line="240" w:before="120" w:after="120"/>
        <w:jc w:val="both"/>
        <w:rPr>
          <w:rFonts w:ascii="Arial" w:hAnsi="Arial" w:eastAsia="Arial" w:cs="Arial"/>
          <w:color w:val="000000" w:themeColor="text1"/>
        </w:rPr>
      </w:pPr>
      <w:r>
        <w:rPr>
          <w:rFonts w:eastAsia="Arial" w:cs="Arial" w:ascii="Arial" w:hAnsi="Arial"/>
          <w:b/>
          <w:color w:val="000000" w:themeColor="text1"/>
        </w:rPr>
        <w:t>5.15.1</w:t>
      </w:r>
      <w:r>
        <w:rPr>
          <w:rFonts w:eastAsia="Arial" w:cs="Arial" w:ascii="Arial" w:hAnsi="Arial"/>
          <w:color w:val="000000" w:themeColor="text1"/>
        </w:rPr>
        <w:t xml:space="preserve"> É vedada a cotação prévia de preços para o fornecimento de bens ou  serviços especializados de empresas em que:</w:t>
      </w:r>
    </w:p>
    <w:p>
      <w:pPr>
        <w:pStyle w:val="Normal"/>
        <w:tabs>
          <w:tab w:val="clear" w:pos="720"/>
          <w:tab w:val="left" w:pos="142" w:leader="none"/>
          <w:tab w:val="left" w:pos="726" w:leader="none"/>
        </w:tabs>
        <w:spacing w:lineRule="auto" w:line="240" w:before="120" w:after="120"/>
        <w:ind w:left="284" w:hanging="0"/>
        <w:rPr>
          <w:rFonts w:ascii="Arial" w:hAnsi="Arial" w:eastAsia="Arial" w:cs="Arial"/>
          <w:color w:val="000000" w:themeColor="text1"/>
        </w:rPr>
      </w:pPr>
      <w:r>
        <w:rPr>
          <w:rFonts w:eastAsia="Arial" w:cs="Arial" w:ascii="Arial" w:hAnsi="Arial"/>
          <w:b/>
          <w:color w:val="000000" w:themeColor="text1"/>
        </w:rPr>
        <w:t>5.15.1.1</w:t>
      </w:r>
      <w:r>
        <w:rPr>
          <w:rFonts w:eastAsia="Arial" w:cs="Arial" w:ascii="Arial" w:hAnsi="Arial"/>
          <w:color w:val="000000" w:themeColor="text1"/>
        </w:rPr>
        <w:t>. um mesmo sócio ou cotista participe de mais de uma empresa fornecedora em  um mesmo procedimento;</w:t>
      </w:r>
    </w:p>
    <w:p>
      <w:pPr>
        <w:pStyle w:val="Normal"/>
        <w:widowControl w:val="false"/>
        <w:tabs>
          <w:tab w:val="clear" w:pos="720"/>
          <w:tab w:val="left" w:pos="142" w:leader="none"/>
          <w:tab w:val="left" w:pos="831" w:leader="none"/>
        </w:tabs>
        <w:spacing w:lineRule="auto" w:line="240" w:before="120" w:after="120"/>
        <w:ind w:left="284" w:hanging="0"/>
        <w:jc w:val="both"/>
        <w:rPr>
          <w:rFonts w:ascii="Arial" w:hAnsi="Arial" w:eastAsia="Arial" w:cs="Arial"/>
        </w:rPr>
      </w:pPr>
      <w:r>
        <w:rPr>
          <w:rFonts w:eastAsia="Arial" w:cs="Arial" w:ascii="Arial" w:hAnsi="Arial"/>
          <w:b/>
          <w:color w:val="000000" w:themeColor="text1"/>
        </w:rPr>
        <w:t>5.15.1.2</w:t>
      </w:r>
      <w:r>
        <w:rPr>
          <w:rFonts w:eastAsia="Arial" w:cs="Arial" w:ascii="Arial" w:hAnsi="Arial"/>
          <w:color w:val="000000" w:themeColor="text1"/>
        </w:rPr>
        <w:t xml:space="preserve">. </w:t>
      </w:r>
      <w:r>
        <w:rPr>
          <w:rFonts w:eastAsia="Arial" w:cs="Arial" w:ascii="Arial" w:hAnsi="Arial"/>
        </w:rPr>
        <w:t>dirigente ou empregado da CONTRATADA tenha participação societária ou  vínculo comercial ou de parentesco até o terceiro grau.</w:t>
      </w:r>
    </w:p>
    <w:p>
      <w:pPr>
        <w:pStyle w:val="Normal"/>
        <w:widowControl w:val="false"/>
        <w:tabs>
          <w:tab w:val="clear" w:pos="720"/>
          <w:tab w:val="left" w:pos="426" w:leader="none"/>
          <w:tab w:val="left" w:pos="709" w:leader="none"/>
        </w:tabs>
        <w:spacing w:lineRule="auto" w:line="240" w:before="120" w:after="120"/>
        <w:jc w:val="both"/>
        <w:rPr>
          <w:rFonts w:ascii="Arial" w:hAnsi="Arial" w:eastAsia="Arial" w:cs="Arial"/>
        </w:rPr>
      </w:pPr>
      <w:r>
        <w:rPr>
          <w:rFonts w:eastAsia="Arial" w:cs="Arial" w:ascii="Arial" w:hAnsi="Arial"/>
          <w:b/>
        </w:rPr>
        <w:t>5.16</w:t>
      </w:r>
      <w:r>
        <w:rPr>
          <w:rFonts w:eastAsia="Arial" w:cs="Arial" w:ascii="Arial" w:hAnsi="Arial"/>
        </w:rPr>
        <w:t xml:space="preserve"> Obter a aprovação prévia do CONTRATANTE, por escrito, para autorizar                     despesas com serviços especializados prestados por fornecedores, veiculação e qualquer outra relacionada com este contrato.</w:t>
      </w:r>
    </w:p>
    <w:p>
      <w:pPr>
        <w:pStyle w:val="Normal"/>
        <w:widowControl w:val="false"/>
        <w:tabs>
          <w:tab w:val="clear" w:pos="720"/>
          <w:tab w:val="left" w:pos="426" w:leader="none"/>
          <w:tab w:val="left" w:pos="851" w:leader="none"/>
          <w:tab w:val="left" w:pos="1368" w:leader="none"/>
        </w:tabs>
        <w:spacing w:lineRule="auto" w:line="240" w:before="120" w:after="120"/>
        <w:jc w:val="both"/>
        <w:rPr>
          <w:rFonts w:ascii="Arial" w:hAnsi="Arial" w:eastAsia="Arial" w:cs="Arial"/>
        </w:rPr>
      </w:pPr>
      <w:r>
        <w:rPr>
          <w:rFonts w:eastAsia="Arial" w:cs="Arial" w:ascii="Arial" w:hAnsi="Arial"/>
          <w:b/>
        </w:rPr>
        <w:t>5.17</w:t>
      </w:r>
      <w:r>
        <w:rPr>
          <w:rFonts w:eastAsia="Arial" w:cs="Arial" w:ascii="Arial" w:hAnsi="Arial"/>
        </w:rPr>
        <w:t xml:space="preserve"> A CONTRATADA só poderá reservar e comprar espaço ou tempo publicitário                     de veículos, por ordem e conta do CONTRATANTE, se previamente o identificar e tiver sido por ele expressamente autorizada.</w:t>
      </w:r>
    </w:p>
    <w:p>
      <w:pPr>
        <w:pStyle w:val="Normal"/>
        <w:widowControl w:val="false"/>
        <w:tabs>
          <w:tab w:val="clear" w:pos="720"/>
          <w:tab w:val="left" w:pos="426" w:leader="none"/>
          <w:tab w:val="left" w:pos="1134" w:leader="none"/>
          <w:tab w:val="left" w:pos="1660" w:leader="none"/>
        </w:tabs>
        <w:spacing w:lineRule="auto" w:line="240" w:before="120" w:after="120"/>
        <w:jc w:val="both"/>
        <w:rPr>
          <w:rFonts w:ascii="Arial" w:hAnsi="Arial" w:eastAsia="Arial" w:cs="Arial"/>
        </w:rPr>
      </w:pPr>
      <w:r>
        <w:rPr>
          <w:rFonts w:eastAsia="Arial" w:cs="Arial" w:ascii="Arial" w:hAnsi="Arial"/>
          <w:b/>
        </w:rPr>
        <w:t>5.18</w:t>
      </w:r>
      <w:r>
        <w:rPr>
          <w:rFonts w:eastAsia="Arial" w:cs="Arial" w:ascii="Arial" w:hAnsi="Arial"/>
        </w:rPr>
        <w:t xml:space="preserve"> A autorização a que se refere o item precedente não exime a CONTRATADA de sua responsabilidade pela escolha e inclusão de veículos de comunicação e divulgação ou fornecedores especializados nos planejamentos de mídia e de formas inovadoras de comunicação publicitária por ela apresentados, para as ações a serem executadas durante a vigência deste contrato.</w:t>
      </w:r>
    </w:p>
    <w:p>
      <w:pPr>
        <w:pStyle w:val="Normal"/>
        <w:widowControl w:val="false"/>
        <w:tabs>
          <w:tab w:val="clear" w:pos="720"/>
          <w:tab w:val="left" w:pos="426" w:leader="none"/>
          <w:tab w:val="left" w:pos="1134" w:leader="none"/>
          <w:tab w:val="left" w:pos="1804" w:leader="none"/>
        </w:tabs>
        <w:spacing w:lineRule="auto" w:line="240" w:before="120" w:after="120"/>
        <w:jc w:val="both"/>
        <w:rPr>
          <w:rFonts w:ascii="Arial" w:hAnsi="Arial" w:eastAsia="Arial" w:cs="Arial"/>
        </w:rPr>
      </w:pPr>
      <w:r>
        <w:rPr>
          <w:rFonts w:eastAsia="Arial" w:cs="Arial" w:ascii="Arial" w:hAnsi="Arial"/>
          <w:b/>
        </w:rPr>
        <w:t>5.19</w:t>
      </w:r>
      <w:r>
        <w:rPr>
          <w:rFonts w:eastAsia="Arial" w:cs="Arial" w:ascii="Arial" w:hAnsi="Arial"/>
        </w:rPr>
        <w:t xml:space="preserve"> Quando da programação de veículo de divulgação </w:t>
      </w:r>
      <w:r>
        <w:rPr>
          <w:rFonts w:eastAsia="Arial" w:cs="Arial" w:ascii="Arial" w:hAnsi="Arial"/>
          <w:i/>
        </w:rPr>
        <w:t>on-line</w:t>
      </w:r>
      <w:r>
        <w:rPr>
          <w:rFonts w:eastAsia="Arial" w:cs="Arial" w:ascii="Arial" w:hAnsi="Arial"/>
        </w:rPr>
        <w:t>, a CONTRATADA obriga-se a providenciar Termo de Conduta, segundo o qual o veículo se responsabiliza pelos seus conteúdos ou de sites parceiros, declarando estar de acordo com os termos do Marco Civil da Internet, com a Lei Geral de Proteção de Dados e demais leis que regulamentem a matéria, de forma a evitar ações publicitárias do CONTRATANTE em veículos de comunicação e divulgação que promovam conteúdos ou atividades ilegais.</w:t>
      </w:r>
    </w:p>
    <w:p>
      <w:pPr>
        <w:pStyle w:val="Normal"/>
        <w:widowControl w:val="false"/>
        <w:tabs>
          <w:tab w:val="clear" w:pos="720"/>
          <w:tab w:val="left" w:pos="426" w:leader="none"/>
          <w:tab w:val="left" w:pos="993" w:leader="none"/>
        </w:tabs>
        <w:spacing w:lineRule="auto" w:line="240" w:before="120" w:after="120"/>
        <w:jc w:val="both"/>
        <w:rPr>
          <w:rFonts w:ascii="Arial" w:hAnsi="Arial" w:eastAsia="Arial" w:cs="Arial"/>
        </w:rPr>
      </w:pPr>
      <w:r>
        <w:rPr>
          <w:rFonts w:eastAsia="Arial" w:cs="Arial" w:ascii="Arial" w:hAnsi="Arial"/>
          <w:b/>
        </w:rPr>
        <w:t>5.20</w:t>
      </w:r>
      <w:r>
        <w:rPr>
          <w:rFonts w:eastAsia="Arial" w:cs="Arial" w:ascii="Arial" w:hAnsi="Arial"/>
        </w:rPr>
        <w:t xml:space="preserve"> Quando da programação de veículo de divulgação </w:t>
      </w:r>
      <w:r>
        <w:rPr>
          <w:rFonts w:eastAsia="Arial" w:cs="Arial" w:ascii="Arial" w:hAnsi="Arial"/>
          <w:i/>
        </w:rPr>
        <w:t>on-line</w:t>
      </w:r>
      <w:r>
        <w:rPr>
          <w:rFonts w:eastAsia="Arial" w:cs="Arial" w:ascii="Arial" w:hAnsi="Arial"/>
        </w:rPr>
        <w:t xml:space="preserve">, a CONTRATADA também cuidará para que não sejam incluídos, no planejamento de mídia, blogs, canais ou plataformas digitais, cujo programa ou conteúdo incite a violência, racismo, produza </w:t>
      </w:r>
      <w:r>
        <w:rPr>
          <w:rFonts w:eastAsia="Arial" w:cs="Arial" w:ascii="Arial" w:hAnsi="Arial"/>
          <w:i/>
        </w:rPr>
        <w:t>fake news</w:t>
      </w:r>
      <w:r>
        <w:rPr>
          <w:rFonts w:eastAsia="Arial" w:cs="Arial" w:ascii="Arial" w:hAnsi="Arial"/>
        </w:rPr>
        <w:t>, promova pornografia ou viole direitos fundamentais do cidadão.</w:t>
      </w:r>
    </w:p>
    <w:p>
      <w:pPr>
        <w:pStyle w:val="Normal"/>
        <w:widowControl w:val="false"/>
        <w:tabs>
          <w:tab w:val="clear" w:pos="720"/>
          <w:tab w:val="left" w:pos="426" w:leader="none"/>
          <w:tab w:val="left" w:pos="993" w:leader="none"/>
          <w:tab w:val="left" w:pos="1443" w:leader="none"/>
        </w:tabs>
        <w:spacing w:lineRule="auto" w:line="240" w:before="120" w:after="120"/>
        <w:jc w:val="both"/>
        <w:rPr>
          <w:rFonts w:ascii="Arial" w:hAnsi="Arial" w:eastAsia="Arial" w:cs="Arial"/>
        </w:rPr>
      </w:pPr>
      <w:r>
        <w:rPr>
          <w:rFonts w:eastAsia="Arial" w:cs="Arial" w:ascii="Arial" w:hAnsi="Arial"/>
          <w:b/>
        </w:rPr>
        <w:t>5.21</w:t>
      </w:r>
      <w:r>
        <w:rPr>
          <w:rFonts w:eastAsia="Arial" w:cs="Arial" w:ascii="Arial" w:hAnsi="Arial"/>
        </w:rPr>
        <w:t xml:space="preserve"> Apresentar ao CONTRATANTE para autorização do plano de mídia e/ou do plano de novas formas de publicidade digital de cada ação ou campanha publicitária, o estudo e a relação dos meios, praças e veículos de comunicação, a partir relatório de checagem de veiculação, a cargo de empresa independente e sem custo adicional para a </w:t>
      </w:r>
      <w:r>
        <w:rPr>
          <w:rFonts w:eastAsia="Arial" w:cs="Arial" w:ascii="Arial" w:hAnsi="Arial"/>
          <w:color w:val="000000"/>
          <w:highlight w:val="yellow"/>
        </w:rPr>
        <w:t>órgão</w:t>
      </w:r>
      <w:r>
        <w:rPr>
          <w:rFonts w:eastAsia="Arial" w:cs="Arial" w:ascii="Arial" w:hAnsi="Arial"/>
          <w:color w:val="4472C4"/>
        </w:rPr>
        <w:t xml:space="preserve"> </w:t>
      </w:r>
      <w:r>
        <w:rPr>
          <w:rFonts w:eastAsia="Arial" w:cs="Arial" w:ascii="Arial" w:hAnsi="Arial"/>
        </w:rPr>
        <w:t>ou, em casos excepcionais, a(s) justificativa(s) que demonstre(m) tal impossibilidade, com o fim de atender ao disposto no art. 15 da Lei Federal nº 12.232/2010.</w:t>
      </w:r>
    </w:p>
    <w:p>
      <w:pPr>
        <w:pStyle w:val="Normal"/>
        <w:widowControl w:val="false"/>
        <w:tabs>
          <w:tab w:val="clear" w:pos="720"/>
          <w:tab w:val="left" w:pos="426" w:leader="none"/>
          <w:tab w:val="left" w:pos="993" w:leader="none"/>
          <w:tab w:val="left" w:pos="1597" w:leader="none"/>
        </w:tabs>
        <w:spacing w:lineRule="auto" w:line="240" w:before="120" w:after="120"/>
        <w:jc w:val="both"/>
        <w:rPr>
          <w:rFonts w:ascii="Arial" w:hAnsi="Arial" w:eastAsia="Arial" w:cs="Arial"/>
        </w:rPr>
      </w:pPr>
      <w:r>
        <w:rPr>
          <w:rFonts w:eastAsia="Arial" w:cs="Arial" w:ascii="Arial" w:hAnsi="Arial"/>
          <w:b/>
        </w:rPr>
        <w:t>5.22</w:t>
      </w:r>
      <w:r>
        <w:rPr>
          <w:rFonts w:eastAsia="Arial" w:cs="Arial" w:ascii="Arial" w:hAnsi="Arial"/>
        </w:rPr>
        <w:t xml:space="preserve"> O estudo de que trata o item anterior deve levar em conta os meios, praças e veículos de comunicação e divulgação habitualmente programados nos esforços de publicidade do CONTRATANTE, com vistas à realização de negociação global entre as partes sobre o que seja oneroso e o que seja suportável para a CONTRATADA.</w:t>
      </w:r>
    </w:p>
    <w:p>
      <w:pPr>
        <w:pStyle w:val="Normal"/>
        <w:widowControl w:val="false"/>
        <w:tabs>
          <w:tab w:val="clear" w:pos="720"/>
          <w:tab w:val="left" w:pos="426" w:leader="none"/>
          <w:tab w:val="left" w:pos="851" w:leader="none"/>
        </w:tabs>
        <w:spacing w:lineRule="auto" w:line="240" w:before="120" w:after="120"/>
        <w:jc w:val="both"/>
        <w:rPr>
          <w:rFonts w:ascii="Arial" w:hAnsi="Arial" w:eastAsia="Arial" w:cs="Arial"/>
        </w:rPr>
      </w:pPr>
      <w:r>
        <w:rPr>
          <w:rFonts w:eastAsia="Arial" w:cs="Arial" w:ascii="Arial" w:hAnsi="Arial"/>
          <w:b/>
        </w:rPr>
        <w:t>5.23</w:t>
      </w:r>
      <w:r>
        <w:rPr>
          <w:rFonts w:eastAsia="Arial" w:cs="Arial" w:ascii="Arial" w:hAnsi="Arial"/>
        </w:rPr>
        <w:t xml:space="preserve"> Encaminhar, sempre que solicitado pelo CONTRATANTE durante a vigência do contrato, sem ônus para esta, cópias das peças produzidas, nos seguintes  formatos:</w:t>
      </w:r>
    </w:p>
    <w:p>
      <w:pPr>
        <w:pStyle w:val="Normal"/>
        <w:widowControl w:val="false"/>
        <w:tabs>
          <w:tab w:val="clear" w:pos="720"/>
          <w:tab w:val="left" w:pos="426" w:leader="none"/>
          <w:tab w:val="left" w:pos="845" w:leader="none"/>
        </w:tabs>
        <w:spacing w:lineRule="auto" w:line="240" w:before="120" w:after="120"/>
        <w:jc w:val="both"/>
        <w:rPr>
          <w:rFonts w:ascii="Arial" w:hAnsi="Arial" w:eastAsia="Arial" w:cs="Arial"/>
        </w:rPr>
      </w:pPr>
      <w:r>
        <w:rPr>
          <w:rFonts w:eastAsia="Arial" w:cs="Arial" w:ascii="Arial" w:hAnsi="Arial"/>
          <w:b/>
        </w:rPr>
        <w:t>5.23.1</w:t>
      </w:r>
      <w:r>
        <w:rPr>
          <w:rFonts w:eastAsia="Arial" w:cs="Arial" w:ascii="Arial" w:hAnsi="Arial"/>
        </w:rPr>
        <w:t xml:space="preserve"> TV e Cinema: uma cópia em </w:t>
      </w:r>
      <w:r>
        <w:rPr>
          <w:rFonts w:eastAsia="Arial" w:cs="Arial" w:ascii="Arial" w:hAnsi="Arial"/>
          <w:i/>
        </w:rPr>
        <w:t xml:space="preserve">pendrive </w:t>
      </w:r>
      <w:r>
        <w:rPr>
          <w:rFonts w:eastAsia="Arial" w:cs="Arial" w:ascii="Arial" w:hAnsi="Arial"/>
        </w:rPr>
        <w:t>e/ou arquivos digitais e relatório de exibição fornecido por empresa independente;</w:t>
      </w:r>
    </w:p>
    <w:p>
      <w:pPr>
        <w:pStyle w:val="Normal"/>
        <w:widowControl w:val="false"/>
        <w:tabs>
          <w:tab w:val="clear" w:pos="720"/>
          <w:tab w:val="left" w:pos="426" w:leader="none"/>
          <w:tab w:val="left" w:pos="932" w:leader="none"/>
        </w:tabs>
        <w:spacing w:lineRule="auto" w:line="240" w:before="120" w:after="120"/>
        <w:jc w:val="both"/>
        <w:rPr>
          <w:rFonts w:ascii="Arial" w:hAnsi="Arial" w:eastAsia="Arial" w:cs="Arial"/>
        </w:rPr>
      </w:pPr>
      <w:r>
        <w:rPr>
          <w:rFonts w:eastAsia="Arial" w:cs="Arial" w:ascii="Arial" w:hAnsi="Arial"/>
          <w:b/>
        </w:rPr>
        <w:t>5.23.2</w:t>
      </w:r>
      <w:r>
        <w:rPr>
          <w:rFonts w:eastAsia="Arial" w:cs="Arial" w:ascii="Arial" w:hAnsi="Arial"/>
        </w:rPr>
        <w:t xml:space="preserve"> Internet: uma cópia em </w:t>
      </w:r>
      <w:r>
        <w:rPr>
          <w:rFonts w:eastAsia="Arial" w:cs="Arial" w:ascii="Arial" w:hAnsi="Arial"/>
          <w:i/>
        </w:rPr>
        <w:t xml:space="preserve">pendrive </w:t>
      </w:r>
      <w:r>
        <w:rPr>
          <w:rFonts w:eastAsia="Arial" w:cs="Arial" w:ascii="Arial" w:hAnsi="Arial"/>
        </w:rPr>
        <w:t>e/ou arquivos digitais que constituíram a campanha ou peça e relatórios do Google Analitcs ou outra ferramenta equivalente;</w:t>
      </w:r>
    </w:p>
    <w:p>
      <w:pPr>
        <w:pStyle w:val="Normal"/>
        <w:widowControl w:val="false"/>
        <w:tabs>
          <w:tab w:val="clear" w:pos="720"/>
          <w:tab w:val="left" w:pos="426" w:leader="none"/>
          <w:tab w:val="left" w:pos="896" w:leader="none"/>
        </w:tabs>
        <w:spacing w:lineRule="auto" w:line="240" w:before="120" w:after="120"/>
        <w:jc w:val="both"/>
        <w:rPr>
          <w:rFonts w:ascii="Arial" w:hAnsi="Arial" w:eastAsia="Arial" w:cs="Arial"/>
        </w:rPr>
      </w:pPr>
      <w:r>
        <w:rPr>
          <w:rFonts w:eastAsia="Arial" w:cs="Arial" w:ascii="Arial" w:hAnsi="Arial"/>
          <w:b/>
        </w:rPr>
        <w:t>5.23.3</w:t>
      </w:r>
      <w:r>
        <w:rPr>
          <w:rFonts w:eastAsia="Arial" w:cs="Arial" w:ascii="Arial" w:hAnsi="Arial"/>
        </w:rPr>
        <w:t xml:space="preserve"> Rádio: uma cópia em </w:t>
      </w:r>
      <w:r>
        <w:rPr>
          <w:rFonts w:eastAsia="Arial" w:cs="Arial" w:ascii="Arial" w:hAnsi="Arial"/>
          <w:i/>
        </w:rPr>
        <w:t xml:space="preserve">pendrive </w:t>
      </w:r>
      <w:r>
        <w:rPr>
          <w:rFonts w:eastAsia="Arial" w:cs="Arial" w:ascii="Arial" w:hAnsi="Arial"/>
        </w:rPr>
        <w:t>e/ou arquivos digitais e relatório de exibição fornecido por empresa independente;</w:t>
      </w:r>
    </w:p>
    <w:p>
      <w:pPr>
        <w:pStyle w:val="Normal"/>
        <w:widowControl w:val="false"/>
        <w:tabs>
          <w:tab w:val="clear" w:pos="720"/>
          <w:tab w:val="left" w:pos="426" w:leader="none"/>
          <w:tab w:val="left" w:pos="857" w:leader="none"/>
        </w:tabs>
        <w:spacing w:lineRule="auto" w:line="240" w:before="120" w:after="120"/>
        <w:jc w:val="both"/>
        <w:rPr>
          <w:rFonts w:ascii="Arial" w:hAnsi="Arial" w:eastAsia="Arial" w:cs="Arial"/>
        </w:rPr>
      </w:pPr>
      <w:r>
        <w:rPr>
          <w:rFonts w:eastAsia="Arial" w:cs="Arial" w:ascii="Arial" w:hAnsi="Arial"/>
          <w:b/>
        </w:rPr>
        <w:t>5.23.4</w:t>
      </w:r>
      <w:r>
        <w:rPr>
          <w:rFonts w:eastAsia="Arial" w:cs="Arial" w:ascii="Arial" w:hAnsi="Arial"/>
        </w:rPr>
        <w:t xml:space="preserve"> Mídia impressa e material publicitário: uma cópia em </w:t>
      </w:r>
      <w:r>
        <w:rPr>
          <w:rFonts w:eastAsia="Arial" w:cs="Arial" w:ascii="Arial" w:hAnsi="Arial"/>
          <w:i/>
        </w:rPr>
        <w:t>pendrive</w:t>
      </w:r>
      <w:r>
        <w:rPr>
          <w:rFonts w:eastAsia="Arial" w:cs="Arial" w:ascii="Arial" w:hAnsi="Arial"/>
        </w:rPr>
        <w:t>, com arquivos nas versões aberta - com as fontes e imagens em alta resolução - e finalizada.</w:t>
      </w:r>
    </w:p>
    <w:p>
      <w:pPr>
        <w:pStyle w:val="Normal"/>
        <w:widowControl w:val="false"/>
        <w:tabs>
          <w:tab w:val="clear" w:pos="720"/>
          <w:tab w:val="left" w:pos="426" w:leader="none"/>
          <w:tab w:val="left" w:pos="993" w:leader="none"/>
        </w:tabs>
        <w:spacing w:lineRule="auto" w:line="240" w:before="120" w:after="120"/>
        <w:jc w:val="both"/>
        <w:rPr>
          <w:rFonts w:ascii="Arial" w:hAnsi="Arial" w:eastAsia="Arial" w:cs="Arial"/>
        </w:rPr>
      </w:pPr>
      <w:r>
        <w:rPr>
          <w:rFonts w:eastAsia="Arial" w:cs="Arial" w:ascii="Arial" w:hAnsi="Arial"/>
          <w:b/>
        </w:rPr>
        <w:t>5.24</w:t>
      </w:r>
      <w:r>
        <w:rPr>
          <w:rFonts w:eastAsia="Arial" w:cs="Arial" w:ascii="Arial" w:hAnsi="Arial"/>
        </w:rPr>
        <w:t xml:space="preserve"> Quando se tratar de campanhas com várias mídias, as peças poderão ser agrupadas em um mesmo </w:t>
      </w:r>
      <w:r>
        <w:rPr>
          <w:rFonts w:eastAsia="Arial" w:cs="Arial" w:ascii="Arial" w:hAnsi="Arial"/>
          <w:i/>
        </w:rPr>
        <w:t xml:space="preserve">pendrive </w:t>
      </w:r>
      <w:r>
        <w:rPr>
          <w:rFonts w:eastAsia="Arial" w:cs="Arial" w:ascii="Arial" w:hAnsi="Arial"/>
        </w:rPr>
        <w:t>e/ou arquivo digital.</w:t>
      </w:r>
    </w:p>
    <w:p>
      <w:pPr>
        <w:pStyle w:val="Normal"/>
        <w:widowControl w:val="false"/>
        <w:tabs>
          <w:tab w:val="clear" w:pos="720"/>
          <w:tab w:val="left" w:pos="426" w:leader="none"/>
          <w:tab w:val="left" w:pos="993" w:leader="none"/>
          <w:tab w:val="left" w:pos="1315" w:leader="none"/>
        </w:tabs>
        <w:spacing w:lineRule="auto" w:line="240" w:before="120" w:after="120"/>
        <w:jc w:val="both"/>
        <w:rPr>
          <w:rFonts w:ascii="Arial" w:hAnsi="Arial" w:eastAsia="Arial" w:cs="Arial"/>
        </w:rPr>
      </w:pPr>
      <w:r>
        <w:rPr>
          <w:rFonts w:eastAsia="Arial" w:cs="Arial" w:ascii="Arial" w:hAnsi="Arial"/>
          <w:b/>
        </w:rPr>
        <w:t>5.25</w:t>
      </w:r>
      <w:r>
        <w:rPr>
          <w:rFonts w:eastAsia="Arial" w:cs="Arial" w:ascii="Arial" w:hAnsi="Arial"/>
        </w:rPr>
        <w:t xml:space="preserve"> Manter arquivo da propaganda do CONTRATANTE, em meio virtual, com as peças produzidas no decorrer da execução deste contrato, em ferramenta disponibilizada pela </w:t>
      </w:r>
      <w:r>
        <w:rPr>
          <w:rFonts w:eastAsia="Arial" w:cs="Arial" w:ascii="Arial" w:hAnsi="Arial"/>
          <w:color w:val="000000"/>
          <w:highlight w:val="yellow"/>
        </w:rPr>
        <w:t>órgão</w:t>
      </w:r>
      <w:r>
        <w:rPr>
          <w:rFonts w:eastAsia="Arial" w:cs="Arial" w:ascii="Arial" w:hAnsi="Arial"/>
        </w:rPr>
        <w:t>.</w:t>
      </w:r>
    </w:p>
    <w:p>
      <w:pPr>
        <w:pStyle w:val="Normal"/>
        <w:widowControl w:val="false"/>
        <w:tabs>
          <w:tab w:val="clear" w:pos="720"/>
          <w:tab w:val="left" w:pos="426" w:leader="none"/>
          <w:tab w:val="left" w:pos="993" w:leader="none"/>
          <w:tab w:val="left" w:pos="1577" w:leader="none"/>
        </w:tabs>
        <w:spacing w:lineRule="auto" w:line="240" w:before="120" w:after="120"/>
        <w:jc w:val="both"/>
        <w:rPr>
          <w:rFonts w:ascii="Arial" w:hAnsi="Arial" w:eastAsia="Arial" w:cs="Arial"/>
        </w:rPr>
      </w:pPr>
      <w:r>
        <w:rPr>
          <w:rFonts w:eastAsia="Arial" w:cs="Arial" w:ascii="Arial" w:hAnsi="Arial"/>
          <w:b/>
        </w:rPr>
        <w:t>5.26</w:t>
      </w:r>
      <w:r>
        <w:rPr>
          <w:rFonts w:eastAsia="Arial" w:cs="Arial" w:ascii="Arial" w:hAnsi="Arial"/>
        </w:rPr>
        <w:t xml:space="preserve"> O acesso ao arquivo virtual será feito exclusivamente pelas agências contratadas e a </w:t>
      </w:r>
      <w:r>
        <w:rPr>
          <w:rFonts w:eastAsia="Arial" w:cs="Arial" w:ascii="Arial" w:hAnsi="Arial"/>
          <w:color w:val="000000"/>
          <w:highlight w:val="yellow"/>
        </w:rPr>
        <w:t>órgão</w:t>
      </w:r>
      <w:r>
        <w:rPr>
          <w:rFonts w:eastAsia="Arial" w:cs="Arial" w:ascii="Arial" w:hAnsi="Arial"/>
        </w:rPr>
        <w:t>, reservada a esta a faculdade de liberar seu uso  a quem lhe aprouver.</w:t>
      </w:r>
    </w:p>
    <w:p>
      <w:pPr>
        <w:pStyle w:val="Normal"/>
        <w:widowControl w:val="false"/>
        <w:tabs>
          <w:tab w:val="clear" w:pos="720"/>
          <w:tab w:val="left" w:pos="426" w:leader="none"/>
          <w:tab w:val="left" w:pos="993" w:leader="none"/>
          <w:tab w:val="left" w:pos="1318" w:leader="none"/>
        </w:tabs>
        <w:spacing w:lineRule="auto" w:line="240" w:before="120" w:after="120"/>
        <w:jc w:val="both"/>
        <w:rPr>
          <w:rFonts w:ascii="Arial" w:hAnsi="Arial" w:eastAsia="Arial" w:cs="Arial"/>
        </w:rPr>
      </w:pPr>
      <w:r>
        <w:rPr>
          <w:rFonts w:eastAsia="Arial" w:cs="Arial" w:ascii="Arial" w:hAnsi="Arial"/>
          <w:b/>
        </w:rPr>
        <w:t>5.27</w:t>
      </w:r>
      <w:r>
        <w:rPr>
          <w:rFonts w:eastAsia="Arial" w:cs="Arial" w:ascii="Arial" w:hAnsi="Arial"/>
        </w:rPr>
        <w:t xml:space="preserve"> Orientar a produção e a impressão das peças gráficas e material aprovados pelo contratante.</w:t>
      </w:r>
    </w:p>
    <w:p>
      <w:pPr>
        <w:pStyle w:val="Normal"/>
        <w:widowControl w:val="false"/>
        <w:tabs>
          <w:tab w:val="clear" w:pos="720"/>
          <w:tab w:val="left" w:pos="426" w:leader="none"/>
          <w:tab w:val="left" w:pos="993" w:leader="none"/>
          <w:tab w:val="left" w:pos="1587" w:leader="none"/>
        </w:tabs>
        <w:spacing w:lineRule="auto" w:line="240" w:before="120" w:after="120"/>
        <w:jc w:val="both"/>
        <w:rPr>
          <w:rFonts w:ascii="Arial" w:hAnsi="Arial" w:eastAsia="Arial" w:cs="Arial"/>
        </w:rPr>
      </w:pPr>
      <w:r>
        <w:rPr>
          <w:rFonts w:eastAsia="Arial" w:cs="Arial" w:ascii="Arial" w:hAnsi="Arial"/>
          <w:b/>
        </w:rPr>
        <w:t>5.28</w:t>
      </w:r>
      <w:r>
        <w:rPr>
          <w:rFonts w:eastAsia="Arial" w:cs="Arial" w:ascii="Arial" w:hAnsi="Arial"/>
        </w:rPr>
        <w:t xml:space="preserve"> O material a ser utilizado na distribuição só será definido após sua aprovação pela CONTRATANTE.</w:t>
      </w:r>
    </w:p>
    <w:p>
      <w:pPr>
        <w:pStyle w:val="Normal"/>
        <w:widowControl w:val="false"/>
        <w:tabs>
          <w:tab w:val="clear" w:pos="720"/>
          <w:tab w:val="left" w:pos="426" w:leader="none"/>
          <w:tab w:val="left" w:pos="993" w:leader="none"/>
        </w:tabs>
        <w:spacing w:lineRule="auto" w:line="240" w:before="120" w:after="120"/>
        <w:jc w:val="both"/>
        <w:rPr>
          <w:rFonts w:ascii="Arial" w:hAnsi="Arial" w:eastAsia="Arial" w:cs="Arial"/>
        </w:rPr>
      </w:pPr>
      <w:r>
        <w:rPr>
          <w:rFonts w:eastAsia="Arial" w:cs="Arial" w:ascii="Arial" w:hAnsi="Arial"/>
          <w:b/>
        </w:rPr>
        <w:t>5.29</w:t>
      </w:r>
      <w:r>
        <w:rPr>
          <w:rFonts w:eastAsia="Arial" w:cs="Arial" w:ascii="Arial" w:hAnsi="Arial"/>
        </w:rPr>
        <w:t xml:space="preserve"> Entregar ao CONTRATANTE, até o dia </w:t>
      </w:r>
      <w:r>
        <w:rPr>
          <w:rFonts w:eastAsia="Arial" w:cs="Arial" w:ascii="Arial" w:hAnsi="Arial"/>
          <w:color w:val="000000"/>
          <w:highlight w:val="yellow"/>
        </w:rPr>
        <w:t>xxx</w:t>
      </w:r>
      <w:r>
        <w:rPr>
          <w:rFonts w:eastAsia="Arial" w:cs="Arial" w:ascii="Arial" w:hAnsi="Arial"/>
          <w:color w:val="4472C4"/>
        </w:rPr>
        <w:t xml:space="preserve"> </w:t>
      </w:r>
      <w:r>
        <w:rPr>
          <w:rFonts w:eastAsia="Arial" w:cs="Arial" w:ascii="Arial" w:hAnsi="Arial"/>
        </w:rPr>
        <w:t>do mês subsequente, relatório das empresas de produção e veiculação autorizadas no mês anterior e relatório dos serviços em andamento, estes com os dados mais relevantes para avaliação de seu estágio.</w:t>
      </w:r>
    </w:p>
    <w:p>
      <w:pPr>
        <w:pStyle w:val="Normal"/>
        <w:widowControl w:val="false"/>
        <w:tabs>
          <w:tab w:val="clear" w:pos="720"/>
          <w:tab w:val="left" w:pos="426" w:leader="none"/>
          <w:tab w:val="left" w:pos="993" w:leader="none"/>
          <w:tab w:val="left" w:pos="1328" w:leader="none"/>
        </w:tabs>
        <w:spacing w:lineRule="auto" w:line="240" w:before="120" w:after="120"/>
        <w:jc w:val="both"/>
        <w:rPr>
          <w:rFonts w:ascii="Arial" w:hAnsi="Arial" w:eastAsia="Arial" w:cs="Arial"/>
        </w:rPr>
      </w:pPr>
      <w:r>
        <w:rPr>
          <w:rFonts w:eastAsia="Arial" w:cs="Arial" w:ascii="Arial" w:hAnsi="Arial"/>
          <w:b/>
        </w:rPr>
        <w:t>5.30</w:t>
      </w:r>
      <w:r>
        <w:rPr>
          <w:rFonts w:eastAsia="Arial" w:cs="Arial" w:ascii="Arial" w:hAnsi="Arial"/>
        </w:rPr>
        <w:t xml:space="preserve"> Registrar em relatórios de atendimento todas as reuniões e telefonemas de serviço entre o CONTRATANTE e a CONTRATADA, com o objetivo de tornar transparentes os entendimentos havidos e também para que ambos tomem as providências necessárias ao desempenho de suas tarefas e responsabilidades.</w:t>
      </w:r>
    </w:p>
    <w:p>
      <w:pPr>
        <w:pStyle w:val="Normal"/>
        <w:widowControl w:val="false"/>
        <w:tabs>
          <w:tab w:val="clear" w:pos="720"/>
          <w:tab w:val="left" w:pos="426" w:leader="none"/>
          <w:tab w:val="left" w:pos="993" w:leader="none"/>
          <w:tab w:val="left" w:pos="1685" w:leader="none"/>
        </w:tabs>
        <w:spacing w:lineRule="auto" w:line="240" w:before="120" w:after="120"/>
        <w:jc w:val="both"/>
        <w:rPr>
          <w:rFonts w:ascii="Arial" w:hAnsi="Arial" w:eastAsia="Arial" w:cs="Arial"/>
        </w:rPr>
      </w:pPr>
      <w:r>
        <w:rPr>
          <w:rFonts w:eastAsia="Arial" w:cs="Arial" w:ascii="Arial" w:hAnsi="Arial"/>
          <w:b/>
        </w:rPr>
        <w:t>5.31</w:t>
      </w:r>
      <w:r>
        <w:rPr>
          <w:rFonts w:eastAsia="Arial" w:cs="Arial" w:ascii="Arial" w:hAnsi="Arial"/>
        </w:rPr>
        <w:t xml:space="preserve"> Esses relatórios deverão ser enviados pela CONTRATADA ao CONTRATANTE até o prazo máximo de </w:t>
      </w:r>
      <w:r>
        <w:rPr>
          <w:rFonts w:eastAsia="Arial" w:cs="Arial" w:ascii="Arial" w:hAnsi="Arial"/>
          <w:color w:val="000000"/>
          <w:highlight w:val="yellow"/>
        </w:rPr>
        <w:t>xx</w:t>
      </w:r>
      <w:r>
        <w:rPr>
          <w:rFonts w:eastAsia="Arial" w:cs="Arial" w:ascii="Arial" w:hAnsi="Arial"/>
          <w:color w:val="000000"/>
        </w:rPr>
        <w:t xml:space="preserve"> </w:t>
      </w:r>
      <w:r>
        <w:rPr>
          <w:rFonts w:eastAsia="Arial" w:cs="Arial" w:ascii="Arial" w:hAnsi="Arial"/>
        </w:rPr>
        <w:t>dias úteis após a realização do contato.</w:t>
      </w:r>
    </w:p>
    <w:p>
      <w:pPr>
        <w:pStyle w:val="Normal"/>
        <w:widowControl w:val="false"/>
        <w:tabs>
          <w:tab w:val="clear" w:pos="720"/>
          <w:tab w:val="left" w:pos="426" w:leader="none"/>
          <w:tab w:val="left" w:pos="993" w:leader="none"/>
          <w:tab w:val="left" w:pos="1508" w:leader="none"/>
        </w:tabs>
        <w:spacing w:lineRule="auto" w:line="240" w:before="120" w:after="120"/>
        <w:jc w:val="both"/>
        <w:rPr>
          <w:rFonts w:ascii="Arial" w:hAnsi="Arial" w:eastAsia="Arial" w:cs="Arial"/>
        </w:rPr>
      </w:pPr>
      <w:r>
        <w:rPr>
          <w:rFonts w:eastAsia="Arial" w:cs="Arial" w:ascii="Arial" w:hAnsi="Arial"/>
          <w:b/>
        </w:rPr>
        <w:t>5.32</w:t>
      </w:r>
      <w:r>
        <w:rPr>
          <w:rFonts w:eastAsia="Arial" w:cs="Arial" w:ascii="Arial" w:hAnsi="Arial"/>
        </w:rPr>
        <w:t xml:space="preserve"> Se houver incorreção no registro dos assuntos tratados, o CONTRATANTE solicitará a necessária correção, no prazo máximo de </w:t>
      </w:r>
      <w:r>
        <w:rPr>
          <w:rFonts w:eastAsia="Arial" w:cs="Arial" w:ascii="Arial" w:hAnsi="Arial"/>
          <w:color w:val="000000"/>
          <w:highlight w:val="yellow"/>
        </w:rPr>
        <w:t>xx</w:t>
      </w:r>
      <w:r>
        <w:rPr>
          <w:rFonts w:eastAsia="Arial" w:cs="Arial" w:ascii="Arial" w:hAnsi="Arial"/>
          <w:color w:val="4472C4"/>
        </w:rPr>
        <w:t xml:space="preserve"> </w:t>
      </w:r>
      <w:r>
        <w:rPr>
          <w:rFonts w:eastAsia="Arial" w:cs="Arial" w:ascii="Arial" w:hAnsi="Arial"/>
        </w:rPr>
        <w:t>dias úteis, a contar da data do recebimento do respectivo relatório.</w:t>
      </w:r>
    </w:p>
    <w:p>
      <w:pPr>
        <w:pStyle w:val="Normal"/>
        <w:widowControl w:val="false"/>
        <w:tabs>
          <w:tab w:val="clear" w:pos="720"/>
          <w:tab w:val="left" w:pos="426" w:leader="none"/>
          <w:tab w:val="left" w:pos="993" w:leader="none"/>
        </w:tabs>
        <w:spacing w:lineRule="auto" w:line="240" w:before="120" w:after="120"/>
        <w:jc w:val="both"/>
        <w:rPr>
          <w:rFonts w:ascii="Arial" w:hAnsi="Arial" w:eastAsia="Arial" w:cs="Arial"/>
        </w:rPr>
      </w:pPr>
      <w:r>
        <w:rPr>
          <w:rFonts w:eastAsia="Arial" w:cs="Arial" w:ascii="Arial" w:hAnsi="Arial"/>
          <w:b/>
        </w:rPr>
        <w:t>5.33</w:t>
      </w:r>
      <w:r>
        <w:rPr>
          <w:rFonts w:eastAsia="Arial" w:cs="Arial" w:ascii="Arial" w:hAnsi="Arial"/>
        </w:rPr>
        <w:t xml:space="preserve"> Tomar providências, imediatamente, em casos de alterações, rejeições, cancelamentos ou interrupções de um ou mais serviços, mediante comunicação do CONTRATANTE, respeitadas as obrigações contratuais já assumidas com fornecedores e veículos e os honorários da CONTRATADA pelos serviços realizados até a data dessas ocorrências, desde que não causadas pela própria CONTRATADA ou por fornecedores e veículos por ela contratados.</w:t>
      </w:r>
    </w:p>
    <w:p>
      <w:pPr>
        <w:pStyle w:val="Normal"/>
        <w:widowControl w:val="false"/>
        <w:tabs>
          <w:tab w:val="clear" w:pos="720"/>
          <w:tab w:val="left" w:pos="426" w:leader="none"/>
          <w:tab w:val="left" w:pos="993" w:leader="none"/>
        </w:tabs>
        <w:spacing w:lineRule="auto" w:line="240" w:before="120" w:after="120"/>
        <w:jc w:val="both"/>
        <w:rPr>
          <w:rFonts w:ascii="Arial" w:hAnsi="Arial" w:eastAsia="Arial" w:cs="Arial"/>
        </w:rPr>
      </w:pPr>
      <w:r>
        <w:rPr>
          <w:rFonts w:eastAsia="Arial" w:cs="Arial" w:ascii="Arial" w:hAnsi="Arial"/>
          <w:b/>
        </w:rPr>
        <w:t>5.34</w:t>
      </w:r>
      <w:r>
        <w:rPr>
          <w:rFonts w:eastAsia="Arial" w:cs="Arial" w:ascii="Arial" w:hAnsi="Arial"/>
        </w:rPr>
        <w:t xml:space="preserve"> Só divulgar informações acerca da prestação dos serviços objeto deste contrato, que envolvam o nome do CONTRATANTE, mediante sua prévia e expressa autorização.</w:t>
      </w:r>
    </w:p>
    <w:p>
      <w:pPr>
        <w:pStyle w:val="Normal"/>
        <w:widowControl w:val="false"/>
        <w:tabs>
          <w:tab w:val="clear" w:pos="720"/>
          <w:tab w:val="left" w:pos="426" w:leader="none"/>
          <w:tab w:val="left" w:pos="993" w:leader="none"/>
          <w:tab w:val="left" w:pos="1338" w:leader="none"/>
        </w:tabs>
        <w:spacing w:lineRule="auto" w:line="240" w:before="120" w:after="120"/>
        <w:jc w:val="both"/>
        <w:rPr>
          <w:rFonts w:ascii="Arial" w:hAnsi="Arial" w:eastAsia="Arial" w:cs="Arial"/>
        </w:rPr>
      </w:pPr>
      <w:r>
        <w:rPr>
          <w:rFonts w:eastAsia="Arial" w:cs="Arial" w:ascii="Arial" w:hAnsi="Arial"/>
          <w:b/>
        </w:rPr>
        <w:t>5.35</w:t>
      </w:r>
      <w:r>
        <w:rPr>
          <w:rFonts w:eastAsia="Arial" w:cs="Arial" w:ascii="Arial" w:hAnsi="Arial"/>
        </w:rPr>
        <w:t xml:space="preserve"> Prestar esclarecimentos ao CONTRATANTE sobre eventuais atos ou fatos desabonadores noticiados que envolvam a CONTRATADA, independentemente de solicitação.</w:t>
      </w:r>
    </w:p>
    <w:p>
      <w:pPr>
        <w:pStyle w:val="Normal"/>
        <w:widowControl w:val="false"/>
        <w:tabs>
          <w:tab w:val="clear" w:pos="720"/>
          <w:tab w:val="left" w:pos="426" w:leader="none"/>
          <w:tab w:val="left" w:pos="993" w:leader="none"/>
          <w:tab w:val="left" w:pos="1520" w:leader="none"/>
        </w:tabs>
        <w:spacing w:lineRule="auto" w:line="240" w:before="120" w:after="120"/>
        <w:jc w:val="both"/>
        <w:rPr>
          <w:rFonts w:ascii="Arial" w:hAnsi="Arial" w:eastAsia="Arial" w:cs="Arial"/>
        </w:rPr>
      </w:pPr>
      <w:r>
        <w:rPr>
          <w:rFonts w:eastAsia="Arial" w:cs="Arial" w:ascii="Arial" w:hAnsi="Arial"/>
          <w:b/>
        </w:rPr>
        <w:t>5.36</w:t>
      </w:r>
      <w:r>
        <w:rPr>
          <w:rFonts w:eastAsia="Arial" w:cs="Arial" w:ascii="Arial" w:hAnsi="Arial"/>
        </w:rPr>
        <w:t xml:space="preserve"> Não caucionar ou utilizar o presente contrato como garantia para qualquer operação financeira.</w:t>
      </w:r>
    </w:p>
    <w:p>
      <w:pPr>
        <w:pStyle w:val="Normal"/>
        <w:widowControl w:val="false"/>
        <w:tabs>
          <w:tab w:val="clear" w:pos="720"/>
          <w:tab w:val="left" w:pos="426" w:leader="none"/>
          <w:tab w:val="left" w:pos="993" w:leader="none"/>
          <w:tab w:val="left" w:pos="1601" w:leader="none"/>
        </w:tabs>
        <w:spacing w:lineRule="auto" w:line="240" w:before="120" w:after="120"/>
        <w:jc w:val="both"/>
        <w:rPr>
          <w:rFonts w:ascii="Arial" w:hAnsi="Arial" w:eastAsia="Arial" w:cs="Arial"/>
        </w:rPr>
      </w:pPr>
      <w:r>
        <w:rPr>
          <w:rFonts w:eastAsia="Arial" w:cs="Arial" w:ascii="Arial" w:hAnsi="Arial"/>
          <w:b/>
        </w:rPr>
        <w:t>5.37</w:t>
      </w:r>
      <w:r>
        <w:rPr>
          <w:rFonts w:eastAsia="Arial" w:cs="Arial" w:ascii="Arial" w:hAnsi="Arial"/>
        </w:rPr>
        <w:t xml:space="preserve"> Manter, durante a execução deste contrato, todas as condições de habilitação exigidas na concorrência que deu origem a este ajuste, incluída a certificação de qualificação técnica de atendimento de que trata o art. 4° e seu § 1° da Lei 12.232/2010 e manter válido, sem pendências, o Cadastro Único de Fornecedores do Estado do Paraná – CFPR.</w:t>
      </w:r>
    </w:p>
    <w:p>
      <w:pPr>
        <w:pStyle w:val="Normal"/>
        <w:widowControl w:val="false"/>
        <w:tabs>
          <w:tab w:val="clear" w:pos="720"/>
          <w:tab w:val="left" w:pos="426" w:leader="none"/>
          <w:tab w:val="left" w:pos="993" w:leader="none"/>
          <w:tab w:val="left" w:pos="1613" w:leader="none"/>
        </w:tabs>
        <w:spacing w:lineRule="auto" w:line="240" w:before="120" w:after="120"/>
        <w:jc w:val="both"/>
        <w:rPr>
          <w:rFonts w:ascii="Arial" w:hAnsi="Arial" w:eastAsia="Arial" w:cs="Arial"/>
        </w:rPr>
      </w:pPr>
      <w:r>
        <w:rPr>
          <w:rFonts w:eastAsia="Arial" w:cs="Arial" w:ascii="Arial" w:hAnsi="Arial"/>
          <w:b/>
        </w:rPr>
        <w:t>5.38</w:t>
      </w:r>
      <w:r>
        <w:rPr>
          <w:rFonts w:eastAsia="Arial" w:cs="Arial" w:ascii="Arial" w:hAnsi="Arial"/>
        </w:rPr>
        <w:t xml:space="preserve"> Cumprir todas as leis e posturas, federais, estaduais e municipais pertinentes e responsabilizar-se por todos os prejuízos decorrentes de infrações a que houver dado causa, bem assim, quando for o caso, a legislação estrangeira com  relação a trabalhos realizados ou distribuídos no exterior.</w:t>
      </w:r>
    </w:p>
    <w:p>
      <w:pPr>
        <w:pStyle w:val="Normal"/>
        <w:widowControl w:val="false"/>
        <w:tabs>
          <w:tab w:val="clear" w:pos="720"/>
          <w:tab w:val="left" w:pos="426" w:leader="none"/>
          <w:tab w:val="left" w:pos="993" w:leader="none"/>
          <w:tab w:val="left" w:pos="1623" w:leader="none"/>
        </w:tabs>
        <w:spacing w:lineRule="auto" w:line="240" w:before="120" w:after="120"/>
        <w:jc w:val="both"/>
        <w:rPr>
          <w:rFonts w:ascii="Arial" w:hAnsi="Arial" w:eastAsia="Arial" w:cs="Arial"/>
        </w:rPr>
      </w:pPr>
      <w:r>
        <w:rPr>
          <w:rFonts w:eastAsia="Arial" w:cs="Arial" w:ascii="Arial" w:hAnsi="Arial"/>
          <w:b/>
        </w:rPr>
        <w:t>5.39</w:t>
      </w:r>
      <w:r>
        <w:rPr>
          <w:rFonts w:eastAsia="Arial" w:cs="Arial" w:ascii="Arial" w:hAnsi="Arial"/>
        </w:rPr>
        <w:t xml:space="preserve"> Cumprir a legislação trabalhista e securitária com relação a seus empregados e, quando for o caso, com relação a empregados de fornecedores contratados.</w:t>
      </w:r>
    </w:p>
    <w:p>
      <w:pPr>
        <w:pStyle w:val="Normal"/>
        <w:widowControl w:val="false"/>
        <w:tabs>
          <w:tab w:val="clear" w:pos="720"/>
          <w:tab w:val="left" w:pos="426" w:leader="none"/>
          <w:tab w:val="left" w:pos="993" w:leader="none"/>
        </w:tabs>
        <w:spacing w:lineRule="auto" w:line="240" w:before="120" w:after="120"/>
        <w:jc w:val="both"/>
        <w:rPr>
          <w:rFonts w:ascii="Arial" w:hAnsi="Arial" w:eastAsia="Arial" w:cs="Arial"/>
        </w:rPr>
      </w:pPr>
      <w:r>
        <w:rPr>
          <w:rFonts w:eastAsia="Arial" w:cs="Arial" w:ascii="Arial" w:hAnsi="Arial"/>
          <w:b/>
        </w:rPr>
        <w:t>5.40</w:t>
      </w:r>
      <w:r>
        <w:rPr>
          <w:rFonts w:eastAsia="Arial" w:cs="Arial" w:ascii="Arial" w:hAnsi="Arial"/>
        </w:rPr>
        <w:t xml:space="preserve"> Assumir, com exclusividade, todos os tributos e taxas que forem devidos  em decorrência do objeto deste contrato, bem como as contribuições devidas à Previdência Social, os encargos trabalhistas, prêmios de seguro e de acidentes de trabalho, os encargos que venham a ser criados e exigidos pelos poderes públicos e outras despesas que se fizerem necessárias ao cumprimento do objeto pactuado.</w:t>
      </w:r>
    </w:p>
    <w:p>
      <w:pPr>
        <w:pStyle w:val="Normal"/>
        <w:widowControl w:val="false"/>
        <w:tabs>
          <w:tab w:val="clear" w:pos="720"/>
          <w:tab w:val="left" w:pos="426" w:leader="none"/>
          <w:tab w:val="left" w:pos="993" w:leader="none"/>
        </w:tabs>
        <w:spacing w:lineRule="auto" w:line="240" w:before="120" w:after="120"/>
        <w:jc w:val="both"/>
        <w:rPr>
          <w:rFonts w:ascii="Arial" w:hAnsi="Arial" w:eastAsia="Arial" w:cs="Arial"/>
        </w:rPr>
      </w:pPr>
      <w:r>
        <w:rPr>
          <w:rFonts w:eastAsia="Arial" w:cs="Arial" w:ascii="Arial" w:hAnsi="Arial"/>
          <w:b/>
        </w:rPr>
        <w:t>5.41</w:t>
      </w:r>
      <w:r>
        <w:rPr>
          <w:rFonts w:eastAsia="Arial" w:cs="Arial" w:ascii="Arial" w:hAnsi="Arial"/>
        </w:rPr>
        <w:t xml:space="preserve"> Responsabilizar-se por recolhimentos indevidos ou pela omissão total ou parcial nos recolhimentos de tributos que incidam ou venham a incidir sobre os serviços contratados.</w:t>
      </w:r>
    </w:p>
    <w:p>
      <w:pPr>
        <w:pStyle w:val="Normal"/>
        <w:widowControl w:val="false"/>
        <w:tabs>
          <w:tab w:val="clear" w:pos="720"/>
          <w:tab w:val="left" w:pos="426" w:leader="none"/>
          <w:tab w:val="left" w:pos="993" w:leader="none"/>
        </w:tabs>
        <w:spacing w:lineRule="auto" w:line="240" w:before="120" w:after="120"/>
        <w:jc w:val="both"/>
        <w:rPr>
          <w:rFonts w:ascii="Arial" w:hAnsi="Arial" w:eastAsia="Arial" w:cs="Arial"/>
        </w:rPr>
      </w:pPr>
      <w:r>
        <w:rPr>
          <w:rFonts w:eastAsia="Arial" w:cs="Arial" w:ascii="Arial" w:hAnsi="Arial"/>
          <w:b/>
        </w:rPr>
        <w:t>5.42</w:t>
      </w:r>
      <w:r>
        <w:rPr>
          <w:rFonts w:eastAsia="Arial" w:cs="Arial" w:ascii="Arial" w:hAnsi="Arial"/>
        </w:rPr>
        <w:t xml:space="preserve"> Apresentar, quando solicitado pelo CONTRATANTE, a comprovação de estarem sendo satisfeitos todos os seus encargos e obrigações trabalhistas, previdenciários e fiscais.</w:t>
      </w:r>
    </w:p>
    <w:p>
      <w:pPr>
        <w:pStyle w:val="Normal"/>
        <w:widowControl w:val="false"/>
        <w:tabs>
          <w:tab w:val="clear" w:pos="720"/>
          <w:tab w:val="left" w:pos="426" w:leader="none"/>
          <w:tab w:val="left" w:pos="993" w:leader="none"/>
          <w:tab w:val="left" w:pos="1640" w:leader="none"/>
        </w:tabs>
        <w:spacing w:lineRule="auto" w:line="240" w:before="120" w:after="120"/>
        <w:jc w:val="both"/>
        <w:rPr>
          <w:rFonts w:ascii="Arial" w:hAnsi="Arial" w:eastAsia="Arial" w:cs="Arial"/>
        </w:rPr>
      </w:pPr>
      <w:r>
        <w:rPr>
          <w:rFonts w:eastAsia="Arial" w:cs="Arial" w:ascii="Arial" w:hAnsi="Arial"/>
          <w:b/>
        </w:rPr>
        <w:t>5.43</w:t>
      </w:r>
      <w:r>
        <w:rPr>
          <w:rFonts w:eastAsia="Arial" w:cs="Arial" w:ascii="Arial" w:hAnsi="Arial"/>
        </w:rPr>
        <w:t xml:space="preserve"> Executar todos os contratos, tácitos ou expressos, firmados com fornecedores e veículos, bem como responder por todos os efeitos desses contratos perante seus signatários e o próprio CONTRATANTE.</w:t>
      </w:r>
    </w:p>
    <w:p>
      <w:pPr>
        <w:pStyle w:val="Normal"/>
        <w:widowControl w:val="false"/>
        <w:tabs>
          <w:tab w:val="clear" w:pos="720"/>
          <w:tab w:val="left" w:pos="426" w:leader="none"/>
          <w:tab w:val="left" w:pos="993" w:leader="none"/>
        </w:tabs>
        <w:spacing w:lineRule="auto" w:line="240" w:before="120" w:after="120"/>
        <w:jc w:val="both"/>
        <w:rPr>
          <w:rFonts w:ascii="Arial" w:hAnsi="Arial" w:eastAsia="Arial" w:cs="Arial"/>
        </w:rPr>
      </w:pPr>
      <w:r>
        <w:rPr>
          <w:rFonts w:eastAsia="Arial" w:cs="Arial" w:ascii="Arial" w:hAnsi="Arial"/>
          <w:b/>
        </w:rPr>
        <w:t>5.44</w:t>
      </w:r>
      <w:r>
        <w:rPr>
          <w:rFonts w:eastAsia="Arial" w:cs="Arial" w:ascii="Arial" w:hAnsi="Arial"/>
        </w:rPr>
        <w:t xml:space="preserve"> Manter, por si, por seus prepostos e contratados, irrestrito e total sigilo sobre quaisquer dados que lhe sejam fornecidos, sobretudo quanto à estratégia de atuação do CONTRATANTE.</w:t>
      </w:r>
    </w:p>
    <w:p>
      <w:pPr>
        <w:pStyle w:val="Normal"/>
        <w:widowControl w:val="false"/>
        <w:tabs>
          <w:tab w:val="clear" w:pos="720"/>
          <w:tab w:val="left" w:pos="426" w:leader="none"/>
          <w:tab w:val="left" w:pos="993" w:leader="none"/>
          <w:tab w:val="left" w:pos="1429" w:leader="none"/>
        </w:tabs>
        <w:spacing w:lineRule="auto" w:line="240" w:before="120" w:after="120"/>
        <w:jc w:val="both"/>
        <w:rPr>
          <w:rFonts w:ascii="Arial" w:hAnsi="Arial" w:eastAsia="Arial" w:cs="Arial"/>
        </w:rPr>
      </w:pPr>
      <w:r>
        <w:rPr>
          <w:rFonts w:eastAsia="Arial" w:cs="Arial" w:ascii="Arial" w:hAnsi="Arial"/>
          <w:b/>
        </w:rPr>
        <w:t>5.45</w:t>
      </w:r>
      <w:r>
        <w:rPr>
          <w:rFonts w:eastAsia="Arial" w:cs="Arial" w:ascii="Arial" w:hAnsi="Arial"/>
        </w:rPr>
        <w:t xml:space="preserve"> Responder perante o CONTRATANTE e fornecedores por eventuais prejuízos e danos decorrentes de sua demora, omissão ou erro, na condução dos serviços de sua responsabilidade, na veiculação de publicidade ou em quaisquer serviços objeto deste contrato.</w:t>
      </w:r>
    </w:p>
    <w:p>
      <w:pPr>
        <w:pStyle w:val="Normal"/>
        <w:tabs>
          <w:tab w:val="clear" w:pos="720"/>
          <w:tab w:val="left" w:pos="426" w:leader="none"/>
          <w:tab w:val="left" w:pos="1134" w:leader="none"/>
        </w:tabs>
        <w:spacing w:lineRule="auto" w:line="240" w:before="120" w:after="120"/>
        <w:jc w:val="both"/>
        <w:rPr>
          <w:rFonts w:ascii="Arial" w:hAnsi="Arial" w:eastAsia="Arial" w:cs="Arial"/>
        </w:rPr>
      </w:pPr>
      <w:r>
        <w:rPr>
          <w:rFonts w:eastAsia="Arial" w:cs="Arial" w:ascii="Arial" w:hAnsi="Arial"/>
          <w:b/>
        </w:rPr>
        <w:t>5.46</w:t>
      </w:r>
      <w:r>
        <w:rPr>
          <w:rFonts w:eastAsia="Arial" w:cs="Arial" w:ascii="Arial" w:hAnsi="Arial"/>
        </w:rPr>
        <w:t xml:space="preserve"> Responsabilizar-se por quaisquer ônus decorrentes de omissões ou erros na elaboração de estimativa de custos e que redundem em aumento de despesas ou perda de descontos para o CONTRATANTE.</w:t>
      </w:r>
    </w:p>
    <w:p>
      <w:pPr>
        <w:pStyle w:val="Normal"/>
        <w:tabs>
          <w:tab w:val="clear" w:pos="720"/>
          <w:tab w:val="left" w:pos="426" w:leader="none"/>
          <w:tab w:val="left" w:pos="1134" w:leader="none"/>
          <w:tab w:val="left" w:pos="1556" w:leader="none"/>
        </w:tabs>
        <w:spacing w:lineRule="auto" w:line="240" w:before="120" w:after="120"/>
        <w:jc w:val="both"/>
        <w:rPr>
          <w:rFonts w:ascii="Arial" w:hAnsi="Arial" w:eastAsia="Arial" w:cs="Arial"/>
        </w:rPr>
      </w:pPr>
      <w:r>
        <w:rPr>
          <w:rFonts w:eastAsia="Arial" w:cs="Arial" w:ascii="Arial" w:hAnsi="Arial"/>
          <w:b/>
        </w:rPr>
        <w:t>5.47</w:t>
      </w:r>
      <w:r>
        <w:rPr>
          <w:rFonts w:eastAsia="Arial" w:cs="Arial" w:ascii="Arial" w:hAnsi="Arial"/>
        </w:rPr>
        <w:t xml:space="preserve"> Responsabilizar-se pelo ônus resultante de quaisquer ações, demandas custos e despesas decorrentes de danos causados por culpa ou dolo de seus empregados, prepostos e ou contratados, bem como obrigar-se por quaisquer responsabilidades decorrentes de ações judiciais que lhe venham a ser atribuídas por força de lei, relacionadas com o cumprimento do presente contrato.</w:t>
      </w:r>
    </w:p>
    <w:p>
      <w:pPr>
        <w:pStyle w:val="Normal"/>
        <w:tabs>
          <w:tab w:val="clear" w:pos="720"/>
          <w:tab w:val="left" w:pos="426" w:leader="none"/>
          <w:tab w:val="left" w:pos="1134" w:leader="none"/>
          <w:tab w:val="left" w:pos="1824" w:leader="none"/>
        </w:tabs>
        <w:spacing w:lineRule="auto" w:line="240" w:before="120" w:after="120"/>
        <w:jc w:val="both"/>
        <w:rPr>
          <w:rFonts w:ascii="Arial" w:hAnsi="Arial" w:eastAsia="Arial" w:cs="Arial"/>
        </w:rPr>
      </w:pPr>
      <w:r>
        <w:rPr>
          <w:rFonts w:eastAsia="Arial" w:cs="Arial" w:ascii="Arial" w:hAnsi="Arial"/>
          <w:b/>
        </w:rPr>
        <w:t>5.48</w:t>
      </w:r>
      <w:r>
        <w:rPr>
          <w:rFonts w:eastAsia="Arial" w:cs="Arial" w:ascii="Arial" w:hAnsi="Arial"/>
        </w:rPr>
        <w:t xml:space="preserve"> Se houver ação trabalhista envolvendo os serviços prestados, a CONTRATADA adotará as providências necessárias no sentido de preservar o CONTRATANTE e de mantê-lo a salvo de reivindicações, demandas, queixas ou representações de qualquer natureza e, não o conseguindo, se houver condenação, reembolsará ao CONTRATANTE as importâncias que este tenha sido obrigado a pagar, dentro do prazo improrrogável de 10 (dez) dias úteis a contar da data do efetivo pagamento.</w:t>
      </w:r>
    </w:p>
    <w:p>
      <w:pPr>
        <w:pStyle w:val="Normal"/>
        <w:tabs>
          <w:tab w:val="clear" w:pos="720"/>
          <w:tab w:val="left" w:pos="426" w:leader="none"/>
          <w:tab w:val="left" w:pos="1134" w:leader="none"/>
        </w:tabs>
        <w:spacing w:lineRule="auto" w:line="240" w:before="120" w:after="120"/>
        <w:jc w:val="both"/>
        <w:rPr>
          <w:rFonts w:ascii="Arial" w:hAnsi="Arial" w:eastAsia="Arial" w:cs="Arial"/>
        </w:rPr>
      </w:pPr>
      <w:r>
        <w:rPr>
          <w:rFonts w:eastAsia="Arial" w:cs="Arial" w:ascii="Arial" w:hAnsi="Arial"/>
          <w:b/>
        </w:rPr>
        <w:t>5.49</w:t>
      </w:r>
      <w:r>
        <w:rPr>
          <w:rFonts w:eastAsia="Arial" w:cs="Arial" w:ascii="Arial" w:hAnsi="Arial"/>
        </w:rPr>
        <w:t xml:space="preserve"> Responder por qualquer ação judicial movida por terceiros com base na legislação de proteção à propriedade intelectual, direitos de propriedade ou direitos autorais, relacionadas com os serviços objeto deste contrato e por ela prestados.</w:t>
      </w:r>
    </w:p>
    <w:p>
      <w:pPr>
        <w:pStyle w:val="Normal"/>
        <w:widowControl w:val="false"/>
        <w:tabs>
          <w:tab w:val="clear" w:pos="720"/>
          <w:tab w:val="left" w:pos="426" w:leader="none"/>
          <w:tab w:val="left" w:pos="1134" w:leader="none"/>
          <w:tab w:val="left" w:pos="1577" w:leader="none"/>
        </w:tabs>
        <w:spacing w:lineRule="auto" w:line="240" w:before="120" w:after="120"/>
        <w:jc w:val="both"/>
        <w:rPr>
          <w:rFonts w:ascii="Arial" w:hAnsi="Arial" w:eastAsia="Arial" w:cs="Arial"/>
        </w:rPr>
      </w:pPr>
      <w:r>
        <w:rPr>
          <w:rFonts w:eastAsia="Arial" w:cs="Arial" w:ascii="Arial" w:hAnsi="Arial"/>
          <w:b/>
        </w:rPr>
        <w:t>5.50</w:t>
      </w:r>
      <w:r>
        <w:rPr>
          <w:rFonts w:eastAsia="Arial" w:cs="Arial" w:ascii="Arial" w:hAnsi="Arial"/>
        </w:rPr>
        <w:t xml:space="preserve"> Preencher com os executores os valores contratados, nos Pedidos de Autorização de Veiculação e Divulgação - PADV, emitido pelos órgãos.</w:t>
      </w:r>
    </w:p>
    <w:p>
      <w:pPr>
        <w:pStyle w:val="Normal"/>
        <w:widowControl w:val="false"/>
        <w:tabs>
          <w:tab w:val="clear" w:pos="720"/>
          <w:tab w:val="left" w:pos="426" w:leader="none"/>
          <w:tab w:val="left" w:pos="1134" w:leader="none"/>
          <w:tab w:val="left" w:pos="1577" w:leader="none"/>
        </w:tabs>
        <w:spacing w:lineRule="auto" w:line="240" w:before="120" w:after="120"/>
        <w:jc w:val="both"/>
        <w:rPr>
          <w:rFonts w:ascii="Arial" w:hAnsi="Arial" w:eastAsia="Arial" w:cs="Arial"/>
        </w:rPr>
      </w:pPr>
      <w:r>
        <w:rPr>
          <w:rFonts w:eastAsia="Arial" w:cs="Arial" w:ascii="Arial" w:hAnsi="Arial"/>
          <w:b/>
        </w:rPr>
        <w:t>5.51</w:t>
      </w:r>
      <w:r>
        <w:rPr>
          <w:rFonts w:eastAsia="Arial" w:cs="Arial" w:ascii="Arial" w:hAnsi="Arial"/>
        </w:rPr>
        <w:t xml:space="preserve"> Cumprir as obrigações relativas à reserva de cargos prevista em lei, bem como em outras normas específicas, para pessoa com deficiência, para reabilitado da Previdência Social ou para aprendiz.</w:t>
      </w:r>
    </w:p>
    <w:p>
      <w:pPr>
        <w:pStyle w:val="Normal"/>
        <w:widowControl w:val="false"/>
        <w:tabs>
          <w:tab w:val="clear" w:pos="720"/>
          <w:tab w:val="left" w:pos="426" w:leader="none"/>
          <w:tab w:val="left" w:pos="1134" w:leader="none"/>
          <w:tab w:val="left" w:pos="1577" w:leader="none"/>
        </w:tabs>
        <w:spacing w:lineRule="auto" w:line="240" w:before="120" w:after="120"/>
        <w:jc w:val="both"/>
        <w:rPr>
          <w:rFonts w:ascii="Arial" w:hAnsi="Arial" w:eastAsia="Arial" w:cs="Arial"/>
        </w:rPr>
      </w:pPr>
      <w:r>
        <w:rPr>
          <w:rFonts w:eastAsia="Arial" w:cs="Arial" w:ascii="Arial" w:hAnsi="Arial"/>
        </w:rPr>
      </w:r>
    </w:p>
    <w:p>
      <w:pPr>
        <w:pStyle w:val="Normal"/>
        <w:widowControl w:val="false"/>
        <w:pBdr/>
        <w:tabs>
          <w:tab w:val="clear" w:pos="720"/>
          <w:tab w:val="left" w:pos="426" w:leader="none"/>
        </w:tabs>
        <w:spacing w:lineRule="auto" w:line="240" w:before="120" w:after="120"/>
        <w:rPr>
          <w:rFonts w:ascii="Arial" w:hAnsi="Arial" w:eastAsia="Arial" w:cs="Arial"/>
          <w:b/>
          <w:color w:val="000000"/>
        </w:rPr>
      </w:pPr>
      <w:r>
        <w:rPr>
          <w:rFonts w:eastAsia="Arial" w:cs="Arial" w:ascii="Arial" w:hAnsi="Arial"/>
          <w:b/>
          <w:color w:val="000000"/>
        </w:rPr>
        <w:t>CLÁUSULA SEXTA - OBRIGAÇÕES DO CONTRATANTE</w:t>
      </w:r>
    </w:p>
    <w:p>
      <w:pPr>
        <w:pStyle w:val="Normal"/>
        <w:widowControl w:val="false"/>
        <w:tabs>
          <w:tab w:val="clear" w:pos="720"/>
          <w:tab w:val="left" w:pos="426" w:leader="none"/>
          <w:tab w:val="left" w:pos="1008" w:leader="none"/>
        </w:tabs>
        <w:spacing w:lineRule="auto" w:line="240" w:before="120" w:after="120"/>
        <w:jc w:val="both"/>
        <w:rPr>
          <w:rFonts w:ascii="Arial" w:hAnsi="Arial" w:eastAsia="Arial" w:cs="Arial"/>
        </w:rPr>
      </w:pPr>
      <w:r>
        <w:rPr>
          <w:rFonts w:eastAsia="Arial" w:cs="Arial" w:ascii="Arial" w:hAnsi="Arial"/>
          <w:b/>
        </w:rPr>
        <w:t>6.1</w:t>
      </w:r>
      <w:r>
        <w:rPr>
          <w:rFonts w:eastAsia="Arial" w:cs="Arial" w:ascii="Arial" w:hAnsi="Arial"/>
        </w:rPr>
        <w:t xml:space="preserve"> Constituem obrigações do CONTRATANTE, além das demais previstas neste contrato ou dele decorrentes:</w:t>
      </w:r>
    </w:p>
    <w:p>
      <w:pPr>
        <w:pStyle w:val="Normal"/>
        <w:tabs>
          <w:tab w:val="clear" w:pos="720"/>
          <w:tab w:val="left" w:pos="426" w:leader="none"/>
          <w:tab w:val="left" w:pos="843" w:leader="none"/>
        </w:tabs>
        <w:spacing w:before="0" w:after="120"/>
        <w:rPr>
          <w:rFonts w:ascii="Arial" w:hAnsi="Arial" w:eastAsia="Arial" w:cs="Arial"/>
        </w:rPr>
      </w:pPr>
      <w:r>
        <w:rPr>
          <w:rFonts w:eastAsia="Arial" w:cs="Arial" w:ascii="Arial" w:hAnsi="Arial"/>
          <w:b/>
        </w:rPr>
        <w:t>6.1.1</w:t>
      </w:r>
      <w:r>
        <w:rPr>
          <w:rFonts w:eastAsia="Arial" w:cs="Arial" w:ascii="Arial" w:hAnsi="Arial"/>
        </w:rPr>
        <w:t xml:space="preserve"> cumprir todos os compromissos financeiros assumidos com a CONTRATADA;</w:t>
      </w:r>
    </w:p>
    <w:p>
      <w:pPr>
        <w:pStyle w:val="Normal"/>
        <w:widowControl w:val="false"/>
        <w:tabs>
          <w:tab w:val="clear" w:pos="720"/>
          <w:tab w:val="left" w:pos="426" w:leader="none"/>
          <w:tab w:val="left" w:pos="862" w:leader="none"/>
        </w:tabs>
        <w:spacing w:lineRule="auto" w:line="240" w:before="120" w:after="120"/>
        <w:jc w:val="both"/>
        <w:rPr>
          <w:rFonts w:ascii="Arial" w:hAnsi="Arial" w:eastAsia="Arial" w:cs="Arial"/>
        </w:rPr>
      </w:pPr>
      <w:r>
        <w:rPr>
          <w:rFonts w:eastAsia="Arial" w:cs="Arial" w:ascii="Arial" w:hAnsi="Arial"/>
          <w:b/>
        </w:rPr>
        <w:t>6.1.2.</w:t>
      </w:r>
      <w:r>
        <w:rPr>
          <w:rFonts w:eastAsia="Arial" w:cs="Arial" w:ascii="Arial" w:hAnsi="Arial"/>
        </w:rPr>
        <w:t xml:space="preserve"> comunicar, por escrito, à CONTRATADA, toda e qualquer orientação acerca dos serviços, excetuados os entendimentos orais determinados pela urgência, que deverão ser confirmados, por escrito, no prazo de 24 (vinte quatro) horas úteis;</w:t>
      </w:r>
    </w:p>
    <w:p>
      <w:pPr>
        <w:pStyle w:val="Normal"/>
        <w:widowControl w:val="false"/>
        <w:tabs>
          <w:tab w:val="clear" w:pos="720"/>
          <w:tab w:val="left" w:pos="426" w:leader="none"/>
          <w:tab w:val="left" w:pos="927" w:leader="none"/>
        </w:tabs>
        <w:spacing w:lineRule="auto" w:line="240" w:before="120" w:after="120"/>
        <w:jc w:val="both"/>
        <w:rPr>
          <w:rFonts w:ascii="Arial" w:hAnsi="Arial" w:eastAsia="Arial" w:cs="Arial"/>
        </w:rPr>
      </w:pPr>
      <w:r>
        <w:rPr>
          <w:rFonts w:eastAsia="Arial" w:cs="Arial" w:ascii="Arial" w:hAnsi="Arial"/>
          <w:b/>
        </w:rPr>
        <w:t>6.1.3</w:t>
      </w:r>
      <w:r>
        <w:rPr>
          <w:rFonts w:eastAsia="Arial" w:cs="Arial" w:ascii="Arial" w:hAnsi="Arial"/>
        </w:rPr>
        <w:t xml:space="preserve"> fornecer e colocar à disposição da CONTRATADA todos os elementos e informações que se fizerem necessários à execução dos serviços;</w:t>
      </w:r>
    </w:p>
    <w:p>
      <w:pPr>
        <w:pStyle w:val="ListParagraph"/>
        <w:numPr>
          <w:ilvl w:val="2"/>
          <w:numId w:val="23"/>
        </w:numPr>
        <w:tabs>
          <w:tab w:val="clear" w:pos="720"/>
          <w:tab w:val="left" w:pos="426" w:leader="none"/>
          <w:tab w:val="left" w:pos="843" w:leader="none"/>
        </w:tabs>
        <w:spacing w:before="120" w:after="120"/>
        <w:rPr>
          <w:rFonts w:ascii="Arial" w:hAnsi="Arial" w:eastAsia="Arial" w:cs="Arial"/>
        </w:rPr>
      </w:pPr>
      <w:r>
        <w:rPr>
          <w:rFonts w:eastAsia="Arial" w:cs="Arial" w:ascii="Arial" w:hAnsi="Arial"/>
        </w:rPr>
        <w:t>proporcionar condições para a boa execução dos serviços;</w:t>
      </w:r>
    </w:p>
    <w:p>
      <w:pPr>
        <w:pStyle w:val="Normal"/>
        <w:widowControl w:val="false"/>
        <w:tabs>
          <w:tab w:val="clear" w:pos="720"/>
          <w:tab w:val="left" w:pos="426" w:leader="none"/>
          <w:tab w:val="left" w:pos="891" w:leader="none"/>
        </w:tabs>
        <w:spacing w:lineRule="auto" w:line="240" w:before="120" w:after="120"/>
        <w:jc w:val="both"/>
        <w:rPr>
          <w:rFonts w:ascii="Arial" w:hAnsi="Arial" w:eastAsia="Arial" w:cs="Arial"/>
        </w:rPr>
      </w:pPr>
      <w:r>
        <w:rPr>
          <w:rFonts w:eastAsia="Arial" w:cs="Arial" w:ascii="Arial" w:hAnsi="Arial"/>
          <w:b/>
        </w:rPr>
        <w:t>6.1.5.</w:t>
      </w:r>
      <w:r>
        <w:rPr>
          <w:rFonts w:eastAsia="Arial" w:cs="Arial" w:ascii="Arial" w:hAnsi="Arial"/>
        </w:rPr>
        <w:t xml:space="preserve"> notificar, formal e tempestivamente, a CONTRATADA sobre as irregularidades observadas no cumprimento deste contrato;</w:t>
      </w:r>
    </w:p>
    <w:p>
      <w:pPr>
        <w:pStyle w:val="Normal"/>
        <w:widowControl w:val="false"/>
        <w:tabs>
          <w:tab w:val="clear" w:pos="720"/>
          <w:tab w:val="left" w:pos="426" w:leader="none"/>
          <w:tab w:val="left" w:pos="882" w:leader="none"/>
        </w:tabs>
        <w:spacing w:lineRule="auto" w:line="240" w:before="120" w:after="120"/>
        <w:jc w:val="both"/>
        <w:rPr>
          <w:rFonts w:ascii="Arial" w:hAnsi="Arial" w:eastAsia="Arial" w:cs="Arial"/>
        </w:rPr>
      </w:pPr>
      <w:r>
        <w:rPr>
          <w:rFonts w:eastAsia="Arial" w:cs="Arial" w:ascii="Arial" w:hAnsi="Arial"/>
          <w:b/>
        </w:rPr>
        <w:t>6.1.6</w:t>
      </w:r>
      <w:r>
        <w:rPr>
          <w:rFonts w:eastAsia="Arial" w:cs="Arial" w:ascii="Arial" w:hAnsi="Arial"/>
        </w:rPr>
        <w:t xml:space="preserve"> notificar a CONTRATADA, por escrito e com antecedência, sobre multas, penalidades e quaisquer débitos de sua responsabilidade.</w:t>
      </w:r>
    </w:p>
    <w:p>
      <w:pPr>
        <w:pStyle w:val="Normal"/>
        <w:widowControl w:val="false"/>
        <w:tabs>
          <w:tab w:val="clear" w:pos="720"/>
          <w:tab w:val="left" w:pos="426" w:leader="none"/>
          <w:tab w:val="left" w:pos="992" w:leader="none"/>
        </w:tabs>
        <w:spacing w:lineRule="auto" w:line="240" w:before="120" w:after="120"/>
        <w:jc w:val="both"/>
        <w:rPr>
          <w:rFonts w:ascii="Arial" w:hAnsi="Arial" w:eastAsia="Arial" w:cs="Arial"/>
        </w:rPr>
      </w:pPr>
      <w:r>
        <w:rPr>
          <w:rFonts w:eastAsia="Arial" w:cs="Arial" w:ascii="Arial" w:hAnsi="Arial"/>
          <w:b/>
        </w:rPr>
        <w:t>6.2</w:t>
      </w:r>
      <w:r>
        <w:rPr>
          <w:rFonts w:eastAsia="Arial" w:cs="Arial" w:ascii="Arial" w:hAnsi="Arial"/>
        </w:rPr>
        <w:t xml:space="preserve"> Para cumprimento do objeto do contrato, a CONTRATADA emitirá Autorização de Veiculação e Divulgação - PADV, documento obrigatório para autorizar cada serviço a ser executado.</w:t>
      </w:r>
    </w:p>
    <w:p>
      <w:pPr>
        <w:pStyle w:val="Normal"/>
        <w:widowControl w:val="false"/>
        <w:tabs>
          <w:tab w:val="clear" w:pos="720"/>
          <w:tab w:val="left" w:pos="426" w:leader="none"/>
        </w:tabs>
        <w:spacing w:lineRule="auto" w:line="240" w:before="120" w:after="120"/>
        <w:rPr>
          <w:rFonts w:ascii="Arial" w:hAnsi="Arial" w:eastAsia="Arial" w:cs="Arial"/>
        </w:rPr>
      </w:pPr>
      <w:r>
        <w:rPr>
          <w:rFonts w:eastAsia="Arial" w:cs="Arial" w:ascii="Arial" w:hAnsi="Arial"/>
        </w:rPr>
      </w:r>
    </w:p>
    <w:p>
      <w:pPr>
        <w:pStyle w:val="Normal"/>
        <w:widowControl w:val="false"/>
        <w:pBdr/>
        <w:tabs>
          <w:tab w:val="clear" w:pos="720"/>
          <w:tab w:val="left" w:pos="426" w:leader="none"/>
        </w:tabs>
        <w:spacing w:lineRule="auto" w:line="240" w:before="120" w:after="120"/>
        <w:rPr>
          <w:rFonts w:ascii="Arial" w:hAnsi="Arial" w:eastAsia="Arial" w:cs="Arial"/>
          <w:b/>
          <w:color w:val="000000"/>
        </w:rPr>
      </w:pPr>
      <w:r>
        <w:rPr>
          <w:rFonts w:eastAsia="Arial" w:cs="Arial" w:ascii="Arial" w:hAnsi="Arial"/>
          <w:b/>
          <w:color w:val="000000"/>
        </w:rPr>
        <w:t>CLÁUSULA SÉTIMA - FISCALIZAÇÃO E ACEITAÇÃO</w:t>
      </w:r>
    </w:p>
    <w:p>
      <w:pPr>
        <w:pStyle w:val="Normal"/>
        <w:widowControl w:val="false"/>
        <w:tabs>
          <w:tab w:val="clear" w:pos="720"/>
          <w:tab w:val="left" w:pos="426" w:leader="none"/>
          <w:tab w:val="left" w:pos="967" w:leader="none"/>
        </w:tabs>
        <w:spacing w:lineRule="auto" w:line="240" w:before="120" w:after="120"/>
        <w:jc w:val="both"/>
        <w:rPr>
          <w:rFonts w:ascii="Arial" w:hAnsi="Arial" w:eastAsia="Arial" w:cs="Arial"/>
        </w:rPr>
      </w:pPr>
      <w:r>
        <w:rPr>
          <w:rFonts w:eastAsia="Arial" w:cs="Arial" w:ascii="Arial" w:hAnsi="Arial"/>
          <w:b/>
        </w:rPr>
        <w:t>7.1</w:t>
      </w:r>
      <w:r>
        <w:rPr>
          <w:rFonts w:eastAsia="Arial" w:cs="Arial" w:ascii="Arial" w:hAnsi="Arial"/>
        </w:rPr>
        <w:t xml:space="preserve"> O CONTRATANTE fiscalizará a execução dos serviços contratados e verificará as especificações técnicas, podendo rejeitá-los, no todo ou em parte, quando não corresponderem ao desejado ou especificado.</w:t>
      </w:r>
    </w:p>
    <w:p>
      <w:pPr>
        <w:pStyle w:val="Normal"/>
        <w:widowControl w:val="false"/>
        <w:tabs>
          <w:tab w:val="clear" w:pos="720"/>
          <w:tab w:val="left" w:pos="426" w:leader="none"/>
          <w:tab w:val="left" w:pos="851" w:leader="none"/>
        </w:tabs>
        <w:spacing w:lineRule="auto" w:line="240" w:before="120" w:after="120"/>
        <w:jc w:val="both"/>
        <w:rPr>
          <w:rFonts w:ascii="Arial" w:hAnsi="Arial" w:eastAsia="Arial" w:cs="Arial"/>
        </w:rPr>
      </w:pPr>
      <w:r>
        <w:rPr>
          <w:rFonts w:eastAsia="Arial" w:cs="Arial" w:ascii="Arial" w:hAnsi="Arial"/>
          <w:b/>
        </w:rPr>
        <w:t>7.1.1</w:t>
      </w:r>
      <w:r>
        <w:rPr>
          <w:rFonts w:eastAsia="Arial" w:cs="Arial" w:ascii="Arial" w:hAnsi="Arial"/>
        </w:rPr>
        <w:t xml:space="preserve">. A gestão e fiscalização do contrato será realizada pela </w:t>
      </w:r>
      <w:r>
        <w:rPr>
          <w:rFonts w:eastAsia="Arial" w:cs="Arial" w:ascii="Arial" w:hAnsi="Arial"/>
          <w:color w:val="000000"/>
          <w:highlight w:val="yellow"/>
        </w:rPr>
        <w:t>xxxxx da órgão (informar também a forma de designação das pessoas)</w:t>
      </w:r>
      <w:r>
        <w:rPr>
          <w:rFonts w:eastAsia="Arial" w:cs="Arial" w:ascii="Arial" w:hAnsi="Arial"/>
          <w:color w:val="000000"/>
        </w:rPr>
        <w:t>,</w:t>
      </w:r>
      <w:r>
        <w:rPr>
          <w:rFonts w:eastAsia="Arial" w:cs="Arial" w:ascii="Arial" w:hAnsi="Arial"/>
          <w:color w:val="4472C4"/>
        </w:rPr>
        <w:t xml:space="preserve"> </w:t>
      </w:r>
      <w:r>
        <w:rPr>
          <w:rFonts w:eastAsia="Arial" w:cs="Arial" w:ascii="Arial" w:hAnsi="Arial"/>
        </w:rPr>
        <w:t>e aos quais competirá registrar em relatório todas as ocorrências, deficiências, irregularidades ou falhas porventura observadas na execução dos serviços e terão poderes, entre outros, para notificar a CONTRATADA, objetivando sua imediata correção.</w:t>
      </w:r>
    </w:p>
    <w:p>
      <w:pPr>
        <w:pStyle w:val="Normal"/>
        <w:widowControl w:val="false"/>
        <w:tabs>
          <w:tab w:val="clear" w:pos="720"/>
          <w:tab w:val="left" w:pos="426" w:leader="none"/>
          <w:tab w:val="left" w:pos="851" w:leader="none"/>
          <w:tab w:val="left" w:pos="1433" w:leader="none"/>
        </w:tabs>
        <w:spacing w:lineRule="auto" w:line="240" w:before="120" w:after="120"/>
        <w:jc w:val="both"/>
        <w:rPr>
          <w:rFonts w:ascii="Arial" w:hAnsi="Arial" w:eastAsia="Arial" w:cs="Arial"/>
        </w:rPr>
      </w:pPr>
      <w:r>
        <w:rPr>
          <w:rFonts w:eastAsia="Arial" w:cs="Arial" w:ascii="Arial" w:hAnsi="Arial"/>
          <w:b/>
        </w:rPr>
        <w:t>7.1.2</w:t>
      </w:r>
      <w:r>
        <w:rPr>
          <w:rFonts w:eastAsia="Arial" w:cs="Arial" w:ascii="Arial" w:hAnsi="Arial"/>
        </w:rPr>
        <w:t>. Além das atribuições previstas neste contrato e na legislação aplicável, caberá ao Gestor verificar o cumprimento das cláusulas contratuais relativas aos honorários devidos à CONTRATADA e às condições de contratação de fornecedores de serviços especializados pela CONTRATADA.</w:t>
      </w:r>
    </w:p>
    <w:p>
      <w:pPr>
        <w:pStyle w:val="Normal"/>
        <w:widowControl w:val="false"/>
        <w:tabs>
          <w:tab w:val="clear" w:pos="720"/>
          <w:tab w:val="left" w:pos="426" w:leader="none"/>
          <w:tab w:val="left" w:pos="1037" w:leader="none"/>
        </w:tabs>
        <w:spacing w:lineRule="auto" w:line="240" w:before="120" w:after="120"/>
        <w:jc w:val="both"/>
        <w:rPr>
          <w:rFonts w:ascii="Arial" w:hAnsi="Arial" w:eastAsia="Arial" w:cs="Arial"/>
        </w:rPr>
      </w:pPr>
      <w:r>
        <w:rPr>
          <w:rFonts w:eastAsia="Arial" w:cs="Arial" w:ascii="Arial" w:hAnsi="Arial"/>
          <w:b/>
        </w:rPr>
        <w:t>7.2</w:t>
      </w:r>
      <w:r>
        <w:rPr>
          <w:rFonts w:eastAsia="Arial" w:cs="Arial" w:ascii="Arial" w:hAnsi="Arial"/>
        </w:rPr>
        <w:t xml:space="preserve"> A fiscalização pelo CONTRATANTE em nada restringe a responsabilidade, única, integral e exclusiva, da CONTRATADA pela perfeita execução dos serviços.</w:t>
      </w:r>
    </w:p>
    <w:p>
      <w:pPr>
        <w:pStyle w:val="Normal"/>
        <w:widowControl w:val="false"/>
        <w:tabs>
          <w:tab w:val="clear" w:pos="720"/>
          <w:tab w:val="left" w:pos="426" w:leader="none"/>
          <w:tab w:val="left" w:pos="1018" w:leader="none"/>
        </w:tabs>
        <w:spacing w:lineRule="auto" w:line="240" w:before="120" w:after="120"/>
        <w:jc w:val="both"/>
        <w:rPr>
          <w:rFonts w:ascii="Arial" w:hAnsi="Arial" w:eastAsia="Arial" w:cs="Arial"/>
        </w:rPr>
      </w:pPr>
      <w:r>
        <w:rPr>
          <w:rFonts w:eastAsia="Arial" w:cs="Arial" w:ascii="Arial" w:hAnsi="Arial"/>
          <w:b/>
        </w:rPr>
        <w:t>7.3</w:t>
      </w:r>
      <w:r>
        <w:rPr>
          <w:rFonts w:eastAsia="Arial" w:cs="Arial" w:ascii="Arial" w:hAnsi="Arial"/>
        </w:rPr>
        <w:t xml:space="preserve"> A CONTRATADA somente poderá executar qualquer tipo de serviço após a aprovação formal do CONTRATANTE.</w:t>
      </w:r>
    </w:p>
    <w:p>
      <w:pPr>
        <w:pStyle w:val="Normal"/>
        <w:widowControl w:val="false"/>
        <w:tabs>
          <w:tab w:val="clear" w:pos="720"/>
          <w:tab w:val="left" w:pos="426" w:leader="none"/>
          <w:tab w:val="left" w:pos="977" w:leader="none"/>
        </w:tabs>
        <w:spacing w:lineRule="auto" w:line="240" w:before="120" w:after="120"/>
        <w:jc w:val="both"/>
        <w:rPr>
          <w:rFonts w:ascii="Arial" w:hAnsi="Arial" w:eastAsia="Arial" w:cs="Arial"/>
        </w:rPr>
      </w:pPr>
      <w:r>
        <w:rPr>
          <w:rFonts w:eastAsia="Arial" w:cs="Arial" w:ascii="Arial" w:hAnsi="Arial"/>
          <w:b/>
        </w:rPr>
        <w:t>7.4</w:t>
      </w:r>
      <w:r>
        <w:rPr>
          <w:rFonts w:eastAsia="Arial" w:cs="Arial" w:ascii="Arial" w:hAnsi="Arial"/>
        </w:rPr>
        <w:t xml:space="preserve"> A não aceitação de algum serviço, no todo ou em parte, não implicará a dilação do prazo de entrega, salvo expressa concordância do CONTRATANTE.</w:t>
      </w:r>
    </w:p>
    <w:p>
      <w:pPr>
        <w:pStyle w:val="Normal"/>
        <w:widowControl w:val="false"/>
        <w:tabs>
          <w:tab w:val="clear" w:pos="720"/>
          <w:tab w:val="left" w:pos="426" w:leader="none"/>
          <w:tab w:val="left" w:pos="1054" w:leader="none"/>
        </w:tabs>
        <w:spacing w:lineRule="auto" w:line="240" w:before="120" w:after="120"/>
        <w:jc w:val="both"/>
        <w:rPr>
          <w:rFonts w:ascii="Arial" w:hAnsi="Arial" w:eastAsia="Arial" w:cs="Arial"/>
        </w:rPr>
      </w:pPr>
      <w:r>
        <w:rPr>
          <w:rFonts w:eastAsia="Arial" w:cs="Arial" w:ascii="Arial" w:hAnsi="Arial"/>
          <w:b/>
        </w:rPr>
        <w:t>7.5</w:t>
      </w:r>
      <w:r>
        <w:rPr>
          <w:rFonts w:eastAsia="Arial" w:cs="Arial" w:ascii="Arial" w:hAnsi="Arial"/>
        </w:rPr>
        <w:t xml:space="preserve"> A CONTRATADA adotará as providências necessárias para que qualquer execução, referente à produção, veiculação ou à distribuição, considerada não aceitável, no todo ou em parte, seja refeita ou reparada, nos prazos estipulados pela fiscalização, sem ônus para o CONTRATANTE.</w:t>
      </w:r>
    </w:p>
    <w:p>
      <w:pPr>
        <w:pStyle w:val="Normal"/>
        <w:widowControl w:val="false"/>
        <w:tabs>
          <w:tab w:val="clear" w:pos="720"/>
          <w:tab w:val="left" w:pos="426" w:leader="none"/>
          <w:tab w:val="left" w:pos="1071" w:leader="none"/>
        </w:tabs>
        <w:spacing w:lineRule="auto" w:line="240" w:before="120" w:after="120"/>
        <w:jc w:val="both"/>
        <w:rPr>
          <w:rFonts w:ascii="Arial" w:hAnsi="Arial" w:eastAsia="Arial" w:cs="Arial"/>
        </w:rPr>
      </w:pPr>
      <w:r>
        <w:rPr>
          <w:rFonts w:eastAsia="Arial" w:cs="Arial" w:ascii="Arial" w:hAnsi="Arial"/>
          <w:b/>
        </w:rPr>
        <w:t>7.6</w:t>
      </w:r>
      <w:r>
        <w:rPr>
          <w:rFonts w:eastAsia="Arial" w:cs="Arial" w:ascii="Arial" w:hAnsi="Arial"/>
        </w:rPr>
        <w:t xml:space="preserve"> A aprovação dos serviços executados pela CONTRATADA ou por seus contratados não a desobrigará de sua responsabilidade quanto à perfeita execução dos serviços contratados.</w:t>
      </w:r>
    </w:p>
    <w:p>
      <w:pPr>
        <w:pStyle w:val="Normal"/>
        <w:widowControl w:val="false"/>
        <w:tabs>
          <w:tab w:val="clear" w:pos="720"/>
          <w:tab w:val="left" w:pos="426" w:leader="none"/>
          <w:tab w:val="left" w:pos="1078" w:leader="none"/>
        </w:tabs>
        <w:spacing w:lineRule="auto" w:line="240" w:before="120" w:after="120"/>
        <w:jc w:val="both"/>
        <w:rPr>
          <w:rFonts w:ascii="Arial" w:hAnsi="Arial" w:eastAsia="Arial" w:cs="Arial"/>
        </w:rPr>
      </w:pPr>
      <w:r>
        <w:rPr>
          <w:rFonts w:eastAsia="Arial" w:cs="Arial" w:ascii="Arial" w:hAnsi="Arial"/>
          <w:b/>
        </w:rPr>
        <w:t>7.7</w:t>
      </w:r>
      <w:r>
        <w:rPr>
          <w:rFonts w:eastAsia="Arial" w:cs="Arial" w:ascii="Arial" w:hAnsi="Arial"/>
        </w:rPr>
        <w:t xml:space="preserve"> A ausência de comunicação por parte do CONTRATANTE, referente a irregularidades ou falhas, não exime a CONTRATADA das responsabilidades determinadas neste contrato.</w:t>
      </w:r>
    </w:p>
    <w:p>
      <w:pPr>
        <w:pStyle w:val="Normal"/>
        <w:widowControl w:val="false"/>
        <w:tabs>
          <w:tab w:val="clear" w:pos="720"/>
          <w:tab w:val="left" w:pos="426" w:leader="none"/>
          <w:tab w:val="left" w:pos="970" w:leader="none"/>
        </w:tabs>
        <w:spacing w:lineRule="auto" w:line="240" w:before="120" w:after="120"/>
        <w:jc w:val="both"/>
        <w:rPr>
          <w:rFonts w:ascii="Arial" w:hAnsi="Arial" w:eastAsia="Arial" w:cs="Arial"/>
        </w:rPr>
      </w:pPr>
      <w:r>
        <w:rPr>
          <w:rFonts w:eastAsia="Arial" w:cs="Arial" w:ascii="Arial" w:hAnsi="Arial"/>
          <w:b/>
        </w:rPr>
        <w:t>7.8</w:t>
      </w:r>
      <w:r>
        <w:rPr>
          <w:rFonts w:eastAsia="Arial" w:cs="Arial" w:ascii="Arial" w:hAnsi="Arial"/>
        </w:rPr>
        <w:t xml:space="preserve"> A CONTRATADA permitirá e oferecerá condições para a mais ampla e completa fiscalização, durante a vigência deste contrato, fornecendo informações, propiciando o acesso à documentação pertinente e aos serviços em execução e atendendo às observações e exigências apresentadas pela fiscalização.</w:t>
      </w:r>
    </w:p>
    <w:p>
      <w:pPr>
        <w:pStyle w:val="Normal"/>
        <w:widowControl w:val="false"/>
        <w:tabs>
          <w:tab w:val="clear" w:pos="720"/>
          <w:tab w:val="left" w:pos="426" w:leader="none"/>
          <w:tab w:val="left" w:pos="965" w:leader="none"/>
        </w:tabs>
        <w:spacing w:lineRule="auto" w:line="240" w:before="120" w:after="120"/>
        <w:jc w:val="both"/>
        <w:rPr>
          <w:rFonts w:ascii="Arial" w:hAnsi="Arial" w:eastAsia="Arial" w:cs="Arial"/>
        </w:rPr>
      </w:pPr>
      <w:r>
        <w:rPr>
          <w:rFonts w:eastAsia="Arial" w:cs="Arial" w:ascii="Arial" w:hAnsi="Arial"/>
          <w:b/>
        </w:rPr>
        <w:t>7.9</w:t>
      </w:r>
      <w:r>
        <w:rPr>
          <w:rFonts w:eastAsia="Arial" w:cs="Arial" w:ascii="Arial" w:hAnsi="Arial"/>
        </w:rPr>
        <w:t xml:space="preserve"> A CONTRATADA se obriga a permitir que a auditoria interna do CONTRATANTE            e ou auditoria externa por ele indicada tenham acesso a todos os documentos que digam respeito aos serviços prestados ao CONTRATANTE.</w:t>
      </w:r>
    </w:p>
    <w:p>
      <w:pPr>
        <w:pStyle w:val="Normal"/>
        <w:widowControl w:val="false"/>
        <w:tabs>
          <w:tab w:val="clear" w:pos="720"/>
          <w:tab w:val="left" w:pos="426" w:leader="none"/>
          <w:tab w:val="left" w:pos="709" w:leader="none"/>
        </w:tabs>
        <w:spacing w:lineRule="auto" w:line="240" w:before="120" w:after="120"/>
        <w:jc w:val="both"/>
        <w:rPr>
          <w:rFonts w:ascii="Arial" w:hAnsi="Arial" w:eastAsia="Arial" w:cs="Arial"/>
        </w:rPr>
      </w:pPr>
      <w:r>
        <w:rPr>
          <w:rFonts w:eastAsia="Arial" w:cs="Arial" w:ascii="Arial" w:hAnsi="Arial"/>
          <w:b/>
        </w:rPr>
        <w:t>7.10</w:t>
      </w:r>
      <w:r>
        <w:rPr>
          <w:rFonts w:eastAsia="Arial" w:cs="Arial" w:ascii="Arial" w:hAnsi="Arial"/>
        </w:rPr>
        <w:t xml:space="preserve"> Ao CONTRATANTE é facultado o acompanhamento de todos os serviços objeto deste contrato, juntamente com representante credenciado pela CONTRATADA.</w:t>
      </w:r>
    </w:p>
    <w:p>
      <w:pPr>
        <w:pStyle w:val="Normal"/>
        <w:widowControl w:val="false"/>
        <w:tabs>
          <w:tab w:val="clear" w:pos="720"/>
          <w:tab w:val="left" w:pos="426" w:leader="none"/>
          <w:tab w:val="left" w:pos="709" w:leader="none"/>
          <w:tab w:val="left" w:pos="1136" w:leader="none"/>
        </w:tabs>
        <w:spacing w:lineRule="auto" w:line="240" w:before="120" w:after="120"/>
        <w:jc w:val="both"/>
        <w:rPr>
          <w:rFonts w:ascii="Arial" w:hAnsi="Arial" w:eastAsia="Arial" w:cs="Arial"/>
        </w:rPr>
      </w:pPr>
      <w:r>
        <w:rPr>
          <w:rFonts w:eastAsia="Arial" w:cs="Arial" w:ascii="Arial" w:hAnsi="Arial"/>
          <w:b/>
        </w:rPr>
        <w:t>7.11</w:t>
      </w:r>
      <w:r>
        <w:rPr>
          <w:rFonts w:eastAsia="Arial" w:cs="Arial" w:ascii="Arial" w:hAnsi="Arial"/>
        </w:rPr>
        <w:t xml:space="preserve"> A avaliação </w:t>
      </w:r>
      <w:r>
        <w:rPr>
          <w:rFonts w:eastAsia="Arial" w:cs="Arial" w:ascii="Arial" w:hAnsi="Arial"/>
          <w:color w:val="000000"/>
          <w:highlight w:val="yellow"/>
        </w:rPr>
        <w:t>(indicar o período: trimestral, semestral, etc)</w:t>
      </w:r>
      <w:r>
        <w:rPr>
          <w:rFonts w:eastAsia="Arial" w:cs="Arial" w:ascii="Arial" w:hAnsi="Arial"/>
          <w:color w:val="000000"/>
        </w:rPr>
        <w:t xml:space="preserve"> </w:t>
      </w:r>
      <w:r>
        <w:rPr>
          <w:rFonts w:eastAsia="Arial" w:cs="Arial" w:ascii="Arial" w:hAnsi="Arial"/>
        </w:rPr>
        <w:t>será considerada pelo CONTRATANTE para apurar a necessidade de solicitar, da CONTRATADA, correções que visem a melhorar a qualidade dos serviços prestados: decidir sobre prorrogação de vigência ou rescisão contratual; fornecer, quando solicitado pela CONTRATADA, declarações sobre seu desempenho para servir de prova de capacitação técnica em licitações.</w:t>
      </w:r>
    </w:p>
    <w:p>
      <w:pPr>
        <w:pStyle w:val="Normal"/>
        <w:widowControl w:val="false"/>
        <w:tabs>
          <w:tab w:val="clear" w:pos="720"/>
          <w:tab w:val="left" w:pos="426" w:leader="none"/>
        </w:tabs>
        <w:spacing w:lineRule="auto" w:line="240" w:before="120" w:after="120"/>
        <w:rPr>
          <w:rFonts w:ascii="Arial" w:hAnsi="Arial" w:eastAsia="Arial" w:cs="Arial"/>
        </w:rPr>
      </w:pPr>
      <w:r>
        <w:rPr>
          <w:rFonts w:eastAsia="Arial" w:cs="Arial" w:ascii="Arial" w:hAnsi="Arial"/>
        </w:rPr>
      </w:r>
    </w:p>
    <w:p>
      <w:pPr>
        <w:pStyle w:val="Normal"/>
        <w:widowControl w:val="false"/>
        <w:pBdr/>
        <w:tabs>
          <w:tab w:val="clear" w:pos="720"/>
          <w:tab w:val="left" w:pos="426" w:leader="none"/>
        </w:tabs>
        <w:spacing w:lineRule="auto" w:line="240" w:before="120" w:after="120"/>
        <w:jc w:val="both"/>
        <w:rPr>
          <w:rFonts w:ascii="Arial" w:hAnsi="Arial" w:eastAsia="Arial" w:cs="Arial"/>
          <w:b/>
          <w:color w:val="000000"/>
        </w:rPr>
      </w:pPr>
      <w:r>
        <w:rPr>
          <w:rFonts w:eastAsia="Arial" w:cs="Arial" w:ascii="Arial" w:hAnsi="Arial"/>
          <w:b/>
          <w:color w:val="000000"/>
        </w:rPr>
        <w:t>CLÁUSULA OITAVA – REMUNERAÇÃO</w:t>
      </w:r>
    </w:p>
    <w:p>
      <w:pPr>
        <w:pStyle w:val="Normal"/>
        <w:widowControl w:val="false"/>
        <w:tabs>
          <w:tab w:val="clear" w:pos="720"/>
          <w:tab w:val="left" w:pos="426" w:leader="none"/>
          <w:tab w:val="left" w:pos="1047" w:leader="none"/>
        </w:tabs>
        <w:spacing w:lineRule="auto" w:line="240" w:before="120" w:after="120"/>
        <w:jc w:val="both"/>
        <w:rPr>
          <w:rFonts w:ascii="Arial" w:hAnsi="Arial" w:eastAsia="Arial" w:cs="Arial"/>
        </w:rPr>
      </w:pPr>
      <w:r>
        <w:rPr>
          <w:rFonts w:eastAsia="Arial" w:cs="Arial" w:ascii="Arial" w:hAnsi="Arial"/>
          <w:b/>
        </w:rPr>
        <w:t>8.1</w:t>
      </w:r>
      <w:r>
        <w:rPr>
          <w:rFonts w:eastAsia="Arial" w:cs="Arial" w:ascii="Arial" w:hAnsi="Arial"/>
        </w:rPr>
        <w:t xml:space="preserve"> Pelos serviços prestados, a CONTRATADA será remunerada e ressarcida conforme disposto nesta Cláusula.</w:t>
      </w:r>
    </w:p>
    <w:p>
      <w:pPr>
        <w:pStyle w:val="Normal"/>
        <w:widowControl w:val="false"/>
        <w:tabs>
          <w:tab w:val="clear" w:pos="720"/>
          <w:tab w:val="left" w:pos="426" w:leader="none"/>
          <w:tab w:val="left" w:pos="993" w:leader="none"/>
        </w:tabs>
        <w:spacing w:lineRule="auto" w:line="240" w:before="120" w:after="120"/>
        <w:jc w:val="both"/>
        <w:rPr>
          <w:rFonts w:ascii="Arial" w:hAnsi="Arial" w:eastAsia="Arial" w:cs="Arial"/>
        </w:rPr>
      </w:pPr>
      <w:r>
        <w:rPr>
          <w:rFonts w:eastAsia="Arial" w:cs="Arial" w:ascii="Arial" w:hAnsi="Arial"/>
          <w:b/>
        </w:rPr>
        <w:t>8.1.1.</w:t>
      </w:r>
      <w:r>
        <w:rPr>
          <w:rFonts w:eastAsia="Arial" w:cs="Arial" w:ascii="Arial" w:hAnsi="Arial"/>
        </w:rPr>
        <w:t xml:space="preserve"> Honorários de </w:t>
      </w:r>
      <w:r>
        <w:rPr>
          <w:rFonts w:eastAsia="Arial" w:cs="Arial" w:ascii="Arial" w:hAnsi="Arial"/>
          <w:highlight w:val="yellow"/>
        </w:rPr>
        <w:t>........ % (.....</w:t>
      </w:r>
      <w:r>
        <w:rPr>
          <w:rFonts w:eastAsia="Arial" w:cs="Arial" w:ascii="Arial" w:hAnsi="Arial"/>
        </w:rPr>
        <w:t xml:space="preserve"> por cento), incidentes sobre os preços  comprovados e previamente autorizados de serviços especializados prestados por fornecedores, com a intermediação e supervisão da CONTRATADA, referentes à produção e à execução técnica de peças e ou material cuja distribuição não proporcione à CONTRATADA o desconto de agência concedido pelos veículos de divulgação, nos termos do art. 11 da Lei n° 4.680/1965, de que trata o item 9.1.</w:t>
      </w:r>
    </w:p>
    <w:p>
      <w:pPr>
        <w:pStyle w:val="Normal"/>
        <w:widowControl w:val="false"/>
        <w:tabs>
          <w:tab w:val="clear" w:pos="720"/>
          <w:tab w:val="left" w:pos="426" w:leader="none"/>
          <w:tab w:val="left" w:pos="993" w:leader="none"/>
          <w:tab w:val="left" w:pos="1399" w:leader="none"/>
        </w:tabs>
        <w:spacing w:lineRule="auto" w:line="240" w:before="120" w:after="120"/>
        <w:jc w:val="both"/>
        <w:rPr>
          <w:rFonts w:ascii="Arial" w:hAnsi="Arial" w:eastAsia="Arial" w:cs="Arial"/>
        </w:rPr>
      </w:pPr>
      <w:r>
        <w:rPr>
          <w:rFonts w:eastAsia="Arial" w:cs="Arial" w:ascii="Arial" w:hAnsi="Arial"/>
          <w:b/>
        </w:rPr>
        <w:t>8.1.2.</w:t>
      </w:r>
      <w:r>
        <w:rPr>
          <w:rFonts w:eastAsia="Arial" w:cs="Arial" w:ascii="Arial" w:hAnsi="Arial"/>
        </w:rPr>
        <w:t xml:space="preserve"> Esses honorários serão calculados sobre o preço efetivamente faturado, a ele não acrescido o valor dos tributos cujo recolhimento seja de competência da CONTRATADA.</w:t>
      </w:r>
    </w:p>
    <w:p>
      <w:pPr>
        <w:pStyle w:val="Normal"/>
        <w:widowControl w:val="false"/>
        <w:tabs>
          <w:tab w:val="clear" w:pos="720"/>
          <w:tab w:val="left" w:pos="426" w:leader="none"/>
          <w:tab w:val="left" w:pos="993" w:leader="none"/>
        </w:tabs>
        <w:spacing w:lineRule="auto" w:line="240" w:before="120" w:after="120"/>
        <w:jc w:val="both"/>
        <w:rPr>
          <w:rFonts w:ascii="Arial" w:hAnsi="Arial" w:eastAsia="Arial" w:cs="Arial"/>
        </w:rPr>
      </w:pPr>
      <w:r>
        <w:rPr>
          <w:rFonts w:eastAsia="Arial" w:cs="Arial" w:ascii="Arial" w:hAnsi="Arial"/>
          <w:b/>
        </w:rPr>
        <w:t>8.1.3.</w:t>
      </w:r>
      <w:r>
        <w:rPr>
          <w:rFonts w:eastAsia="Arial" w:cs="Arial" w:ascii="Arial" w:hAnsi="Arial"/>
        </w:rPr>
        <w:t xml:space="preserve">  Honorários de </w:t>
      </w:r>
      <w:r>
        <w:rPr>
          <w:rFonts w:eastAsia="Arial" w:cs="Arial" w:ascii="Arial" w:hAnsi="Arial"/>
          <w:highlight w:val="yellow"/>
        </w:rPr>
        <w:t>......... % (.......</w:t>
      </w:r>
      <w:r>
        <w:rPr>
          <w:rFonts w:eastAsia="Arial" w:cs="Arial" w:ascii="Arial" w:hAnsi="Arial"/>
        </w:rPr>
        <w:t xml:space="preserve"> por cento), incidentes sobre os preços comprovados e previamente autorizados de serviços especializados prestados por fornecedores, com a intermediação e supervisão da CONTRATADA, referentes ao planejamento e à execução de pesquisas e de outros instrumentos de avaliação e de geração de conhecimento pertinentes à execução deste contrato.</w:t>
      </w:r>
    </w:p>
    <w:p>
      <w:pPr>
        <w:pStyle w:val="Normal"/>
        <w:widowControl w:val="false"/>
        <w:tabs>
          <w:tab w:val="clear" w:pos="720"/>
          <w:tab w:val="left" w:pos="426" w:leader="none"/>
          <w:tab w:val="left" w:pos="993" w:leader="none"/>
          <w:tab w:val="left" w:pos="1399" w:leader="none"/>
        </w:tabs>
        <w:spacing w:lineRule="auto" w:line="240" w:before="120" w:after="120"/>
        <w:jc w:val="both"/>
        <w:rPr>
          <w:rFonts w:ascii="Arial" w:hAnsi="Arial" w:eastAsia="Arial" w:cs="Arial"/>
        </w:rPr>
      </w:pPr>
      <w:r>
        <w:rPr>
          <w:rFonts w:eastAsia="Arial" w:cs="Arial" w:ascii="Arial" w:hAnsi="Arial"/>
          <w:b/>
        </w:rPr>
        <w:t>8.1.3.1.</w:t>
      </w:r>
      <w:r>
        <w:rPr>
          <w:rFonts w:eastAsia="Arial" w:cs="Arial" w:ascii="Arial" w:hAnsi="Arial"/>
        </w:rPr>
        <w:t xml:space="preserve"> Esses honorários serão calculados sobre o preço efetivamente faturado, a ele não acrescido o valor dos tributos cujo recolhimento seja de competência da CONTRATADA.</w:t>
      </w:r>
    </w:p>
    <w:p>
      <w:pPr>
        <w:pStyle w:val="Normal"/>
        <w:widowControl w:val="false"/>
        <w:tabs>
          <w:tab w:val="clear" w:pos="720"/>
          <w:tab w:val="left" w:pos="426" w:leader="none"/>
          <w:tab w:val="left" w:pos="851" w:leader="none"/>
        </w:tabs>
        <w:spacing w:lineRule="auto" w:line="240" w:before="120" w:after="120"/>
        <w:jc w:val="both"/>
        <w:rPr>
          <w:rFonts w:ascii="Arial" w:hAnsi="Arial" w:eastAsia="Arial" w:cs="Arial"/>
        </w:rPr>
      </w:pPr>
      <w:r>
        <w:rPr>
          <w:rFonts w:eastAsia="Arial" w:cs="Arial" w:ascii="Arial" w:hAnsi="Arial"/>
          <w:b/>
        </w:rPr>
        <w:t>8.1.4.</w:t>
      </w:r>
      <w:r>
        <w:rPr>
          <w:rFonts w:eastAsia="Arial" w:cs="Arial" w:ascii="Arial" w:hAnsi="Arial"/>
        </w:rPr>
        <w:t xml:space="preserve"> Honorários de </w:t>
      </w:r>
      <w:r>
        <w:rPr>
          <w:rFonts w:eastAsia="Arial" w:cs="Arial" w:ascii="Arial" w:hAnsi="Arial"/>
          <w:highlight w:val="yellow"/>
        </w:rPr>
        <w:t>.........% (.......</w:t>
      </w:r>
      <w:r>
        <w:rPr>
          <w:rFonts w:eastAsia="Arial" w:cs="Arial" w:ascii="Arial" w:hAnsi="Arial"/>
        </w:rPr>
        <w:t xml:space="preserve"> por cento), incidentes sobre os preços  comprovados e previamente autorizados de serviços especializados prestados por fornecedores, com a intermediação e supervisão da CONTRATADA, referentes à criação e ao desenvolvimento de formas inovadoras de comunicação publicitária destinadas a efeitos das mensagens, em consonância com novas tecnologias.</w:t>
      </w:r>
    </w:p>
    <w:p>
      <w:pPr>
        <w:pStyle w:val="Normal"/>
        <w:widowControl w:val="false"/>
        <w:tabs>
          <w:tab w:val="clear" w:pos="720"/>
          <w:tab w:val="left" w:pos="426" w:leader="none"/>
          <w:tab w:val="left" w:pos="851" w:leader="none"/>
          <w:tab w:val="left" w:pos="1400" w:leader="none"/>
        </w:tabs>
        <w:spacing w:lineRule="auto" w:line="240" w:before="120" w:after="120"/>
        <w:jc w:val="both"/>
        <w:rPr>
          <w:rFonts w:ascii="Arial" w:hAnsi="Arial" w:eastAsia="Arial" w:cs="Arial"/>
        </w:rPr>
      </w:pPr>
      <w:r>
        <w:rPr>
          <w:rFonts w:eastAsia="Arial" w:cs="Arial" w:ascii="Arial" w:hAnsi="Arial"/>
          <w:b/>
        </w:rPr>
        <w:t>8.1.4.1.</w:t>
      </w:r>
      <w:r>
        <w:rPr>
          <w:rFonts w:eastAsia="Arial" w:cs="Arial" w:ascii="Arial" w:hAnsi="Arial"/>
        </w:rPr>
        <w:t xml:space="preserve"> Esses honorários serão calculados sobre o preço efetivamente faturado, a ele não acrescidos o valor dos tributos cujo recolhimento seja de competência da CONTRATADA.</w:t>
      </w:r>
    </w:p>
    <w:p>
      <w:pPr>
        <w:pStyle w:val="Normal"/>
        <w:widowControl w:val="false"/>
        <w:tabs>
          <w:tab w:val="clear" w:pos="720"/>
          <w:tab w:val="left" w:pos="426" w:leader="none"/>
          <w:tab w:val="left" w:pos="851" w:leader="none"/>
        </w:tabs>
        <w:spacing w:lineRule="auto" w:line="240" w:before="120" w:after="120"/>
        <w:jc w:val="both"/>
        <w:rPr>
          <w:rFonts w:ascii="Arial" w:hAnsi="Arial" w:eastAsia="Arial" w:cs="Arial"/>
        </w:rPr>
      </w:pPr>
      <w:r>
        <w:rPr>
          <w:rFonts w:eastAsia="Arial" w:cs="Arial" w:ascii="Arial" w:hAnsi="Arial"/>
          <w:b/>
        </w:rPr>
        <w:t>8.1.5.</w:t>
      </w:r>
      <w:r>
        <w:rPr>
          <w:rFonts w:eastAsia="Arial" w:cs="Arial" w:ascii="Arial" w:hAnsi="Arial"/>
        </w:rPr>
        <w:t xml:space="preserve"> </w:t>
      </w:r>
      <w:r>
        <w:rPr>
          <w:rFonts w:eastAsia="Arial" w:cs="Arial" w:ascii="Arial" w:hAnsi="Arial"/>
          <w:highlight w:val="yellow"/>
        </w:rPr>
        <w:t>.......... % (.........</w:t>
      </w:r>
      <w:r>
        <w:rPr>
          <w:rFonts w:eastAsia="Arial" w:cs="Arial" w:ascii="Arial" w:hAnsi="Arial"/>
        </w:rPr>
        <w:t xml:space="preserve"> por cento) dos valores previstos na tabela referência de preços do Sindicato das Agências de Propaganda do Estado do Paraná, a título de ressarcimento dos custos internos dos serviços executados pela CONTRATADA.</w:t>
      </w:r>
    </w:p>
    <w:p>
      <w:pPr>
        <w:pStyle w:val="Normal"/>
        <w:widowControl w:val="false"/>
        <w:tabs>
          <w:tab w:val="clear" w:pos="720"/>
          <w:tab w:val="left" w:pos="426" w:leader="none"/>
          <w:tab w:val="left" w:pos="851" w:leader="none"/>
          <w:tab w:val="left" w:pos="1459" w:leader="none"/>
        </w:tabs>
        <w:spacing w:lineRule="auto" w:line="240" w:before="120" w:after="120"/>
        <w:jc w:val="both"/>
        <w:rPr>
          <w:rFonts w:ascii="Arial" w:hAnsi="Arial" w:eastAsia="Arial" w:cs="Arial"/>
        </w:rPr>
      </w:pPr>
      <w:r>
        <w:rPr>
          <w:rFonts w:eastAsia="Arial" w:cs="Arial" w:ascii="Arial" w:hAnsi="Arial"/>
          <w:b/>
        </w:rPr>
        <w:t>8.2</w:t>
      </w:r>
      <w:r>
        <w:rPr>
          <w:rFonts w:eastAsia="Arial" w:cs="Arial" w:ascii="Arial" w:hAnsi="Arial"/>
        </w:rPr>
        <w:t xml:space="preserve"> Os leiautes, roteiros e similares reprovados não serão cobrados pela CONTRATADA.</w:t>
      </w:r>
    </w:p>
    <w:p>
      <w:pPr>
        <w:pStyle w:val="Normal"/>
        <w:widowControl w:val="false"/>
        <w:tabs>
          <w:tab w:val="clear" w:pos="720"/>
          <w:tab w:val="left" w:pos="426" w:leader="none"/>
          <w:tab w:val="left" w:pos="851" w:leader="none"/>
          <w:tab w:val="left" w:pos="1374" w:leader="none"/>
        </w:tabs>
        <w:spacing w:lineRule="auto" w:line="240" w:before="120" w:after="120"/>
        <w:jc w:val="both"/>
        <w:rPr>
          <w:rFonts w:ascii="Arial" w:hAnsi="Arial" w:eastAsia="Arial" w:cs="Arial"/>
        </w:rPr>
      </w:pPr>
      <w:r>
        <w:rPr>
          <w:rFonts w:eastAsia="Arial" w:cs="Arial" w:ascii="Arial" w:hAnsi="Arial"/>
          <w:b/>
        </w:rPr>
        <w:t>8.3</w:t>
      </w:r>
      <w:r>
        <w:rPr>
          <w:rFonts w:eastAsia="Arial" w:cs="Arial" w:ascii="Arial" w:hAnsi="Arial"/>
        </w:rPr>
        <w:t xml:space="preserve"> A CONTRATADA se compromete a apresentar, antes do início dos serviços, planilha detalhada com os valores previstos na tabela referencial de preços do  Sindicato das Agências de Propaganda do Estado do Paraná e com os preços correspondentes a serem cobrados do CONTRATANTE, conforme previsto no item 8.1, alínea ‘e’, acompanhada de exemplar da referida tabela impressa.</w:t>
      </w:r>
    </w:p>
    <w:p>
      <w:pPr>
        <w:pStyle w:val="Normal"/>
        <w:widowControl w:val="false"/>
        <w:tabs>
          <w:tab w:val="clear" w:pos="720"/>
          <w:tab w:val="left" w:pos="426" w:leader="none"/>
          <w:tab w:val="left" w:pos="1001" w:leader="none"/>
        </w:tabs>
        <w:spacing w:lineRule="auto" w:line="240" w:before="120" w:after="120"/>
        <w:jc w:val="both"/>
        <w:rPr>
          <w:rFonts w:ascii="Arial" w:hAnsi="Arial" w:eastAsia="Arial" w:cs="Arial"/>
        </w:rPr>
      </w:pPr>
      <w:r>
        <w:rPr>
          <w:rFonts w:eastAsia="Arial" w:cs="Arial" w:ascii="Arial" w:hAnsi="Arial"/>
          <w:b/>
        </w:rPr>
        <w:t>8.4</w:t>
      </w:r>
      <w:r>
        <w:rPr>
          <w:rFonts w:eastAsia="Arial" w:cs="Arial" w:ascii="Arial" w:hAnsi="Arial"/>
        </w:rPr>
        <w:t xml:space="preserve"> A CONTRATADA não fará jus a honorários ou a qualquer outra remuneração sobre os custos de serviços realizados por fornecedores referentes à produção de peças e materiais cuja distribuição lhe proporcione o desconto de agência concedido pelos veículos de divulgação.</w:t>
      </w:r>
    </w:p>
    <w:p>
      <w:pPr>
        <w:pStyle w:val="Normal"/>
        <w:widowControl w:val="false"/>
        <w:tabs>
          <w:tab w:val="clear" w:pos="720"/>
          <w:tab w:val="left" w:pos="426" w:leader="none"/>
          <w:tab w:val="left" w:pos="1049" w:leader="none"/>
        </w:tabs>
        <w:spacing w:lineRule="auto" w:line="240" w:before="120" w:after="120"/>
        <w:jc w:val="both"/>
        <w:rPr>
          <w:rFonts w:ascii="Arial" w:hAnsi="Arial" w:eastAsia="Arial" w:cs="Arial"/>
        </w:rPr>
      </w:pPr>
      <w:r>
        <w:rPr>
          <w:rFonts w:eastAsia="Arial" w:cs="Arial" w:ascii="Arial" w:hAnsi="Arial"/>
          <w:b/>
        </w:rPr>
        <w:t>8.5</w:t>
      </w:r>
      <w:r>
        <w:rPr>
          <w:rFonts w:eastAsia="Arial" w:cs="Arial" w:ascii="Arial" w:hAnsi="Arial"/>
        </w:rPr>
        <w:t xml:space="preserve"> Despesas com deslocamento de profissionais da CONTRATADA, de seus representantes ou de fornecedores por ela contratados serão de sua exclusiva responsabilidade. </w:t>
      </w:r>
    </w:p>
    <w:p>
      <w:pPr>
        <w:pStyle w:val="Normal"/>
        <w:widowControl w:val="false"/>
        <w:tabs>
          <w:tab w:val="clear" w:pos="720"/>
          <w:tab w:val="left" w:pos="426" w:leader="none"/>
          <w:tab w:val="left" w:pos="972" w:leader="none"/>
        </w:tabs>
        <w:spacing w:lineRule="auto" w:line="240" w:before="120" w:after="120"/>
        <w:jc w:val="both"/>
        <w:rPr>
          <w:rFonts w:ascii="Arial" w:hAnsi="Arial" w:eastAsia="Arial" w:cs="Arial"/>
        </w:rPr>
      </w:pPr>
      <w:r>
        <w:rPr>
          <w:rFonts w:eastAsia="Arial" w:cs="Arial" w:ascii="Arial" w:hAnsi="Arial"/>
          <w:b/>
        </w:rPr>
        <w:t>8.6</w:t>
      </w:r>
      <w:r>
        <w:rPr>
          <w:rFonts w:eastAsia="Arial" w:cs="Arial" w:ascii="Arial" w:hAnsi="Arial"/>
        </w:rPr>
        <w:t xml:space="preserve"> A CONTRATADA não fará jus a nenhuma remuneração ou desconto de agência quando da utilização, pelo CONTRATANTE, de créditos que a este tenham sido eventualmente concedidos por veículos de divulgação, em qualquer ação publicitária pertinente a este contrato.</w:t>
      </w:r>
    </w:p>
    <w:p>
      <w:pPr>
        <w:pStyle w:val="Normal"/>
        <w:widowControl w:val="false"/>
        <w:tabs>
          <w:tab w:val="clear" w:pos="720"/>
          <w:tab w:val="left" w:pos="426" w:leader="none"/>
          <w:tab w:val="left" w:pos="1107" w:leader="none"/>
        </w:tabs>
        <w:spacing w:lineRule="auto" w:line="240" w:before="120" w:after="120"/>
        <w:jc w:val="both"/>
        <w:rPr>
          <w:rFonts w:ascii="Arial" w:hAnsi="Arial" w:eastAsia="Arial" w:cs="Arial"/>
        </w:rPr>
      </w:pPr>
      <w:r>
        <w:rPr>
          <w:rFonts w:eastAsia="Arial" w:cs="Arial" w:ascii="Arial" w:hAnsi="Arial"/>
          <w:b/>
        </w:rPr>
        <w:t>8.7</w:t>
      </w:r>
      <w:r>
        <w:rPr>
          <w:rFonts w:eastAsia="Arial" w:cs="Arial" w:ascii="Arial" w:hAnsi="Arial"/>
        </w:rPr>
        <w:t xml:space="preserve"> As formas de remuneração estabelecidas nesta cláusula poderão ser renegociadas no interesse do CONTRATANTE, desde que haja consentimento expresso por parte da CONTRATADA, quando da renovação ou da prorrogação deste contrato, o que deverá ser justificado. </w:t>
      </w:r>
    </w:p>
    <w:p>
      <w:pPr>
        <w:pStyle w:val="Normal"/>
        <w:widowControl w:val="false"/>
        <w:tabs>
          <w:tab w:val="clear" w:pos="720"/>
          <w:tab w:val="left" w:pos="426" w:leader="none"/>
          <w:tab w:val="left" w:pos="1107" w:leader="none"/>
        </w:tabs>
        <w:spacing w:lineRule="auto" w:line="240" w:before="120" w:after="120"/>
        <w:jc w:val="both"/>
        <w:rPr>
          <w:rFonts w:ascii="Arial" w:hAnsi="Arial" w:eastAsia="Arial" w:cs="Arial"/>
        </w:rPr>
      </w:pPr>
      <w:r>
        <w:rPr>
          <w:rFonts w:eastAsia="Arial" w:cs="Arial" w:ascii="Arial" w:hAnsi="Arial"/>
        </w:rPr>
      </w:r>
    </w:p>
    <w:p>
      <w:pPr>
        <w:pStyle w:val="Normal"/>
        <w:widowControl w:val="false"/>
        <w:pBdr/>
        <w:tabs>
          <w:tab w:val="clear" w:pos="720"/>
          <w:tab w:val="left" w:pos="426" w:leader="none"/>
        </w:tabs>
        <w:spacing w:lineRule="auto" w:line="240" w:before="120" w:after="120"/>
        <w:rPr>
          <w:rFonts w:ascii="Arial" w:hAnsi="Arial" w:eastAsia="Arial" w:cs="Arial"/>
          <w:b/>
          <w:color w:val="000000"/>
        </w:rPr>
      </w:pPr>
      <w:r>
        <w:rPr>
          <w:rFonts w:eastAsia="Arial" w:cs="Arial" w:ascii="Arial" w:hAnsi="Arial"/>
          <w:b/>
          <w:color w:val="000000"/>
        </w:rPr>
        <w:t>CLÁUSULA NONA - DESCONTO DE AGÊNCIA</w:t>
      </w:r>
    </w:p>
    <w:p>
      <w:pPr>
        <w:pStyle w:val="Normal"/>
        <w:widowControl w:val="false"/>
        <w:tabs>
          <w:tab w:val="clear" w:pos="720"/>
          <w:tab w:val="left" w:pos="426" w:leader="none"/>
          <w:tab w:val="left" w:pos="975" w:leader="none"/>
        </w:tabs>
        <w:spacing w:lineRule="auto" w:line="240" w:before="120" w:after="120"/>
        <w:jc w:val="both"/>
        <w:rPr>
          <w:rFonts w:ascii="Arial" w:hAnsi="Arial" w:eastAsia="Arial" w:cs="Arial"/>
        </w:rPr>
      </w:pPr>
      <w:r>
        <w:rPr>
          <w:rFonts w:eastAsia="Arial" w:cs="Arial" w:ascii="Arial" w:hAnsi="Arial"/>
          <w:b/>
        </w:rPr>
        <w:t>9.1</w:t>
      </w:r>
      <w:r>
        <w:rPr>
          <w:rFonts w:eastAsia="Arial" w:cs="Arial" w:ascii="Arial" w:hAnsi="Arial"/>
        </w:rPr>
        <w:t xml:space="preserve"> Além da remuneração prevista na Cláusula Oitava, a CONTRATADA fará jus ao desconto de agência concedido pelos veículos de comunicação, em conformidade com o Art. 11 da Lei Federal no 4.680/1965, regulamentado pelo Decreto 57.690/66.</w:t>
      </w:r>
    </w:p>
    <w:p>
      <w:pPr>
        <w:pStyle w:val="Normal"/>
        <w:widowControl w:val="false"/>
        <w:tabs>
          <w:tab w:val="clear" w:pos="720"/>
          <w:tab w:val="left" w:pos="426" w:leader="none"/>
          <w:tab w:val="left" w:pos="709" w:leader="none"/>
        </w:tabs>
        <w:spacing w:lineRule="auto" w:line="240" w:before="120" w:after="120"/>
        <w:jc w:val="both"/>
        <w:rPr>
          <w:rFonts w:ascii="Arial" w:hAnsi="Arial" w:eastAsia="Arial" w:cs="Arial"/>
        </w:rPr>
      </w:pPr>
      <w:r>
        <w:rPr>
          <w:rFonts w:eastAsia="Arial" w:cs="Arial" w:ascii="Arial" w:hAnsi="Arial"/>
          <w:b/>
        </w:rPr>
        <w:t>9.1.1.</w:t>
      </w:r>
      <w:r>
        <w:rPr>
          <w:rFonts w:eastAsia="Arial" w:cs="Arial" w:ascii="Arial" w:hAnsi="Arial"/>
        </w:rPr>
        <w:t xml:space="preserve"> Dos 20% (vinte por cento) de desconto de agência a que faz jus, a CONTRATADA repassará ao CONTRATANTE sob a forma de desconto, o equivalente a 5% (cinco por cento) e permanecerá com 15% (quinze por cento), no ato de pagamento de cada uma das faturas.</w:t>
      </w:r>
    </w:p>
    <w:p>
      <w:pPr>
        <w:pStyle w:val="Normal"/>
        <w:widowControl w:val="false"/>
        <w:tabs>
          <w:tab w:val="clear" w:pos="720"/>
          <w:tab w:val="left" w:pos="426" w:leader="none"/>
          <w:tab w:val="left" w:pos="709" w:leader="none"/>
          <w:tab w:val="left" w:pos="1184" w:leader="none"/>
        </w:tabs>
        <w:spacing w:lineRule="auto" w:line="240" w:before="120" w:after="120"/>
        <w:jc w:val="both"/>
        <w:rPr>
          <w:rFonts w:ascii="Arial" w:hAnsi="Arial" w:eastAsia="Arial" w:cs="Arial"/>
        </w:rPr>
      </w:pPr>
      <w:r>
        <w:rPr>
          <w:rFonts w:eastAsia="Arial" w:cs="Arial" w:ascii="Arial" w:hAnsi="Arial"/>
          <w:b/>
        </w:rPr>
        <w:t>9.1.2.</w:t>
      </w:r>
      <w:r>
        <w:rPr>
          <w:rFonts w:eastAsia="Arial" w:cs="Arial" w:ascii="Arial" w:hAnsi="Arial"/>
        </w:rPr>
        <w:t xml:space="preserve"> O desconto de que trata o item precedente é concedido à CONTRATADA pela concepção, execução e distribuição de publicidade, por ordem e conta da CONTRATANTE, nos termos do art. 19 da Lei n° 12.232/2010.</w:t>
      </w:r>
    </w:p>
    <w:p>
      <w:pPr>
        <w:pStyle w:val="Normal"/>
        <w:widowControl w:val="false"/>
        <w:tabs>
          <w:tab w:val="clear" w:pos="720"/>
          <w:tab w:val="left" w:pos="426" w:leader="none"/>
        </w:tabs>
        <w:spacing w:lineRule="auto" w:line="240" w:before="120" w:after="120"/>
        <w:jc w:val="both"/>
        <w:rPr>
          <w:rFonts w:ascii="Arial" w:hAnsi="Arial" w:eastAsia="Arial" w:cs="Arial"/>
        </w:rPr>
      </w:pPr>
      <w:r>
        <w:rPr>
          <w:rFonts w:eastAsia="Arial" w:cs="Arial" w:ascii="Arial" w:hAnsi="Arial"/>
          <w:b/>
        </w:rPr>
        <w:t>9.2.</w:t>
      </w:r>
      <w:r>
        <w:rPr>
          <w:rFonts w:eastAsia="Arial" w:cs="Arial" w:ascii="Arial" w:hAnsi="Arial"/>
        </w:rPr>
        <w:t xml:space="preserve"> Nas veiculações realizadas no exterior, a CONTRATADA apresentará,                   juntamente com as tabelas de preços dos veículos programados, declaração expressa desses veículos nas quais seja explicitada sua política de preços no que  diz respeito à remuneração da agência.</w:t>
      </w:r>
    </w:p>
    <w:p>
      <w:pPr>
        <w:pStyle w:val="Normal"/>
        <w:widowControl w:val="false"/>
        <w:tabs>
          <w:tab w:val="clear" w:pos="720"/>
          <w:tab w:val="left" w:pos="426" w:leader="none"/>
        </w:tabs>
        <w:spacing w:lineRule="auto" w:line="240" w:before="120" w:after="120"/>
        <w:jc w:val="both"/>
        <w:rPr>
          <w:rFonts w:ascii="Arial" w:hAnsi="Arial" w:eastAsia="Arial" w:cs="Arial"/>
        </w:rPr>
      </w:pPr>
      <w:r>
        <w:rPr>
          <w:rFonts w:eastAsia="Arial" w:cs="Arial" w:ascii="Arial" w:hAnsi="Arial"/>
          <w:b/>
        </w:rPr>
        <w:t>9.3</w:t>
      </w:r>
      <w:r>
        <w:rPr>
          <w:rFonts w:eastAsia="Arial" w:cs="Arial" w:ascii="Arial" w:hAnsi="Arial"/>
        </w:rPr>
        <w:t xml:space="preserve"> A contratada não fará jus ao desconto de agência quando da utilização, pelo CONTRATANTE, de créditos que a este tenham sido eventualmente concedidos por veículos de divulgação, em qualquer ação publicitária pertinente a este contrato.</w:t>
      </w:r>
    </w:p>
    <w:p>
      <w:pPr>
        <w:pStyle w:val="Normal"/>
        <w:widowControl w:val="false"/>
        <w:tabs>
          <w:tab w:val="clear" w:pos="720"/>
          <w:tab w:val="left" w:pos="426" w:leader="none"/>
        </w:tabs>
        <w:spacing w:lineRule="auto" w:line="240" w:before="120" w:after="120"/>
        <w:rPr>
          <w:rFonts w:ascii="Arial" w:hAnsi="Arial" w:eastAsia="Arial" w:cs="Arial"/>
        </w:rPr>
      </w:pPr>
      <w:r>
        <w:rPr>
          <w:rFonts w:eastAsia="Arial" w:cs="Arial" w:ascii="Arial" w:hAnsi="Arial"/>
        </w:rPr>
      </w:r>
    </w:p>
    <w:p>
      <w:pPr>
        <w:pStyle w:val="Normal"/>
        <w:widowControl w:val="false"/>
        <w:pBdr/>
        <w:tabs>
          <w:tab w:val="clear" w:pos="720"/>
          <w:tab w:val="left" w:pos="426" w:leader="none"/>
        </w:tabs>
        <w:spacing w:lineRule="auto" w:line="240" w:before="120" w:after="120"/>
        <w:rPr>
          <w:rFonts w:ascii="Arial" w:hAnsi="Arial" w:eastAsia="Arial" w:cs="Arial"/>
          <w:b/>
          <w:color w:val="000000"/>
        </w:rPr>
      </w:pPr>
      <w:r>
        <w:rPr>
          <w:rFonts w:eastAsia="Arial" w:cs="Arial" w:ascii="Arial" w:hAnsi="Arial"/>
          <w:b/>
          <w:color w:val="000000"/>
        </w:rPr>
        <w:t>CLÁUSULA DÉCIMA - DIREITOS AUTORAIS</w:t>
      </w:r>
    </w:p>
    <w:p>
      <w:pPr>
        <w:pStyle w:val="Normal"/>
        <w:widowControl w:val="false"/>
        <w:tabs>
          <w:tab w:val="clear" w:pos="720"/>
          <w:tab w:val="left" w:pos="426" w:leader="none"/>
          <w:tab w:val="left" w:pos="709" w:leader="none"/>
        </w:tabs>
        <w:spacing w:lineRule="auto" w:line="240" w:before="120" w:after="120"/>
        <w:jc w:val="both"/>
        <w:rPr>
          <w:rFonts w:ascii="Arial" w:hAnsi="Arial" w:eastAsia="Arial" w:cs="Arial"/>
        </w:rPr>
      </w:pPr>
      <w:r>
        <w:rPr>
          <w:rFonts w:eastAsia="Arial" w:cs="Arial" w:ascii="Arial" w:hAnsi="Arial"/>
          <w:b/>
        </w:rPr>
        <w:t>10.1</w:t>
      </w:r>
      <w:r>
        <w:rPr>
          <w:rFonts w:eastAsia="Arial" w:cs="Arial" w:ascii="Arial" w:hAnsi="Arial"/>
        </w:rPr>
        <w:t xml:space="preserve"> A CONTRATADA cede ao CONTRATANTE os direitos patrimoniais do autor das ideias - incluídos os estudos, análises e planos -, campanhas, peças e materiais publicitários, de sua propriedade, de seus empregados ou prepostos, concebidos e criados em decorrência deste contrato.</w:t>
      </w:r>
    </w:p>
    <w:p>
      <w:pPr>
        <w:pStyle w:val="Normal"/>
        <w:widowControl w:val="false"/>
        <w:tabs>
          <w:tab w:val="clear" w:pos="720"/>
          <w:tab w:val="left" w:pos="426" w:leader="none"/>
          <w:tab w:val="left" w:pos="709" w:leader="none"/>
          <w:tab w:val="left" w:pos="1433" w:leader="none"/>
        </w:tabs>
        <w:spacing w:lineRule="auto" w:line="240" w:before="120" w:after="120"/>
        <w:jc w:val="both"/>
        <w:rPr>
          <w:rFonts w:ascii="Arial" w:hAnsi="Arial" w:eastAsia="Arial" w:cs="Arial"/>
        </w:rPr>
      </w:pPr>
      <w:r>
        <w:rPr>
          <w:rFonts w:eastAsia="Arial" w:cs="Arial" w:ascii="Arial" w:hAnsi="Arial"/>
          <w:b/>
        </w:rPr>
        <w:t>10.1.1.</w:t>
      </w:r>
      <w:r>
        <w:rPr>
          <w:rFonts w:eastAsia="Arial" w:cs="Arial" w:ascii="Arial" w:hAnsi="Arial"/>
        </w:rPr>
        <w:t xml:space="preserve"> O valor dessa cessão é considerado incluído nas modalidades de remuneração definidas nas Cláusulas Oitava e Nona deste contrato.</w:t>
      </w:r>
    </w:p>
    <w:p>
      <w:pPr>
        <w:pStyle w:val="Normal"/>
        <w:widowControl w:val="false"/>
        <w:tabs>
          <w:tab w:val="clear" w:pos="720"/>
          <w:tab w:val="left" w:pos="426" w:leader="none"/>
          <w:tab w:val="left" w:pos="993" w:leader="none"/>
        </w:tabs>
        <w:spacing w:lineRule="auto" w:line="240" w:before="120" w:after="120"/>
        <w:jc w:val="both"/>
        <w:rPr>
          <w:rFonts w:ascii="Arial" w:hAnsi="Arial" w:eastAsia="Arial" w:cs="Arial"/>
        </w:rPr>
      </w:pPr>
      <w:r>
        <w:rPr>
          <w:rFonts w:eastAsia="Arial" w:cs="Arial" w:ascii="Arial" w:hAnsi="Arial"/>
          <w:b/>
        </w:rPr>
        <w:t>10.1.2.</w:t>
      </w:r>
      <w:r>
        <w:rPr>
          <w:rFonts w:eastAsia="Arial" w:cs="Arial" w:ascii="Arial" w:hAnsi="Arial"/>
        </w:rPr>
        <w:t xml:space="preserve"> O CONTRATANTE poderá, a seu juízo, utilizar referidos direitos diretamente ou através de terceiros, durante e após a vigência deste contrato, sem que lhe caiba qualquer ônus perante a CONTRATADA, seus empregados, prepostos ou fornecedores.</w:t>
      </w:r>
    </w:p>
    <w:p>
      <w:pPr>
        <w:pStyle w:val="Normal"/>
        <w:widowControl w:val="false"/>
        <w:tabs>
          <w:tab w:val="clear" w:pos="720"/>
          <w:tab w:val="left" w:pos="426" w:leader="none"/>
          <w:tab w:val="left" w:pos="993" w:leader="none"/>
        </w:tabs>
        <w:spacing w:lineRule="auto" w:line="240" w:before="120" w:after="120"/>
        <w:jc w:val="both"/>
        <w:rPr>
          <w:rFonts w:ascii="Arial" w:hAnsi="Arial" w:eastAsia="Arial" w:cs="Arial"/>
        </w:rPr>
      </w:pPr>
      <w:r>
        <w:rPr>
          <w:rFonts w:eastAsia="Arial" w:cs="Arial" w:ascii="Arial" w:hAnsi="Arial"/>
          <w:b/>
        </w:rPr>
        <w:t>10.1.3.</w:t>
      </w:r>
      <w:r>
        <w:rPr>
          <w:rFonts w:eastAsia="Arial" w:cs="Arial" w:ascii="Arial" w:hAnsi="Arial"/>
        </w:rPr>
        <w:t xml:space="preserve"> A juízo da CONTRATANTE, as peças criadas pela CONTRATADA poderão ser reutilizadas por outros órgãos ou entidades do Poder Executivo do Estado do Paraná, sem que caiba a eles ou ao CONTRATANTE qualquer ônus perante  a CONTRATADA.</w:t>
      </w:r>
    </w:p>
    <w:p>
      <w:pPr>
        <w:pStyle w:val="Normal"/>
        <w:widowControl w:val="false"/>
        <w:tabs>
          <w:tab w:val="clear" w:pos="720"/>
          <w:tab w:val="left" w:pos="426" w:leader="none"/>
          <w:tab w:val="left" w:pos="993" w:leader="none"/>
          <w:tab w:val="left" w:pos="1536" w:leader="none"/>
        </w:tabs>
        <w:spacing w:lineRule="auto" w:line="240" w:before="120" w:after="120"/>
        <w:jc w:val="both"/>
        <w:rPr>
          <w:rFonts w:ascii="Arial" w:hAnsi="Arial" w:eastAsia="Arial" w:cs="Arial"/>
        </w:rPr>
      </w:pPr>
      <w:r>
        <w:rPr>
          <w:rFonts w:eastAsia="Arial" w:cs="Arial" w:ascii="Arial" w:hAnsi="Arial"/>
          <w:b/>
        </w:rPr>
        <w:t>10.1.4.</w:t>
      </w:r>
      <w:r>
        <w:rPr>
          <w:rFonts w:eastAsia="Arial" w:cs="Arial" w:ascii="Arial" w:hAnsi="Arial"/>
        </w:rPr>
        <w:t xml:space="preserve"> Caberá a esses órgãos ou entidades, diretamente ou por intermédio das agências de propaganda com que mantenham contrato, quando couber, realizar o acordo comercial com os eventuais detentores dos direitos de autor e conexos relacionados com a produção externa das peças a serem reutilizadas.</w:t>
      </w:r>
    </w:p>
    <w:p>
      <w:pPr>
        <w:pStyle w:val="Normal"/>
        <w:widowControl w:val="false"/>
        <w:tabs>
          <w:tab w:val="clear" w:pos="720"/>
          <w:tab w:val="left" w:pos="426" w:leader="none"/>
          <w:tab w:val="left" w:pos="709" w:leader="none"/>
        </w:tabs>
        <w:spacing w:lineRule="auto" w:line="240" w:before="120" w:after="120"/>
        <w:jc w:val="both"/>
        <w:rPr>
          <w:rFonts w:ascii="Arial" w:hAnsi="Arial" w:eastAsia="Arial" w:cs="Arial"/>
        </w:rPr>
      </w:pPr>
      <w:r>
        <w:rPr>
          <w:rFonts w:eastAsia="Arial" w:cs="Arial" w:ascii="Arial" w:hAnsi="Arial"/>
          <w:b/>
        </w:rPr>
        <w:t>10.2</w:t>
      </w:r>
      <w:r>
        <w:rPr>
          <w:rFonts w:eastAsia="Arial" w:cs="Arial" w:ascii="Arial" w:hAnsi="Arial"/>
        </w:rPr>
        <w:t xml:space="preserve"> Com vistas às contratações que envolvam direitos de autor e conexos, a CONTRATADA solicitará dos fornecedores dois orçamentos para a execução do serviço, um de cessão por tempo limitado e outro de cessão total e definitiva de tais direitos, para que o CONTRATANTE escolha uma das opções.</w:t>
      </w:r>
    </w:p>
    <w:p>
      <w:pPr>
        <w:pStyle w:val="Normal"/>
        <w:widowControl w:val="false"/>
        <w:tabs>
          <w:tab w:val="clear" w:pos="720"/>
          <w:tab w:val="left" w:pos="426" w:leader="none"/>
          <w:tab w:val="left" w:pos="709" w:leader="none"/>
          <w:tab w:val="left" w:pos="1354" w:leader="none"/>
        </w:tabs>
        <w:spacing w:lineRule="auto" w:line="240" w:before="120" w:after="120"/>
        <w:jc w:val="both"/>
        <w:rPr>
          <w:rFonts w:ascii="Arial" w:hAnsi="Arial" w:eastAsia="Arial" w:cs="Arial"/>
        </w:rPr>
      </w:pPr>
      <w:r>
        <w:rPr>
          <w:rFonts w:eastAsia="Arial" w:cs="Arial" w:ascii="Arial" w:hAnsi="Arial"/>
          <w:b/>
        </w:rPr>
        <w:t>10.2.2.</w:t>
      </w:r>
      <w:r>
        <w:rPr>
          <w:rFonts w:eastAsia="Arial" w:cs="Arial" w:ascii="Arial" w:hAnsi="Arial"/>
        </w:rPr>
        <w:t xml:space="preserve"> A CONTRATADA utilizará os trabalhos de arte e outros protegidos pelos direitos conexos dentro dos limites estipulados no respectivo ato de cessão e a contratação ao estabelecimento, no ato de cessão, orçamento ou contrato, de cláusulas em que o fornecedor garanta a cessão pelo prazo definido em cada caso e se declare ciente e de acordo com as condições estabelecidas nos itens seguintes.</w:t>
      </w:r>
    </w:p>
    <w:p>
      <w:pPr>
        <w:pStyle w:val="Normal"/>
        <w:widowControl w:val="false"/>
        <w:tabs>
          <w:tab w:val="clear" w:pos="720"/>
          <w:tab w:val="left" w:pos="426" w:leader="none"/>
          <w:tab w:val="left" w:pos="993" w:leader="none"/>
        </w:tabs>
        <w:spacing w:lineRule="auto" w:line="240" w:before="120" w:after="120"/>
        <w:jc w:val="both"/>
        <w:rPr>
          <w:rFonts w:ascii="Arial" w:hAnsi="Arial" w:eastAsia="Arial" w:cs="Arial"/>
          <w:color w:val="000000" w:themeColor="text1"/>
        </w:rPr>
      </w:pPr>
      <w:r>
        <w:rPr>
          <w:rFonts w:eastAsia="Arial" w:cs="Arial" w:ascii="Arial" w:hAnsi="Arial"/>
          <w:b/>
        </w:rPr>
        <w:t>10.2.3.</w:t>
      </w:r>
      <w:r>
        <w:rPr>
          <w:rFonts w:eastAsia="Arial" w:cs="Arial" w:ascii="Arial" w:hAnsi="Arial"/>
        </w:rPr>
        <w:t xml:space="preserve"> Na utilização de peças por período igual ao inicial ajustado, o percentual a ser pago pelo CONTRATANTE em relação ao valor original dos direitos patrimoniais do autor e conexo será de no máximo 70% (setenta por cento). Para a utilização por períodos inferiores, o percentual será obtido pela regra de três simples.</w:t>
      </w:r>
    </w:p>
    <w:p>
      <w:pPr>
        <w:pStyle w:val="Normal"/>
        <w:widowControl w:val="false"/>
        <w:tabs>
          <w:tab w:val="clear" w:pos="720"/>
          <w:tab w:val="left" w:pos="426" w:leader="none"/>
          <w:tab w:val="left" w:pos="993" w:leader="none"/>
          <w:tab w:val="left" w:pos="1621" w:leader="none"/>
        </w:tabs>
        <w:spacing w:lineRule="auto" w:line="240" w:before="120" w:after="120"/>
        <w:jc w:val="both"/>
        <w:rPr>
          <w:rFonts w:ascii="Arial" w:hAnsi="Arial" w:eastAsia="Arial" w:cs="Arial"/>
          <w:color w:val="000000" w:themeColor="text1"/>
        </w:rPr>
      </w:pPr>
      <w:r>
        <w:rPr>
          <w:rFonts w:eastAsia="Arial" w:cs="Arial" w:ascii="Arial" w:hAnsi="Arial"/>
          <w:b/>
          <w:color w:val="000000" w:themeColor="text1"/>
        </w:rPr>
        <w:t>10.2.4.</w:t>
      </w:r>
      <w:r>
        <w:rPr>
          <w:rFonts w:eastAsia="Arial" w:cs="Arial" w:ascii="Arial" w:hAnsi="Arial"/>
          <w:color w:val="000000" w:themeColor="text1"/>
        </w:rPr>
        <w:t xml:space="preserve"> O valor inicialmente contratado poderá ser reajustado tendo como parâmetros básicos os preços vigentes no mercado, aplicando-se em tal caso, no máximo a variação do índice de mercado vigente à época ou conforme negociado, desde que decorrido pelo menos um ano da cessão original dos direitos.</w:t>
      </w:r>
    </w:p>
    <w:p>
      <w:pPr>
        <w:pStyle w:val="Normal"/>
        <w:widowControl w:val="false"/>
        <w:tabs>
          <w:tab w:val="clear" w:pos="720"/>
          <w:tab w:val="left" w:pos="426" w:leader="none"/>
          <w:tab w:val="left" w:pos="993" w:leader="none"/>
          <w:tab w:val="left" w:pos="1621" w:leader="none"/>
        </w:tabs>
        <w:spacing w:lineRule="auto" w:line="240" w:before="120" w:after="120"/>
        <w:jc w:val="both"/>
        <w:rPr>
          <w:rFonts w:ascii="Arial" w:hAnsi="Arial" w:eastAsia="Arial" w:cs="Arial"/>
        </w:rPr>
      </w:pPr>
      <w:r>
        <w:rPr>
          <w:rFonts w:eastAsia="Arial" w:cs="Arial" w:ascii="Arial" w:hAnsi="Arial"/>
        </w:rPr>
      </w:r>
    </w:p>
    <w:tbl>
      <w:tblPr>
        <w:tblStyle w:val="affffffff3"/>
        <w:tblW w:w="9107" w:type="dxa"/>
        <w:jc w:val="left"/>
        <w:tblInd w:w="0" w:type="dxa"/>
        <w:tblLayout w:type="fixed"/>
        <w:tblCellMar>
          <w:top w:w="0" w:type="dxa"/>
          <w:left w:w="108" w:type="dxa"/>
          <w:bottom w:w="0" w:type="dxa"/>
          <w:right w:w="108" w:type="dxa"/>
        </w:tblCellMar>
        <w:tblLook w:firstRow="0" w:noVBand="1" w:lastRow="0" w:firstColumn="0" w:lastColumn="0" w:noHBand="0" w:val="0400"/>
      </w:tblPr>
      <w:tblGrid>
        <w:gridCol w:w="9107"/>
      </w:tblGrid>
      <w:tr>
        <w:trPr/>
        <w:tc>
          <w:tcPr>
            <w:tcW w:w="9107"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tabs>
                <w:tab w:val="clear" w:pos="720"/>
                <w:tab w:val="left" w:pos="426" w:leader="none"/>
                <w:tab w:val="left" w:pos="993" w:leader="none"/>
                <w:tab w:val="left" w:pos="1621" w:leader="none"/>
              </w:tabs>
              <w:spacing w:before="120" w:after="120"/>
              <w:jc w:val="both"/>
              <w:rPr>
                <w:rFonts w:ascii="Arial" w:hAnsi="Arial" w:eastAsia="Arial" w:cs="Arial"/>
                <w:b/>
                <w:highlight w:val="yellow"/>
              </w:rPr>
            </w:pPr>
            <w:r>
              <w:rPr>
                <w:rFonts w:eastAsia="Arial" w:cs="Arial" w:ascii="Arial" w:hAnsi="Arial"/>
                <w:b/>
                <w:highlight w:val="yellow"/>
              </w:rPr>
              <w:t>Nota explicativa 48</w:t>
            </w:r>
          </w:p>
          <w:p>
            <w:pPr>
              <w:pStyle w:val="Normal"/>
              <w:widowControl w:val="false"/>
              <w:shd w:val="clear" w:color="auto" w:fill="FFFF00"/>
              <w:tabs>
                <w:tab w:val="clear" w:pos="720"/>
                <w:tab w:val="left" w:pos="2127" w:leader="none"/>
              </w:tabs>
              <w:spacing w:before="120" w:after="120"/>
              <w:jc w:val="both"/>
              <w:rPr>
                <w:rFonts w:ascii="Arial" w:hAnsi="Arial" w:eastAsia="Arial" w:cs="Arial"/>
                <w:b/>
              </w:rPr>
            </w:pPr>
            <w:r>
              <w:rPr>
                <w:rFonts w:eastAsia="Arial" w:cs="Arial" w:ascii="Arial" w:hAnsi="Arial"/>
                <w:b/>
              </w:rPr>
              <w:t>(Obs. As notas explicativas são meramente orientativas. Portanto, devem ser excluídas do edital a ser publicado)</w:t>
            </w:r>
          </w:p>
          <w:p>
            <w:pPr>
              <w:pStyle w:val="Normal"/>
              <w:widowControl w:val="false"/>
              <w:tabs>
                <w:tab w:val="clear" w:pos="720"/>
                <w:tab w:val="left" w:pos="426" w:leader="none"/>
                <w:tab w:val="left" w:pos="993" w:leader="none"/>
                <w:tab w:val="left" w:pos="1621" w:leader="none"/>
              </w:tabs>
              <w:spacing w:before="120" w:after="120"/>
              <w:jc w:val="both"/>
              <w:rPr>
                <w:rFonts w:ascii="Arial" w:hAnsi="Arial" w:eastAsia="Arial" w:cs="Arial"/>
              </w:rPr>
            </w:pPr>
            <w:r>
              <w:rPr>
                <w:rFonts w:eastAsia="Arial" w:cs="Arial" w:ascii="Arial" w:hAnsi="Arial"/>
                <w:highlight w:val="yellow"/>
              </w:rPr>
              <w:t>Definir índice, de acordo com art. 170 do Decreto nº. 10.086/2022.</w:t>
            </w:r>
          </w:p>
        </w:tc>
      </w:tr>
    </w:tbl>
    <w:p>
      <w:pPr>
        <w:pStyle w:val="Normal"/>
        <w:widowControl w:val="false"/>
        <w:tabs>
          <w:tab w:val="clear" w:pos="720"/>
          <w:tab w:val="left" w:pos="426" w:leader="none"/>
          <w:tab w:val="left" w:pos="993" w:leader="none"/>
          <w:tab w:val="left" w:pos="1621" w:leader="none"/>
        </w:tabs>
        <w:spacing w:lineRule="auto" w:line="240" w:before="120" w:after="120"/>
        <w:jc w:val="both"/>
        <w:rPr>
          <w:rFonts w:ascii="Arial" w:hAnsi="Arial" w:eastAsia="Arial" w:cs="Arial"/>
        </w:rPr>
      </w:pPr>
      <w:r>
        <w:rPr>
          <w:rFonts w:eastAsia="Arial" w:cs="Arial" w:ascii="Arial" w:hAnsi="Arial"/>
        </w:rPr>
      </w:r>
    </w:p>
    <w:p>
      <w:pPr>
        <w:pStyle w:val="Normal"/>
        <w:widowControl w:val="false"/>
        <w:tabs>
          <w:tab w:val="clear" w:pos="720"/>
          <w:tab w:val="left" w:pos="426" w:leader="none"/>
          <w:tab w:val="left" w:pos="993" w:leader="none"/>
          <w:tab w:val="left" w:pos="1383" w:leader="none"/>
        </w:tabs>
        <w:spacing w:lineRule="auto" w:line="240" w:before="120" w:after="120"/>
        <w:jc w:val="both"/>
        <w:rPr>
          <w:rFonts w:ascii="Arial" w:hAnsi="Arial" w:eastAsia="Arial" w:cs="Arial"/>
        </w:rPr>
      </w:pPr>
      <w:r>
        <w:rPr>
          <w:rFonts w:eastAsia="Arial" w:cs="Arial" w:ascii="Arial" w:hAnsi="Arial"/>
          <w:b/>
        </w:rPr>
        <w:t>10.2.5.</w:t>
      </w:r>
      <w:r>
        <w:rPr>
          <w:rFonts w:eastAsia="Arial" w:cs="Arial" w:ascii="Arial" w:hAnsi="Arial"/>
        </w:rPr>
        <w:t xml:space="preserve"> Na reutilização de peças por período igual ao inicialmente ajustado, o percentual em relação ao valor original da cessão de uso de obras consagradas incorporada a essas peças, a ser pago pelo CONTRATANTE aos detentores dos direitos patrimoniais de autor e conexos será de no máximo 70% (setenta por cento). Para a reutilização por períodos inferiores, o percentual máximo será obtido pela regra de três simples.</w:t>
      </w:r>
    </w:p>
    <w:p>
      <w:pPr>
        <w:pStyle w:val="Normal"/>
        <w:widowControl w:val="false"/>
        <w:tabs>
          <w:tab w:val="clear" w:pos="720"/>
          <w:tab w:val="left" w:pos="426" w:leader="none"/>
          <w:tab w:val="left" w:pos="993" w:leader="none"/>
        </w:tabs>
        <w:spacing w:lineRule="auto" w:line="240" w:before="120" w:after="120"/>
        <w:jc w:val="both"/>
        <w:rPr>
          <w:rFonts w:ascii="Arial" w:hAnsi="Arial" w:eastAsia="Arial" w:cs="Arial"/>
        </w:rPr>
      </w:pPr>
      <w:r>
        <w:rPr>
          <w:rFonts w:eastAsia="Arial" w:cs="Arial" w:ascii="Arial" w:hAnsi="Arial"/>
          <w:b/>
        </w:rPr>
        <w:t>10.2.6.</w:t>
      </w:r>
      <w:r>
        <w:rPr>
          <w:rFonts w:eastAsia="Arial" w:cs="Arial" w:ascii="Arial" w:hAnsi="Arial"/>
        </w:rPr>
        <w:t xml:space="preserve"> O valor inicialmente contratado poderá ser reajustado tendo como parâmetros básicos os preços vigentes no mercado, aplicando-se, em tal caso, no máximo, a variação do </w:t>
      </w:r>
      <w:r>
        <w:rPr>
          <w:rFonts w:eastAsia="Arial" w:cs="Arial" w:ascii="Arial" w:hAnsi="Arial"/>
          <w:color w:val="53A153"/>
        </w:rPr>
        <w:t xml:space="preserve">Índice </w:t>
      </w:r>
      <w:r>
        <w:rPr>
          <w:rFonts w:eastAsia="Arial" w:cs="Arial" w:ascii="Arial" w:hAnsi="Arial"/>
        </w:rPr>
        <w:t>de mercado vigente à época ou conforme negociado, desde que decorrido pelo menos um ano da cessão original dos direitos.</w:t>
      </w:r>
    </w:p>
    <w:p>
      <w:pPr>
        <w:pStyle w:val="Normal"/>
        <w:widowControl w:val="false"/>
        <w:tabs>
          <w:tab w:val="clear" w:pos="720"/>
          <w:tab w:val="left" w:pos="426" w:leader="none"/>
          <w:tab w:val="left" w:pos="709" w:leader="none"/>
          <w:tab w:val="left" w:pos="993" w:leader="none"/>
          <w:tab w:val="left" w:pos="1164" w:leader="none"/>
        </w:tabs>
        <w:spacing w:lineRule="auto" w:line="240" w:before="120" w:after="120"/>
        <w:jc w:val="both"/>
        <w:rPr>
          <w:rFonts w:ascii="Arial" w:hAnsi="Arial" w:eastAsia="Arial" w:cs="Arial"/>
        </w:rPr>
      </w:pPr>
      <w:r>
        <w:rPr>
          <w:rFonts w:eastAsia="Arial" w:cs="Arial" w:ascii="Arial" w:hAnsi="Arial"/>
          <w:b/>
        </w:rPr>
        <w:t>10.3</w:t>
      </w:r>
      <w:r>
        <w:rPr>
          <w:rFonts w:eastAsia="Arial" w:cs="Arial" w:ascii="Arial" w:hAnsi="Arial"/>
        </w:rPr>
        <w:t xml:space="preserve"> A CONTRATADA se obriga a fazer constar, em destaque, os preços dos cachês, os de cessão de direito de uso de obra(s) consagrada(s), incorporada (s) à peça e os de cessão dos demais direitos patrimoniais de autor e conexos, nos orçamentos de produção aprovados pelo CONTRATANTE, após os procedimentos previstos no item 5.1.7.</w:t>
      </w:r>
    </w:p>
    <w:p>
      <w:pPr>
        <w:pStyle w:val="Normal"/>
        <w:widowControl w:val="false"/>
        <w:tabs>
          <w:tab w:val="clear" w:pos="720"/>
          <w:tab w:val="left" w:pos="426" w:leader="none"/>
          <w:tab w:val="left" w:pos="709" w:leader="none"/>
          <w:tab w:val="left" w:pos="993" w:leader="none"/>
          <w:tab w:val="left" w:pos="1119" w:leader="none"/>
        </w:tabs>
        <w:spacing w:lineRule="auto" w:line="240" w:before="120" w:after="120"/>
        <w:jc w:val="both"/>
        <w:rPr>
          <w:rFonts w:ascii="Arial" w:hAnsi="Arial" w:eastAsia="Arial" w:cs="Arial"/>
        </w:rPr>
      </w:pPr>
      <w:r>
        <w:rPr>
          <w:rFonts w:eastAsia="Arial" w:cs="Arial" w:ascii="Arial" w:hAnsi="Arial"/>
          <w:b/>
        </w:rPr>
        <w:t>10.4</w:t>
      </w:r>
      <w:r>
        <w:rPr>
          <w:rFonts w:eastAsia="Arial" w:cs="Arial" w:ascii="Arial" w:hAnsi="Arial"/>
        </w:rPr>
        <w:t xml:space="preserve"> A CONTRATADA se obriga a fazer constar dos respectivos ajustes que vier a celebrar com fornecedores, nos casos de tomadas de imagens sob a forma de reportagens, documentários e similares, que não impliquem direitos de imagem e som de voz, cláusulas escritas estabelecendo:</w:t>
      </w:r>
    </w:p>
    <w:p>
      <w:pPr>
        <w:pStyle w:val="Normal"/>
        <w:widowControl w:val="false"/>
        <w:tabs>
          <w:tab w:val="clear" w:pos="720"/>
          <w:tab w:val="left" w:pos="426" w:leader="none"/>
          <w:tab w:val="left" w:pos="726" w:leader="none"/>
        </w:tabs>
        <w:spacing w:lineRule="auto" w:line="240" w:before="120" w:after="120"/>
        <w:jc w:val="both"/>
        <w:rPr>
          <w:rFonts w:ascii="Arial" w:hAnsi="Arial" w:eastAsia="Arial" w:cs="Arial"/>
        </w:rPr>
      </w:pPr>
      <w:r>
        <w:rPr>
          <w:rFonts w:eastAsia="Arial" w:cs="Arial" w:ascii="Arial" w:hAnsi="Arial"/>
          <w:b/>
        </w:rPr>
        <w:t>10.4.1.</w:t>
      </w:r>
      <w:r>
        <w:rPr>
          <w:rFonts w:eastAsia="Arial" w:cs="Arial" w:ascii="Arial" w:hAnsi="Arial"/>
        </w:rPr>
        <w:t xml:space="preserve"> a cessão dos direitos patrimoniais do autor desse material ao CONTRATANTE, que poderá ao seu juízo, utilizar referidos direitos, diretamente ou por intermédio de terceiros, durante o prazo de 5 (cinco) anos, contado da data do pagamento do serviço pela CONTRATADA ao fornecedor, sem que caiba ao CONTRATANTE               qualquer ônus adicional perante os cedentes desses direitos;</w:t>
      </w:r>
    </w:p>
    <w:p>
      <w:pPr>
        <w:pStyle w:val="Normal"/>
        <w:widowControl w:val="false"/>
        <w:tabs>
          <w:tab w:val="clear" w:pos="720"/>
          <w:tab w:val="left" w:pos="426" w:leader="none"/>
          <w:tab w:val="left" w:pos="800" w:leader="none"/>
        </w:tabs>
        <w:spacing w:lineRule="auto" w:line="240" w:before="120" w:after="120"/>
        <w:jc w:val="both"/>
        <w:rPr>
          <w:rFonts w:ascii="Arial" w:hAnsi="Arial" w:eastAsia="Arial" w:cs="Arial"/>
        </w:rPr>
      </w:pPr>
      <w:r>
        <w:rPr>
          <w:rFonts w:eastAsia="Arial" w:cs="Arial" w:ascii="Arial" w:hAnsi="Arial"/>
          <w:b/>
        </w:rPr>
        <w:t>10.4.2.</w:t>
      </w:r>
      <w:r>
        <w:rPr>
          <w:rFonts w:eastAsia="Arial" w:cs="Arial" w:ascii="Arial" w:hAnsi="Arial"/>
        </w:rPr>
        <w:t xml:space="preserve"> que, em decorrência da cessão prevista no inciso anterior, o CONTRATANTE poderá solicitar cópia de imagens contidas no material bruto produzido, em mídia compatível com seu uso e destinação por intermédio da CONTRATADA ou de outra empresa com que venha a manter contrato para prestação de serviços;</w:t>
      </w:r>
    </w:p>
    <w:p>
      <w:pPr>
        <w:pStyle w:val="Normal"/>
        <w:widowControl w:val="false"/>
        <w:tabs>
          <w:tab w:val="clear" w:pos="720"/>
          <w:tab w:val="left" w:pos="426" w:leader="none"/>
          <w:tab w:val="left" w:pos="898" w:leader="none"/>
        </w:tabs>
        <w:spacing w:lineRule="auto" w:line="240" w:before="120" w:after="120"/>
        <w:jc w:val="both"/>
        <w:rPr>
          <w:rFonts w:ascii="Arial" w:hAnsi="Arial" w:eastAsia="Arial" w:cs="Arial"/>
        </w:rPr>
      </w:pPr>
      <w:r>
        <w:rPr>
          <w:rFonts w:eastAsia="Arial" w:cs="Arial" w:ascii="Arial" w:hAnsi="Arial"/>
          <w:b/>
        </w:rPr>
        <w:t>10.4.3.</w:t>
      </w:r>
      <w:r>
        <w:rPr>
          <w:rFonts w:eastAsia="Arial" w:cs="Arial" w:ascii="Arial" w:hAnsi="Arial"/>
        </w:rPr>
        <w:t xml:space="preserve"> que qualquer remuneração devida em decorrência da cessão referida nos incisos anteriores será considerada como já incluída no custo de produção, sendo apenas ressarcidos eventuais custos de edição das imagens solicitadas, se e quando necessário.</w:t>
      </w:r>
    </w:p>
    <w:p>
      <w:pPr>
        <w:pStyle w:val="Normal"/>
        <w:widowControl w:val="false"/>
        <w:tabs>
          <w:tab w:val="clear" w:pos="720"/>
          <w:tab w:val="left" w:pos="426" w:leader="none"/>
          <w:tab w:val="left" w:pos="898" w:leader="none"/>
        </w:tabs>
        <w:spacing w:lineRule="auto" w:line="240" w:before="120" w:after="120"/>
        <w:jc w:val="both"/>
        <w:rPr>
          <w:rFonts w:ascii="Arial" w:hAnsi="Arial" w:eastAsia="Arial" w:cs="Arial"/>
          <w:color w:val="000000" w:themeColor="text1"/>
        </w:rPr>
      </w:pPr>
      <w:r>
        <w:rPr>
          <w:rFonts w:eastAsia="Arial" w:cs="Arial" w:ascii="Arial" w:hAnsi="Arial"/>
          <w:color w:val="000000" w:themeColor="text1"/>
        </w:rPr>
      </w:r>
    </w:p>
    <w:p>
      <w:pPr>
        <w:pStyle w:val="Normal"/>
        <w:widowControl w:val="false"/>
        <w:pBdr/>
        <w:tabs>
          <w:tab w:val="clear" w:pos="720"/>
          <w:tab w:val="left" w:pos="426" w:leader="none"/>
        </w:tabs>
        <w:spacing w:lineRule="auto" w:line="240" w:before="120" w:after="120"/>
        <w:rPr>
          <w:rFonts w:ascii="Arial" w:hAnsi="Arial" w:eastAsia="Arial" w:cs="Arial"/>
          <w:b/>
          <w:i/>
          <w:i/>
          <w:color w:val="000000"/>
        </w:rPr>
      </w:pPr>
      <w:r>
        <w:rPr>
          <w:rFonts w:eastAsia="Arial" w:cs="Arial" w:ascii="Arial" w:hAnsi="Arial"/>
          <w:b/>
          <w:color w:val="000000"/>
        </w:rPr>
        <w:t xml:space="preserve">CLÁUSULA DÉCIMA PRIMEIRA – NORMAS ANTICORRUPÇÃO E </w:t>
      </w:r>
      <w:r>
        <w:rPr>
          <w:rFonts w:eastAsia="Arial" w:cs="Arial" w:ascii="Arial" w:hAnsi="Arial"/>
          <w:b/>
          <w:i/>
          <w:color w:val="000000"/>
        </w:rPr>
        <w:t>COMPLIANCE</w:t>
      </w:r>
    </w:p>
    <w:p>
      <w:pPr>
        <w:pStyle w:val="Normal"/>
        <w:widowControl w:val="false"/>
        <w:tabs>
          <w:tab w:val="clear" w:pos="720"/>
          <w:tab w:val="left" w:pos="426" w:leader="none"/>
          <w:tab w:val="left" w:pos="709" w:leader="none"/>
        </w:tabs>
        <w:spacing w:lineRule="auto" w:line="240" w:before="120" w:after="120"/>
        <w:jc w:val="both"/>
        <w:rPr>
          <w:rFonts w:ascii="Arial" w:hAnsi="Arial" w:eastAsia="Arial" w:cs="Arial"/>
        </w:rPr>
      </w:pPr>
      <w:r>
        <w:rPr>
          <w:rFonts w:eastAsia="Arial" w:cs="Arial" w:ascii="Arial" w:hAnsi="Arial"/>
          <w:b/>
        </w:rPr>
        <w:t>11.1</w:t>
      </w:r>
      <w:r>
        <w:rPr>
          <w:rFonts w:eastAsia="Arial" w:cs="Arial" w:ascii="Arial" w:hAnsi="Arial"/>
        </w:rPr>
        <w:t xml:space="preserve"> A CONTRATADA declara, sob as penas da lei, não haver, até a presente data, qualquer impedimento à presente contratação ou mesmo à execução de alguma cláusula ou condição do instrumento ora pactuado.</w:t>
      </w:r>
    </w:p>
    <w:p>
      <w:pPr>
        <w:pStyle w:val="Normal"/>
        <w:widowControl w:val="false"/>
        <w:tabs>
          <w:tab w:val="clear" w:pos="720"/>
          <w:tab w:val="left" w:pos="426" w:leader="none"/>
          <w:tab w:val="left" w:pos="709" w:leader="none"/>
        </w:tabs>
        <w:spacing w:lineRule="auto" w:line="240" w:before="120" w:after="120"/>
        <w:jc w:val="both"/>
        <w:rPr>
          <w:rFonts w:ascii="Arial" w:hAnsi="Arial" w:eastAsia="Arial" w:cs="Arial"/>
        </w:rPr>
      </w:pPr>
      <w:r>
        <w:rPr>
          <w:rFonts w:eastAsia="Arial" w:cs="Arial" w:ascii="Arial" w:hAnsi="Arial"/>
          <w:b/>
        </w:rPr>
        <w:t>11.2</w:t>
      </w:r>
      <w:r>
        <w:rPr>
          <w:rFonts w:eastAsia="Arial" w:cs="Arial" w:ascii="Arial" w:hAnsi="Arial"/>
        </w:rPr>
        <w:t xml:space="preserve"> A CONTRATADA declara por si, por seus empregados, sócios, colaboradores, terceiros contratados e fornecedores estar em plena conformidade com as leis e regulamentos de anticorrupção.</w:t>
      </w:r>
    </w:p>
    <w:p>
      <w:pPr>
        <w:pStyle w:val="Normal"/>
        <w:widowControl w:val="false"/>
        <w:tabs>
          <w:tab w:val="clear" w:pos="720"/>
          <w:tab w:val="left" w:pos="426" w:leader="none"/>
          <w:tab w:val="left" w:pos="709" w:leader="none"/>
          <w:tab w:val="left" w:pos="1160" w:leader="none"/>
        </w:tabs>
        <w:spacing w:lineRule="auto" w:line="240" w:before="120" w:after="120"/>
        <w:jc w:val="both"/>
        <w:rPr>
          <w:rFonts w:ascii="Arial" w:hAnsi="Arial" w:eastAsia="Arial" w:cs="Arial"/>
        </w:rPr>
      </w:pPr>
      <w:r>
        <w:rPr>
          <w:rFonts w:eastAsia="Arial" w:cs="Arial" w:ascii="Arial" w:hAnsi="Arial"/>
          <w:b/>
        </w:rPr>
        <w:t>11.3</w:t>
      </w:r>
      <w:r>
        <w:rPr>
          <w:rFonts w:eastAsia="Arial" w:cs="Arial" w:ascii="Arial" w:hAnsi="Arial"/>
        </w:rPr>
        <w:t xml:space="preserve"> A CONTRATADA endossa todas as leis, normas, regulamentos e políticas relacionados ao combate à corrupção que a ela se apliquem, obrigando-se a abster-se de qualquer atividade ou ato que constitua violação às referidas disposições bem como das quais o CONTRATANTE seja signatário.</w:t>
      </w:r>
    </w:p>
    <w:p>
      <w:pPr>
        <w:pStyle w:val="Normal"/>
        <w:widowControl w:val="false"/>
        <w:tabs>
          <w:tab w:val="clear" w:pos="720"/>
          <w:tab w:val="left" w:pos="426" w:leader="none"/>
          <w:tab w:val="left" w:pos="709" w:leader="none"/>
          <w:tab w:val="left" w:pos="1162" w:leader="none"/>
        </w:tabs>
        <w:spacing w:lineRule="auto" w:line="240" w:before="120" w:after="120"/>
        <w:jc w:val="both"/>
        <w:rPr>
          <w:rFonts w:ascii="Arial" w:hAnsi="Arial" w:eastAsia="Arial" w:cs="Arial"/>
        </w:rPr>
      </w:pPr>
      <w:r>
        <w:rPr>
          <w:rFonts w:eastAsia="Arial" w:cs="Arial" w:ascii="Arial" w:hAnsi="Arial"/>
          <w:b/>
        </w:rPr>
        <w:t>11.4</w:t>
      </w:r>
      <w:r>
        <w:rPr>
          <w:rFonts w:eastAsia="Arial" w:cs="Arial" w:ascii="Arial" w:hAnsi="Arial"/>
        </w:rPr>
        <w:t xml:space="preserve"> A CONTRATADA por si, por seus administradores, diretores, empregados, terceiros contratados e agentes, bem como por sócio que venha a agir em seu nome, se obriga a conduzir suas práticas comerciais durante toda a vigência deste instrumento de forma ética e em conformidade com as normas aplicáveis.</w:t>
      </w:r>
    </w:p>
    <w:p>
      <w:pPr>
        <w:pStyle w:val="Normal"/>
        <w:widowControl w:val="false"/>
        <w:tabs>
          <w:tab w:val="clear" w:pos="720"/>
          <w:tab w:val="left" w:pos="426" w:leader="none"/>
          <w:tab w:val="left" w:pos="709" w:leader="none"/>
        </w:tabs>
        <w:spacing w:lineRule="auto" w:line="240" w:before="120" w:after="120"/>
        <w:jc w:val="both"/>
        <w:rPr>
          <w:rFonts w:ascii="Arial" w:hAnsi="Arial" w:eastAsia="Arial" w:cs="Arial"/>
        </w:rPr>
      </w:pPr>
      <w:r>
        <w:rPr>
          <w:rFonts w:eastAsia="Arial" w:cs="Arial" w:ascii="Arial" w:hAnsi="Arial"/>
          <w:b/>
        </w:rPr>
        <w:t>11.5</w:t>
      </w:r>
      <w:r>
        <w:rPr>
          <w:rFonts w:eastAsia="Arial" w:cs="Arial" w:ascii="Arial" w:hAnsi="Arial"/>
        </w:rPr>
        <w:t xml:space="preserve"> A CONTRATADA por si, por seus empregados, sócios, colaboradores, terceiros contratados e fornecedores não deve, direta ou indiretamente, dar, oferecer, pagar, promoter pagar, autorizar o pagamento de qualquer importância em dinheiro, ou mesmo qualquer coisa de valor, benefício, doação, vantagem a qualquer autoridade, consultor, representante, parceiro, ou quaisquer terceiros com a finalidade de influenciar quaisquer atos ou decisões de agente de governo ou para assegurar qualquer vantagem indevida.</w:t>
      </w:r>
    </w:p>
    <w:p>
      <w:pPr>
        <w:pStyle w:val="Normal"/>
        <w:widowControl w:val="false"/>
        <w:tabs>
          <w:tab w:val="clear" w:pos="720"/>
          <w:tab w:val="left" w:pos="426" w:leader="none"/>
          <w:tab w:val="left" w:pos="709" w:leader="none"/>
        </w:tabs>
        <w:spacing w:lineRule="auto" w:line="240" w:before="120" w:after="120"/>
        <w:jc w:val="both"/>
        <w:rPr>
          <w:rFonts w:ascii="Arial" w:hAnsi="Arial" w:eastAsia="Arial" w:cs="Arial"/>
        </w:rPr>
      </w:pPr>
      <w:r>
        <w:rPr>
          <w:rFonts w:eastAsia="Arial" w:cs="Arial" w:ascii="Arial" w:hAnsi="Arial"/>
          <w:b/>
        </w:rPr>
        <w:t>11.6</w:t>
      </w:r>
      <w:r>
        <w:rPr>
          <w:rFonts w:eastAsia="Arial" w:cs="Arial" w:ascii="Arial" w:hAnsi="Arial"/>
        </w:rPr>
        <w:t xml:space="preserve"> A CONTRATADA declara que não pratica e se obriga a não praticar quaisquer atos que violem leis anticorrupção.</w:t>
      </w:r>
    </w:p>
    <w:p>
      <w:pPr>
        <w:pStyle w:val="Normal"/>
        <w:widowControl w:val="false"/>
        <w:tabs>
          <w:tab w:val="clear" w:pos="720"/>
          <w:tab w:val="left" w:pos="426" w:leader="none"/>
          <w:tab w:val="left" w:pos="709" w:leader="none"/>
        </w:tabs>
        <w:spacing w:lineRule="auto" w:line="240" w:before="120" w:after="120"/>
        <w:jc w:val="both"/>
        <w:rPr>
          <w:rFonts w:ascii="Arial" w:hAnsi="Arial" w:eastAsia="Arial" w:cs="Arial"/>
        </w:rPr>
      </w:pPr>
      <w:r>
        <w:rPr>
          <w:rFonts w:eastAsia="Arial" w:cs="Arial" w:ascii="Arial" w:hAnsi="Arial"/>
          <w:b/>
        </w:rPr>
        <w:t>11.7</w:t>
      </w:r>
      <w:r>
        <w:rPr>
          <w:rFonts w:eastAsia="Arial" w:cs="Arial" w:ascii="Arial" w:hAnsi="Arial"/>
        </w:rPr>
        <w:t xml:space="preserve"> A CONTRATADA concorda em fornecer prontamente, sempre que solicitada, demonstração de que está atuando diligentemente na prevenção de práticas que possam violar as leis anticorrupção.</w:t>
      </w:r>
    </w:p>
    <w:p>
      <w:pPr>
        <w:pStyle w:val="Normal"/>
        <w:widowControl w:val="false"/>
        <w:tabs>
          <w:tab w:val="clear" w:pos="720"/>
          <w:tab w:val="left" w:pos="426" w:leader="none"/>
          <w:tab w:val="left" w:pos="709" w:leader="none"/>
          <w:tab w:val="left" w:pos="1227" w:leader="none"/>
        </w:tabs>
        <w:spacing w:lineRule="auto" w:line="240" w:before="120" w:after="120"/>
        <w:jc w:val="both"/>
        <w:rPr>
          <w:rFonts w:ascii="Arial" w:hAnsi="Arial" w:eastAsia="Arial" w:cs="Arial"/>
        </w:rPr>
      </w:pPr>
      <w:r>
        <w:rPr>
          <w:rFonts w:eastAsia="Arial" w:cs="Arial" w:ascii="Arial" w:hAnsi="Arial"/>
          <w:b/>
        </w:rPr>
        <w:t>11.8</w:t>
      </w:r>
      <w:r>
        <w:rPr>
          <w:rFonts w:eastAsia="Arial" w:cs="Arial" w:ascii="Arial" w:hAnsi="Arial"/>
        </w:rPr>
        <w:t xml:space="preserve"> A CONTRATADA obriga-se a manter seus livros, registros, contas e documentos contábeis organizados e precisos, assegurando-se de que nenhuma transação seja mantida fora de seus livros e que todas as transações sejam devidamente registradas e documentadas desde o início.</w:t>
      </w:r>
    </w:p>
    <w:p>
      <w:pPr>
        <w:pStyle w:val="Normal"/>
        <w:widowControl w:val="false"/>
        <w:tabs>
          <w:tab w:val="clear" w:pos="720"/>
          <w:tab w:val="left" w:pos="426" w:leader="none"/>
          <w:tab w:val="left" w:pos="709" w:leader="none"/>
        </w:tabs>
        <w:spacing w:lineRule="auto" w:line="240" w:before="120" w:after="120"/>
        <w:jc w:val="both"/>
        <w:rPr>
          <w:rFonts w:ascii="Arial" w:hAnsi="Arial" w:eastAsia="Arial" w:cs="Arial"/>
        </w:rPr>
      </w:pPr>
      <w:r>
        <w:rPr>
          <w:rFonts w:eastAsia="Arial" w:cs="Arial" w:ascii="Arial" w:hAnsi="Arial"/>
          <w:b/>
        </w:rPr>
        <w:t>11.9</w:t>
      </w:r>
      <w:r>
        <w:rPr>
          <w:rFonts w:eastAsia="Arial" w:cs="Arial" w:ascii="Arial" w:hAnsi="Arial"/>
        </w:rPr>
        <w:t xml:space="preserve"> A CONTRATADA concorda que o CONTRATANTE terá o direito de, sempre que julgar necessário, desde que com prévio aviso, analisar todos os livros, registros, contas e documentações de suporte que se relacionem a este Contrato, para verificar o cumprimento de leis anticorrupção aplicáveis, sendo que a CONTRATADA se compromete a cooperar totalmente com qualquer solicitação de documentos.</w:t>
      </w:r>
    </w:p>
    <w:p>
      <w:pPr>
        <w:pStyle w:val="Normal"/>
        <w:widowControl w:val="false"/>
        <w:tabs>
          <w:tab w:val="clear" w:pos="720"/>
          <w:tab w:val="left" w:pos="426" w:leader="none"/>
        </w:tabs>
        <w:spacing w:lineRule="auto" w:line="240" w:before="120" w:after="120"/>
        <w:jc w:val="both"/>
        <w:rPr>
          <w:rFonts w:ascii="Arial" w:hAnsi="Arial" w:eastAsia="Arial" w:cs="Arial"/>
        </w:rPr>
      </w:pPr>
      <w:r>
        <w:rPr>
          <w:rFonts w:eastAsia="Arial" w:cs="Arial" w:ascii="Arial" w:hAnsi="Arial"/>
          <w:b/>
        </w:rPr>
        <w:t>11.10</w:t>
      </w:r>
      <w:r>
        <w:rPr>
          <w:rFonts w:eastAsia="Arial" w:cs="Arial" w:ascii="Arial" w:hAnsi="Arial"/>
        </w:rPr>
        <w:t xml:space="preserve"> A CONTRATADA compromete-se a praticar a governança corporativa de modo a dar efetividade ao cumprimento das obrigações contratuais em observância à legislação aplicável.</w:t>
      </w:r>
    </w:p>
    <w:p>
      <w:pPr>
        <w:pStyle w:val="Normal"/>
        <w:widowControl w:val="false"/>
        <w:tabs>
          <w:tab w:val="clear" w:pos="720"/>
          <w:tab w:val="left" w:pos="426" w:leader="none"/>
        </w:tabs>
        <w:spacing w:lineRule="auto" w:line="240" w:before="120" w:after="120"/>
        <w:rPr>
          <w:rFonts w:ascii="Arial" w:hAnsi="Arial" w:eastAsia="Arial" w:cs="Arial"/>
        </w:rPr>
      </w:pPr>
      <w:r>
        <w:rPr>
          <w:rFonts w:eastAsia="Arial" w:cs="Arial" w:ascii="Arial" w:hAnsi="Arial"/>
        </w:rPr>
      </w:r>
    </w:p>
    <w:p>
      <w:pPr>
        <w:pStyle w:val="Normal"/>
        <w:widowControl w:val="false"/>
        <w:pBdr/>
        <w:tabs>
          <w:tab w:val="clear" w:pos="720"/>
          <w:tab w:val="left" w:pos="426" w:leader="none"/>
        </w:tabs>
        <w:spacing w:lineRule="auto" w:line="240" w:before="120" w:after="120"/>
        <w:jc w:val="both"/>
        <w:rPr>
          <w:rFonts w:ascii="Arial" w:hAnsi="Arial" w:eastAsia="Arial" w:cs="Arial"/>
          <w:b/>
          <w:color w:val="000000"/>
        </w:rPr>
      </w:pPr>
      <w:r>
        <w:rPr>
          <w:rFonts w:eastAsia="Arial" w:cs="Arial" w:ascii="Arial" w:hAnsi="Arial"/>
          <w:b/>
          <w:color w:val="000000"/>
        </w:rPr>
        <w:t>CLÁUSULA DÉCIMA SEGUNDA – DA PROTEÇÃO E TRATAMENTO DE DADOS PESSOAIS</w:t>
      </w:r>
    </w:p>
    <w:p>
      <w:pPr>
        <w:pStyle w:val="Normal"/>
        <w:widowControl w:val="false"/>
        <w:shd w:val="clear" w:color="auto" w:fill="FFFFFF"/>
        <w:tabs>
          <w:tab w:val="clear" w:pos="720"/>
          <w:tab w:val="left" w:pos="426" w:leader="none"/>
        </w:tabs>
        <w:spacing w:lineRule="auto" w:line="240" w:before="120" w:after="120"/>
        <w:jc w:val="both"/>
        <w:rPr>
          <w:rFonts w:ascii="Arial" w:hAnsi="Arial" w:eastAsia="Arial" w:cs="Arial"/>
        </w:rPr>
      </w:pPr>
      <w:r>
        <w:rPr>
          <w:rFonts w:eastAsia="Arial" w:cs="Arial" w:ascii="Arial" w:hAnsi="Arial"/>
          <w:b/>
        </w:rPr>
        <w:t xml:space="preserve">12.1 </w:t>
      </w:r>
      <w:r>
        <w:rPr>
          <w:rFonts w:eastAsia="Arial" w:cs="Arial" w:ascii="Arial" w:hAnsi="Arial"/>
        </w:rPr>
        <w:t>O Contratante e o Contratado, na condição de operadora, comprometem-se a proteger os direitos fundamentais de liberdade e de privacidade e o livre desenvolvimento da personalidade da pessoa natural, relativos ao tratamento de dados pessoais, inclusive nos meios digitais.</w:t>
      </w:r>
    </w:p>
    <w:p>
      <w:pPr>
        <w:pStyle w:val="Normal"/>
        <w:widowControl w:val="false"/>
        <w:shd w:val="clear" w:color="auto" w:fill="FFFFFF"/>
        <w:tabs>
          <w:tab w:val="clear" w:pos="720"/>
          <w:tab w:val="left" w:pos="426" w:leader="none"/>
        </w:tabs>
        <w:spacing w:lineRule="auto" w:line="240" w:before="120" w:after="120"/>
        <w:jc w:val="both"/>
        <w:rPr>
          <w:rFonts w:ascii="Arial" w:hAnsi="Arial" w:eastAsia="Arial" w:cs="Arial"/>
        </w:rPr>
      </w:pPr>
      <w:r>
        <w:rPr>
          <w:rFonts w:eastAsia="Arial" w:cs="Arial" w:ascii="Arial" w:hAnsi="Arial"/>
          <w:b/>
        </w:rPr>
        <w:t>12.2</w:t>
      </w:r>
      <w:r>
        <w:rPr>
          <w:rFonts w:eastAsia="Arial" w:cs="Arial" w:ascii="Arial" w:hAnsi="Arial"/>
        </w:rPr>
        <w:t xml:space="preserve"> O tratamento de dados pessoais indispensáveis à prestação dos serviços por parte do contratado, se houver, será realizado mediante prévia e fundamentada aprovação do contratante, observados os princípios do art. 6º da LGPD, especialmente o da necessidade;</w:t>
      </w:r>
    </w:p>
    <w:p>
      <w:pPr>
        <w:pStyle w:val="Normal"/>
        <w:widowControl w:val="false"/>
        <w:shd w:val="clear" w:color="auto" w:fill="FFFFFF"/>
        <w:tabs>
          <w:tab w:val="clear" w:pos="720"/>
          <w:tab w:val="left" w:pos="426" w:leader="none"/>
        </w:tabs>
        <w:spacing w:lineRule="auto" w:line="240" w:before="120" w:after="120"/>
        <w:jc w:val="both"/>
        <w:rPr>
          <w:rFonts w:ascii="Arial" w:hAnsi="Arial" w:eastAsia="Arial" w:cs="Arial"/>
        </w:rPr>
      </w:pPr>
      <w:r>
        <w:rPr>
          <w:rFonts w:eastAsia="Arial" w:cs="Arial" w:ascii="Arial" w:hAnsi="Arial"/>
          <w:b/>
        </w:rPr>
        <w:t xml:space="preserve">12.3 </w:t>
      </w:r>
      <w:r>
        <w:rPr>
          <w:rFonts w:eastAsia="Arial" w:cs="Arial" w:ascii="Arial" w:hAnsi="Arial"/>
        </w:rPr>
        <w:t>Os dados tratados pelo contratado somente poderão ser utilizados na prestação dos serviços especificada neste contrato, e em hipótese alguma poderão ser utilizados para outros fins, observadas as diretrizes e instruções transmitidas pelo contratante;</w:t>
      </w:r>
    </w:p>
    <w:p>
      <w:pPr>
        <w:pStyle w:val="Normal"/>
        <w:widowControl w:val="false"/>
        <w:shd w:val="clear" w:color="auto" w:fill="FFFFFF"/>
        <w:tabs>
          <w:tab w:val="clear" w:pos="720"/>
          <w:tab w:val="left" w:pos="426" w:leader="none"/>
        </w:tabs>
        <w:spacing w:lineRule="auto" w:line="240" w:before="120" w:after="120"/>
        <w:jc w:val="both"/>
        <w:rPr>
          <w:rFonts w:ascii="Arial" w:hAnsi="Arial" w:eastAsia="Arial" w:cs="Arial"/>
        </w:rPr>
      </w:pPr>
      <w:r>
        <w:rPr>
          <w:rFonts w:eastAsia="Arial" w:cs="Arial" w:ascii="Arial" w:hAnsi="Arial"/>
          <w:b/>
        </w:rPr>
        <w:t>12.4</w:t>
      </w:r>
      <w:r>
        <w:rPr>
          <w:rFonts w:eastAsia="Arial" w:cs="Arial" w:ascii="Arial" w:hAnsi="Arial"/>
        </w:rPr>
        <w:t xml:space="preserve"> Os registros de tratamento de dados pessoais que o contratado realizar serão mantidos em condições de rastreabilidade e de prova eletrônica a qualquer tempo;</w:t>
      </w:r>
    </w:p>
    <w:p>
      <w:pPr>
        <w:pStyle w:val="Normal"/>
        <w:widowControl w:val="false"/>
        <w:shd w:val="clear" w:color="auto" w:fill="FFFFFF"/>
        <w:tabs>
          <w:tab w:val="clear" w:pos="720"/>
          <w:tab w:val="left" w:pos="426" w:leader="none"/>
        </w:tabs>
        <w:spacing w:lineRule="auto" w:line="240" w:before="120" w:after="120"/>
        <w:jc w:val="both"/>
        <w:rPr>
          <w:rFonts w:ascii="Arial" w:hAnsi="Arial" w:eastAsia="Arial" w:cs="Arial"/>
        </w:rPr>
      </w:pPr>
      <w:r>
        <w:rPr>
          <w:rFonts w:eastAsia="Arial" w:cs="Arial" w:ascii="Arial" w:hAnsi="Arial"/>
          <w:b/>
        </w:rPr>
        <w:t>12.5</w:t>
      </w:r>
      <w:r>
        <w:rPr>
          <w:rFonts w:eastAsia="Arial" w:cs="Arial" w:ascii="Arial" w:hAnsi="Arial"/>
        </w:rPr>
        <w:t xml:space="preserve"> o Contratado deverá apresentar evidências e garantias suficientes de que aplica adequado conjunto de medidas técnicas e administrativas de segurança, para a proteção dos dados pessoais, segundo a legislação e o disposto nesta Cláusula;</w:t>
      </w:r>
    </w:p>
    <w:p>
      <w:pPr>
        <w:pStyle w:val="Normal"/>
        <w:widowControl w:val="false"/>
        <w:shd w:val="clear" w:color="auto" w:fill="FFFFFF"/>
        <w:tabs>
          <w:tab w:val="clear" w:pos="720"/>
          <w:tab w:val="left" w:pos="426" w:leader="none"/>
        </w:tabs>
        <w:spacing w:lineRule="auto" w:line="240" w:before="120" w:after="120"/>
        <w:jc w:val="both"/>
        <w:rPr>
          <w:rFonts w:ascii="Arial" w:hAnsi="Arial" w:eastAsia="Arial" w:cs="Arial"/>
        </w:rPr>
      </w:pPr>
      <w:r>
        <w:rPr>
          <w:rFonts w:eastAsia="Arial" w:cs="Arial" w:ascii="Arial" w:hAnsi="Arial"/>
          <w:b/>
        </w:rPr>
        <w:t>12.6</w:t>
      </w:r>
      <w:r>
        <w:rPr>
          <w:rFonts w:eastAsia="Arial" w:cs="Arial" w:ascii="Arial" w:hAnsi="Arial"/>
        </w:rPr>
        <w:t xml:space="preserve"> o Contratado dará conhecimento formal aos seus empregados das obrigações e condições acordadas nesta Cláusula, inclusive no tocante à Política de Privacidade do Contratante, cujos princípios e regras deverão ser aplicados à coleta e tratamento dos dados pessoais.</w:t>
      </w:r>
    </w:p>
    <w:p>
      <w:pPr>
        <w:pStyle w:val="Normal"/>
        <w:widowControl w:val="false"/>
        <w:shd w:val="clear" w:color="auto" w:fill="FFFFFF"/>
        <w:tabs>
          <w:tab w:val="clear" w:pos="720"/>
          <w:tab w:val="left" w:pos="426" w:leader="none"/>
        </w:tabs>
        <w:spacing w:lineRule="auto" w:line="240" w:before="120" w:after="120"/>
        <w:jc w:val="both"/>
        <w:rPr>
          <w:rFonts w:ascii="Arial" w:hAnsi="Arial" w:eastAsia="Arial" w:cs="Arial"/>
        </w:rPr>
      </w:pPr>
      <w:r>
        <w:rPr>
          <w:rFonts w:eastAsia="Arial" w:cs="Arial" w:ascii="Arial" w:hAnsi="Arial"/>
          <w:b/>
        </w:rPr>
        <w:t>12.7</w:t>
      </w:r>
      <w:r>
        <w:rPr>
          <w:rFonts w:eastAsia="Arial" w:cs="Arial" w:ascii="Arial" w:hAnsi="Arial"/>
        </w:rPr>
        <w:t xml:space="preserve"> O eventual acesso, pelo contratado, às bases de dados que contenham ou possam conter dados pessoais ou segredos comerciais ou industriais implicará para o contratado e para seus prepostos – devida e formalmente instruídos nesse sentido – o mais absoluto dever de sigilo, no curso do presente contrato e após o seu encerramento.</w:t>
      </w:r>
    </w:p>
    <w:p>
      <w:pPr>
        <w:pStyle w:val="Normal"/>
        <w:widowControl w:val="false"/>
        <w:shd w:val="clear" w:color="auto" w:fill="FFFFFF"/>
        <w:tabs>
          <w:tab w:val="clear" w:pos="720"/>
          <w:tab w:val="left" w:pos="426" w:leader="none"/>
        </w:tabs>
        <w:spacing w:lineRule="auto" w:line="240" w:before="120" w:after="120"/>
        <w:jc w:val="both"/>
        <w:rPr>
          <w:rFonts w:ascii="Arial" w:hAnsi="Arial" w:eastAsia="Arial" w:cs="Arial"/>
        </w:rPr>
      </w:pPr>
      <w:r>
        <w:rPr>
          <w:rFonts w:eastAsia="Arial" w:cs="Arial" w:ascii="Arial" w:hAnsi="Arial"/>
          <w:b/>
        </w:rPr>
        <w:t>12.8</w:t>
      </w:r>
      <w:r>
        <w:rPr>
          <w:rFonts w:eastAsia="Arial" w:cs="Arial" w:ascii="Arial" w:hAnsi="Arial"/>
        </w:rPr>
        <w:t xml:space="preserve"> O encarregado do contratado manterá contato formal com o encarregado do contratante, no prazo de 24 (vinte e quatro) horas da ocorrência de qualquer incidente que implique violação ou risco de violação de dados pessoais, para que este possa adotar as providências devidas, na hipótese de questionamento das autoridades competentes.</w:t>
      </w:r>
    </w:p>
    <w:p>
      <w:pPr>
        <w:pStyle w:val="Normal"/>
        <w:widowControl w:val="false"/>
        <w:shd w:val="clear" w:color="auto" w:fill="FFFFFF"/>
        <w:tabs>
          <w:tab w:val="clear" w:pos="720"/>
          <w:tab w:val="left" w:pos="426" w:leader="none"/>
        </w:tabs>
        <w:spacing w:lineRule="auto" w:line="240" w:before="120" w:after="120"/>
        <w:jc w:val="both"/>
        <w:rPr>
          <w:rFonts w:ascii="Arial" w:hAnsi="Arial" w:eastAsia="Arial" w:cs="Arial"/>
        </w:rPr>
      </w:pPr>
      <w:r>
        <w:rPr>
          <w:rFonts w:eastAsia="Arial" w:cs="Arial" w:ascii="Arial" w:hAnsi="Arial"/>
          <w:b/>
        </w:rPr>
        <w:t>12.9</w:t>
      </w:r>
      <w:r>
        <w:rPr>
          <w:rFonts w:eastAsia="Arial" w:cs="Arial" w:ascii="Arial" w:hAnsi="Arial"/>
        </w:rPr>
        <w:t xml:space="preserve"> A critério do controlador e do encarregado de Dados do contratante, o contratado poderá ser provocado a preencher um relatório de impacto à proteção de dados pessoais, conforme a sensibilidade e o risco inerente do objeto deste contrato, no tocante a dados pessoais.</w:t>
      </w:r>
    </w:p>
    <w:p>
      <w:pPr>
        <w:pStyle w:val="Normal"/>
        <w:widowControl w:val="false"/>
        <w:shd w:val="clear" w:color="auto" w:fill="FFFFFF"/>
        <w:tabs>
          <w:tab w:val="clear" w:pos="720"/>
          <w:tab w:val="left" w:pos="426" w:leader="none"/>
        </w:tabs>
        <w:spacing w:lineRule="auto" w:line="240" w:before="120" w:after="120"/>
        <w:jc w:val="both"/>
        <w:rPr>
          <w:rFonts w:ascii="Arial" w:hAnsi="Arial" w:eastAsia="Arial" w:cs="Arial"/>
        </w:rPr>
      </w:pPr>
      <w:r>
        <w:rPr>
          <w:rFonts w:eastAsia="Arial" w:cs="Arial" w:ascii="Arial" w:hAnsi="Arial"/>
          <w:b/>
        </w:rPr>
        <w:t>12.10</w:t>
      </w:r>
      <w:r>
        <w:rPr>
          <w:rFonts w:eastAsia="Arial" w:cs="Arial" w:ascii="Arial" w:hAnsi="Arial"/>
        </w:rPr>
        <w:t xml:space="preserve"> o Contratado responde pelos danos que tenha causado em virtude da violação da segurança dos dados ao deixar de adotar as medidas de segurança previstas no art. 46 da LGPD, destinadas a proteger os dados pessoais de acessos não autorizados e de situações acidentais ou ilícitas de destruição, perda, alteração, comunicação ou qualquer forma de tratamento inadequado ou ilícito.</w:t>
      </w:r>
    </w:p>
    <w:p>
      <w:pPr>
        <w:pStyle w:val="Normal"/>
        <w:widowControl w:val="false"/>
        <w:shd w:val="clear" w:color="auto" w:fill="FFFFFF"/>
        <w:tabs>
          <w:tab w:val="clear" w:pos="720"/>
          <w:tab w:val="left" w:pos="426" w:leader="none"/>
        </w:tabs>
        <w:spacing w:lineRule="auto" w:line="240" w:before="120" w:after="120"/>
        <w:jc w:val="both"/>
        <w:rPr>
          <w:rFonts w:ascii="Arial" w:hAnsi="Arial" w:eastAsia="Arial" w:cs="Arial"/>
        </w:rPr>
      </w:pPr>
      <w:r>
        <w:rPr>
          <w:rFonts w:eastAsia="Arial" w:cs="Arial" w:ascii="Arial" w:hAnsi="Arial"/>
          <w:b/>
        </w:rPr>
        <w:t>12.11</w:t>
      </w:r>
      <w:r>
        <w:rPr>
          <w:rFonts w:eastAsia="Arial" w:cs="Arial" w:ascii="Arial" w:hAnsi="Arial"/>
        </w:rPr>
        <w:t xml:space="preserve"> Os representantes legais do contratado, bem como os empregados que necessariamente devam ter acesso a dados pessoais sob controle do Estado para o cumprimento de suas tarefas, deverão firmar termo de compromisso e confidencialidade, em que se responsabilizem pelo cumprimento da LGPD e pelo disposto nesta Cláusula.</w:t>
      </w:r>
    </w:p>
    <w:p>
      <w:pPr>
        <w:pStyle w:val="Normal"/>
        <w:widowControl w:val="false"/>
        <w:shd w:val="clear" w:color="auto" w:fill="FFFFFF"/>
        <w:tabs>
          <w:tab w:val="clear" w:pos="720"/>
          <w:tab w:val="left" w:pos="426" w:leader="none"/>
        </w:tabs>
        <w:spacing w:lineRule="auto" w:line="240" w:before="120" w:after="120"/>
        <w:jc w:val="both"/>
        <w:rPr>
          <w:rFonts w:ascii="Arial" w:hAnsi="Arial" w:eastAsia="Arial" w:cs="Arial"/>
        </w:rPr>
      </w:pPr>
      <w:r>
        <w:rPr>
          <w:rFonts w:eastAsia="Arial" w:cs="Arial" w:ascii="Arial" w:hAnsi="Arial"/>
          <w:b/>
        </w:rPr>
        <w:t>12.12</w:t>
      </w:r>
      <w:r>
        <w:rPr>
          <w:rFonts w:eastAsia="Arial" w:cs="Arial" w:ascii="Arial" w:hAnsi="Arial"/>
        </w:rPr>
        <w:t xml:space="preserve"> As informações sobre o tratamento de dados pessoais por parte do contratado, envolvendo a sua finalidade, previsão legal, formas de execução e prazo de armazenamento, deverão ser publicadas na forma do § 1º do art. 10 do Decreto Estadual n.º 6.474, de 2020.</w:t>
      </w:r>
    </w:p>
    <w:p>
      <w:pPr>
        <w:pStyle w:val="Normal"/>
        <w:widowControl w:val="false"/>
        <w:shd w:val="clear" w:color="auto" w:fill="FFFFFF"/>
        <w:tabs>
          <w:tab w:val="clear" w:pos="720"/>
          <w:tab w:val="left" w:pos="426" w:leader="none"/>
        </w:tabs>
        <w:spacing w:lineRule="auto" w:line="240" w:before="120" w:after="120"/>
        <w:jc w:val="both"/>
        <w:rPr>
          <w:rFonts w:ascii="Arial" w:hAnsi="Arial" w:eastAsia="Arial" w:cs="Arial"/>
        </w:rPr>
      </w:pPr>
      <w:r>
        <w:rPr>
          <w:rFonts w:eastAsia="Arial" w:cs="Arial" w:ascii="Arial" w:hAnsi="Arial"/>
          <w:b/>
        </w:rPr>
        <w:t>12.13</w:t>
      </w:r>
      <w:r>
        <w:rPr>
          <w:rFonts w:eastAsia="Arial" w:cs="Arial" w:ascii="Arial" w:hAnsi="Arial"/>
        </w:rPr>
        <w:t xml:space="preserve"> As manifestações do titular de dados ou de seu representante legal quanto ao tratamento de dados pessoais com base neste contrato serão atendidas na forma dos artigos 11, 12 e 13 do Decreto Estadual n.º 6.474, de 2020.</w:t>
      </w:r>
    </w:p>
    <w:p>
      <w:pPr>
        <w:pStyle w:val="Normal"/>
        <w:widowControl w:val="false"/>
        <w:shd w:val="clear" w:color="auto" w:fill="FFFFFF"/>
        <w:tabs>
          <w:tab w:val="clear" w:pos="720"/>
          <w:tab w:val="left" w:pos="426" w:leader="none"/>
        </w:tabs>
        <w:spacing w:lineRule="auto" w:line="240" w:before="120" w:after="120"/>
        <w:jc w:val="both"/>
        <w:rPr>
          <w:rFonts w:ascii="Arial" w:hAnsi="Arial" w:eastAsia="Arial" w:cs="Arial"/>
        </w:rPr>
      </w:pPr>
      <w:r>
        <w:rPr>
          <w:rFonts w:eastAsia="Arial" w:cs="Arial" w:ascii="Arial" w:hAnsi="Arial"/>
          <w:b/>
        </w:rPr>
        <w:t>12.14</w:t>
      </w:r>
      <w:r>
        <w:rPr>
          <w:rFonts w:eastAsia="Arial" w:cs="Arial" w:ascii="Arial" w:hAnsi="Arial"/>
        </w:rPr>
        <w:t xml:space="preserve"> O contratante poderá, a qualquer tempo, requisitar informações acerca dos dados pessoais confiados ao Contratado, bem como realizar inspeções e auditorias, inclusive por meio de auditores independentes, a fim de zelar pelo cumprimento dos deveres e obrigações aplicáveis;</w:t>
      </w:r>
    </w:p>
    <w:p>
      <w:pPr>
        <w:pStyle w:val="Normal"/>
        <w:widowControl w:val="false"/>
        <w:shd w:val="clear" w:color="auto" w:fill="FFFFFF"/>
        <w:tabs>
          <w:tab w:val="clear" w:pos="720"/>
          <w:tab w:val="left" w:pos="426" w:leader="none"/>
        </w:tabs>
        <w:spacing w:lineRule="auto" w:line="240" w:before="120" w:after="120"/>
        <w:jc w:val="both"/>
        <w:rPr>
          <w:rFonts w:ascii="Arial" w:hAnsi="Arial" w:eastAsia="Arial" w:cs="Arial"/>
        </w:rPr>
      </w:pPr>
      <w:r>
        <w:rPr>
          <w:rFonts w:eastAsia="Arial" w:cs="Arial" w:ascii="Arial" w:hAnsi="Arial"/>
          <w:b/>
        </w:rPr>
        <w:t>12.15</w:t>
      </w:r>
      <w:r>
        <w:rPr>
          <w:rFonts w:eastAsia="Arial" w:cs="Arial" w:ascii="Arial" w:hAnsi="Arial"/>
        </w:rPr>
        <w:t xml:space="preserve"> Eventual compartilhamento de dados pessoais com empresa subcontratada dependerá de autorização prévia do contratante, hipótese em que o subcontratado ficará sujeito aos mesmos limites impostos ao contratado.</w:t>
      </w:r>
    </w:p>
    <w:p>
      <w:pPr>
        <w:pStyle w:val="Normal"/>
        <w:widowControl w:val="false"/>
        <w:shd w:val="clear" w:color="auto" w:fill="FFFFFF"/>
        <w:tabs>
          <w:tab w:val="clear" w:pos="720"/>
          <w:tab w:val="left" w:pos="426" w:leader="none"/>
        </w:tabs>
        <w:spacing w:lineRule="auto" w:line="240" w:before="120" w:after="120"/>
        <w:jc w:val="both"/>
        <w:rPr>
          <w:rFonts w:ascii="Arial" w:hAnsi="Arial" w:eastAsia="Arial" w:cs="Arial"/>
        </w:rPr>
      </w:pPr>
      <w:r>
        <w:rPr>
          <w:rFonts w:eastAsia="Arial" w:cs="Arial" w:ascii="Arial" w:hAnsi="Arial"/>
          <w:b/>
        </w:rPr>
        <w:t>12.16</w:t>
      </w:r>
      <w:r>
        <w:rPr>
          <w:rFonts w:eastAsia="Arial" w:cs="Arial" w:ascii="Arial" w:hAnsi="Arial"/>
        </w:rPr>
        <w:t xml:space="preserve"> Encerrada a vigência do contrato ou não havendo mais necessidade de utilização dos dados pessoais, sejam eles sensíveis ou não, o contratado providenciará o descarte ou devolução, para o contratante, de todos os dados pessoais e as cópias existentes, atendido o princípio da segurança.</w:t>
      </w:r>
    </w:p>
    <w:p>
      <w:pPr>
        <w:pStyle w:val="Normal"/>
        <w:widowControl w:val="false"/>
        <w:shd w:val="clear" w:color="auto" w:fill="FFFFFF"/>
        <w:tabs>
          <w:tab w:val="clear" w:pos="720"/>
          <w:tab w:val="left" w:pos="426" w:leader="none"/>
        </w:tabs>
        <w:spacing w:lineRule="auto" w:line="240" w:before="120" w:after="120"/>
        <w:jc w:val="both"/>
        <w:rPr>
          <w:rFonts w:ascii="Arial" w:hAnsi="Arial" w:eastAsia="Arial" w:cs="Arial"/>
        </w:rPr>
      </w:pPr>
      <w:r>
        <w:rPr>
          <w:rFonts w:eastAsia="Arial" w:cs="Arial" w:ascii="Arial" w:hAnsi="Arial"/>
          <w:b/>
        </w:rPr>
        <w:t>12.17</w:t>
      </w:r>
      <w:r>
        <w:rPr>
          <w:rFonts w:eastAsia="Arial" w:cs="Arial" w:ascii="Arial" w:hAnsi="Arial"/>
        </w:rPr>
        <w:t xml:space="preserve"> As dúvidas decorrentes da aplicação da LGPD serão objeto de consulta por parte do encarregado do contratante à Controladoria-Geral do Estado, que poderá consultar a Procuradoria-Geral do Estado em caso de dúvida jurídica devidamente fundamentada.</w:t>
      </w:r>
    </w:p>
    <w:p>
      <w:pPr>
        <w:pStyle w:val="Normal"/>
        <w:widowControl w:val="false"/>
        <w:tabs>
          <w:tab w:val="clear" w:pos="720"/>
          <w:tab w:val="left" w:pos="426" w:leader="none"/>
        </w:tabs>
        <w:spacing w:lineRule="auto" w:line="240" w:before="120" w:after="120"/>
        <w:rPr>
          <w:rFonts w:ascii="Arial" w:hAnsi="Arial" w:eastAsia="Arial" w:cs="Arial"/>
        </w:rPr>
      </w:pPr>
      <w:r>
        <w:rPr>
          <w:rFonts w:eastAsia="Arial" w:cs="Arial" w:ascii="Arial" w:hAnsi="Arial"/>
        </w:rPr>
      </w:r>
    </w:p>
    <w:p>
      <w:pPr>
        <w:pStyle w:val="Normal"/>
        <w:widowControl w:val="false"/>
        <w:pBdr/>
        <w:tabs>
          <w:tab w:val="clear" w:pos="720"/>
          <w:tab w:val="left" w:pos="426" w:leader="none"/>
        </w:tabs>
        <w:spacing w:lineRule="auto" w:line="240" w:before="120" w:after="120"/>
        <w:jc w:val="both"/>
        <w:rPr>
          <w:rFonts w:ascii="Arial" w:hAnsi="Arial" w:eastAsia="Arial" w:cs="Arial"/>
          <w:b/>
          <w:color w:val="000000"/>
        </w:rPr>
      </w:pPr>
      <w:r>
        <w:rPr>
          <w:rFonts w:eastAsia="Arial" w:cs="Arial" w:ascii="Arial" w:hAnsi="Arial"/>
          <w:b/>
          <w:color w:val="000000"/>
        </w:rPr>
        <w:t>CLÁUSULA DÉCIMA TERCEIRA - LIQUIDAÇÃO E PAGAMENTO DE DESPESAS</w:t>
      </w:r>
    </w:p>
    <w:p>
      <w:pPr>
        <w:pStyle w:val="Normal"/>
        <w:widowControl w:val="false"/>
        <w:tabs>
          <w:tab w:val="clear" w:pos="720"/>
          <w:tab w:val="left" w:pos="426" w:leader="none"/>
          <w:tab w:val="left" w:pos="567" w:leader="none"/>
        </w:tabs>
        <w:spacing w:lineRule="auto" w:line="240" w:before="120" w:after="120"/>
        <w:jc w:val="both"/>
        <w:rPr>
          <w:rFonts w:ascii="Arial" w:hAnsi="Arial" w:eastAsia="Arial" w:cs="Arial"/>
        </w:rPr>
      </w:pPr>
      <w:r>
        <w:rPr>
          <w:rFonts w:eastAsia="Arial" w:cs="Arial" w:ascii="Arial" w:hAnsi="Arial"/>
          <w:b/>
        </w:rPr>
        <w:t>13.1</w:t>
      </w:r>
      <w:r>
        <w:rPr>
          <w:rFonts w:eastAsia="Arial" w:cs="Arial" w:ascii="Arial" w:hAnsi="Arial"/>
        </w:rPr>
        <w:t xml:space="preserve"> Para a liquidação e pagamento de despesa referente aos serviços previamente autorizados pelo CONTRATANTE, a CONTRATADA deverá apresentar, dentro do prazo de 90 dias, contados a partir do término da veiculação da mídia:</w:t>
      </w:r>
    </w:p>
    <w:p>
      <w:pPr>
        <w:pStyle w:val="Normal"/>
        <w:widowControl w:val="false"/>
        <w:tabs>
          <w:tab w:val="clear" w:pos="720"/>
          <w:tab w:val="left" w:pos="284" w:leader="none"/>
          <w:tab w:val="left" w:pos="786" w:leader="none"/>
        </w:tabs>
        <w:spacing w:lineRule="auto" w:line="240" w:before="120" w:after="120"/>
        <w:jc w:val="both"/>
        <w:rPr>
          <w:rFonts w:ascii="Arial" w:hAnsi="Arial" w:eastAsia="Arial" w:cs="Arial"/>
        </w:rPr>
      </w:pPr>
      <w:r>
        <w:rPr>
          <w:rFonts w:eastAsia="Arial" w:cs="Arial" w:ascii="Arial" w:hAnsi="Arial"/>
          <w:b/>
        </w:rPr>
        <w:t>13.1.1</w:t>
      </w:r>
      <w:r>
        <w:rPr>
          <w:rFonts w:eastAsia="Arial" w:cs="Arial" w:ascii="Arial" w:hAnsi="Arial"/>
        </w:rPr>
        <w:t xml:space="preserve"> a correspondente Nota Fiscal Eletrônica em nome do órgão ao qual foi prestado a ação de publicidade;</w:t>
      </w:r>
    </w:p>
    <w:p>
      <w:pPr>
        <w:pStyle w:val="Normal"/>
        <w:widowControl w:val="false"/>
        <w:tabs>
          <w:tab w:val="clear" w:pos="720"/>
          <w:tab w:val="left" w:pos="284" w:leader="none"/>
          <w:tab w:val="left" w:pos="786" w:leader="none"/>
        </w:tabs>
        <w:spacing w:lineRule="auto" w:line="240" w:before="120" w:after="120"/>
        <w:jc w:val="both"/>
        <w:rPr>
          <w:rFonts w:ascii="Arial" w:hAnsi="Arial" w:eastAsia="Arial" w:cs="Arial"/>
        </w:rPr>
      </w:pPr>
      <w:r>
        <w:rPr>
          <w:rFonts w:eastAsia="Arial" w:cs="Arial" w:ascii="Arial" w:hAnsi="Arial"/>
          <w:b/>
        </w:rPr>
        <w:t>13.1.2.</w:t>
      </w:r>
      <w:r>
        <w:rPr>
          <w:rFonts w:eastAsia="Arial" w:cs="Arial" w:ascii="Arial" w:hAnsi="Arial"/>
        </w:rPr>
        <w:t xml:space="preserve"> a primeira via da Nota Fiscal do fornecedor ou do veículo, emitida em nome do órgão à qual foi prestado o serviço, quando for o caso;</w:t>
      </w:r>
    </w:p>
    <w:p>
      <w:pPr>
        <w:pStyle w:val="Normal"/>
        <w:widowControl w:val="false"/>
        <w:tabs>
          <w:tab w:val="clear" w:pos="720"/>
          <w:tab w:val="left" w:pos="284" w:leader="none"/>
          <w:tab w:val="left" w:pos="786" w:leader="none"/>
        </w:tabs>
        <w:spacing w:lineRule="auto" w:line="240" w:before="120" w:after="120"/>
        <w:jc w:val="both"/>
        <w:rPr>
          <w:rFonts w:ascii="Arial" w:hAnsi="Arial" w:eastAsia="Arial" w:cs="Arial"/>
        </w:rPr>
      </w:pPr>
      <w:r>
        <w:rPr>
          <w:rFonts w:eastAsia="Arial" w:cs="Arial" w:ascii="Arial" w:hAnsi="Arial"/>
          <w:b/>
        </w:rPr>
        <w:t>13.1.3.</w:t>
      </w:r>
      <w:r>
        <w:rPr>
          <w:rFonts w:eastAsia="Arial" w:cs="Arial" w:ascii="Arial" w:hAnsi="Arial"/>
        </w:rPr>
        <w:t xml:space="preserve"> os documentos e comprovação da veiculação, da execução dos serviços e, quando for o caso, do comprovante de entrega.</w:t>
      </w:r>
    </w:p>
    <w:p>
      <w:pPr>
        <w:pStyle w:val="Normal"/>
        <w:widowControl w:val="false"/>
        <w:tabs>
          <w:tab w:val="clear" w:pos="720"/>
          <w:tab w:val="left" w:pos="426" w:leader="none"/>
          <w:tab w:val="left" w:pos="993" w:leader="none"/>
        </w:tabs>
        <w:spacing w:lineRule="auto" w:line="240" w:before="120" w:after="120"/>
        <w:jc w:val="both"/>
        <w:rPr>
          <w:rFonts w:ascii="Arial" w:hAnsi="Arial" w:eastAsia="Arial" w:cs="Arial"/>
        </w:rPr>
      </w:pPr>
      <w:r>
        <w:rPr>
          <w:rFonts w:eastAsia="Arial" w:cs="Arial" w:ascii="Arial" w:hAnsi="Arial"/>
          <w:b/>
        </w:rPr>
        <w:t>13.2.</w:t>
      </w:r>
      <w:r>
        <w:rPr>
          <w:rFonts w:eastAsia="Arial" w:cs="Arial" w:ascii="Arial" w:hAnsi="Arial"/>
        </w:rPr>
        <w:t xml:space="preserve"> O prazo previsto no item 13.1 poderá ser prorrogado, em caráter excepcional, mediante pedido formal da agência, em decorrência de situações imprevisíveis, devidamente justificadas.</w:t>
      </w:r>
    </w:p>
    <w:p>
      <w:pPr>
        <w:pStyle w:val="Normal"/>
        <w:widowControl w:val="false"/>
        <w:tabs>
          <w:tab w:val="clear" w:pos="720"/>
          <w:tab w:val="left" w:pos="426" w:leader="none"/>
          <w:tab w:val="left" w:pos="993" w:leader="none"/>
          <w:tab w:val="left" w:pos="1316" w:leader="none"/>
        </w:tabs>
        <w:spacing w:lineRule="auto" w:line="240" w:before="120" w:after="120"/>
        <w:jc w:val="both"/>
        <w:rPr>
          <w:rFonts w:ascii="Arial" w:hAnsi="Arial" w:eastAsia="Arial" w:cs="Arial"/>
        </w:rPr>
      </w:pPr>
      <w:r>
        <w:rPr>
          <w:rFonts w:eastAsia="Arial" w:cs="Arial" w:ascii="Arial" w:hAnsi="Arial"/>
          <w:b/>
        </w:rPr>
        <w:t>13.2.1.</w:t>
      </w:r>
      <w:r>
        <w:rPr>
          <w:rFonts w:eastAsia="Arial" w:cs="Arial" w:ascii="Arial" w:hAnsi="Arial"/>
        </w:rPr>
        <w:t xml:space="preserve"> Os pagamentos serão feitos mediante crédito do</w:t>
      </w:r>
      <w:r>
        <w:rPr>
          <w:rFonts w:eastAsia="Arial" w:cs="Arial" w:ascii="Arial" w:hAnsi="Arial"/>
          <w:i/>
          <w:color w:val="3C78D8"/>
        </w:rPr>
        <w:t xml:space="preserve"> </w:t>
      </w:r>
      <w:r>
        <w:rPr>
          <w:rFonts w:eastAsia="Arial" w:cs="Arial" w:ascii="Arial" w:hAnsi="Arial"/>
          <w:color w:val="000000"/>
          <w:highlight w:val="yellow"/>
        </w:rPr>
        <w:t>(Banco xxxx)</w:t>
      </w:r>
      <w:r>
        <w:rPr>
          <w:rFonts w:eastAsia="Arial" w:cs="Arial" w:ascii="Arial" w:hAnsi="Arial"/>
          <w:color w:val="000000"/>
        </w:rPr>
        <w:t xml:space="preserve"> </w:t>
      </w:r>
      <w:r>
        <w:rPr>
          <w:rFonts w:eastAsia="Arial" w:cs="Arial" w:ascii="Arial" w:hAnsi="Arial"/>
        </w:rPr>
        <w:t xml:space="preserve">agência n° </w:t>
      </w:r>
      <w:r>
        <w:rPr>
          <w:rFonts w:eastAsia="Arial" w:cs="Arial" w:ascii="Arial" w:hAnsi="Arial"/>
          <w:shd w:fill="FFFF00" w:val="clear"/>
        </w:rPr>
        <w:t>XXXXXX</w:t>
      </w:r>
      <w:r>
        <w:rPr>
          <w:rFonts w:eastAsia="Arial" w:cs="Arial" w:ascii="Arial" w:hAnsi="Arial"/>
        </w:rPr>
        <w:t xml:space="preserve"> conta corrente n°</w:t>
      </w:r>
      <w:r>
        <w:rPr>
          <w:rFonts w:eastAsia="Arial" w:cs="Arial" w:ascii="Arial" w:hAnsi="Arial"/>
          <w:shd w:fill="FFFF00" w:val="clear"/>
        </w:rPr>
        <w:t>XXXXX;</w:t>
      </w:r>
    </w:p>
    <w:p>
      <w:pPr>
        <w:pStyle w:val="Normal"/>
        <w:widowControl w:val="false"/>
        <w:tabs>
          <w:tab w:val="clear" w:pos="720"/>
          <w:tab w:val="left" w:pos="426" w:leader="none"/>
          <w:tab w:val="left" w:pos="993" w:leader="none"/>
          <w:tab w:val="left" w:pos="1443" w:leader="none"/>
        </w:tabs>
        <w:spacing w:lineRule="auto" w:line="240" w:before="120" w:after="120"/>
        <w:jc w:val="both"/>
        <w:rPr>
          <w:rFonts w:ascii="Arial" w:hAnsi="Arial" w:eastAsia="Arial" w:cs="Arial"/>
        </w:rPr>
      </w:pPr>
      <w:r>
        <w:rPr>
          <w:rFonts w:eastAsia="Arial" w:cs="Arial" w:ascii="Arial" w:hAnsi="Arial"/>
          <w:b/>
        </w:rPr>
        <w:t xml:space="preserve">13.2.2. </w:t>
      </w:r>
      <w:r>
        <w:rPr>
          <w:rFonts w:eastAsia="Arial" w:cs="Arial" w:ascii="Arial" w:hAnsi="Arial"/>
        </w:rPr>
        <w:t xml:space="preserve"> Os documentos de cobrança e demais informações necessárias à comprovação da execução e entrega dos serviços, para a liquidação e pagamento das despesas, deverão ser encaminhados pela CONTRATADA ao CONTRATANTE, preferencialmente em formato </w:t>
      </w:r>
      <w:r>
        <w:rPr>
          <w:rFonts w:eastAsia="Arial" w:cs="Arial" w:ascii="Arial" w:hAnsi="Arial"/>
          <w:color w:val="000000"/>
          <w:highlight w:val="yellow"/>
        </w:rPr>
        <w:t>(indicar formato)</w:t>
      </w:r>
      <w:r>
        <w:rPr>
          <w:rFonts w:eastAsia="Arial" w:cs="Arial" w:ascii="Arial" w:hAnsi="Arial"/>
          <w:color w:val="000000"/>
        </w:rPr>
        <w:t xml:space="preserve"> </w:t>
      </w:r>
      <w:r>
        <w:rPr>
          <w:rFonts w:eastAsia="Arial" w:cs="Arial" w:ascii="Arial" w:hAnsi="Arial"/>
        </w:rPr>
        <w:t>ou entregues fisicamente em sua sede.</w:t>
      </w:r>
    </w:p>
    <w:p>
      <w:pPr>
        <w:pStyle w:val="Normal"/>
        <w:widowControl w:val="false"/>
        <w:tabs>
          <w:tab w:val="clear" w:pos="720"/>
          <w:tab w:val="left" w:pos="426" w:leader="none"/>
          <w:tab w:val="left" w:pos="993" w:leader="none"/>
          <w:tab w:val="left" w:pos="1314" w:leader="none"/>
        </w:tabs>
        <w:spacing w:lineRule="auto" w:line="240" w:before="120" w:after="120"/>
        <w:jc w:val="both"/>
        <w:rPr>
          <w:rFonts w:ascii="Arial" w:hAnsi="Arial" w:eastAsia="Arial" w:cs="Arial"/>
        </w:rPr>
      </w:pPr>
      <w:r>
        <w:rPr>
          <w:rFonts w:eastAsia="Arial" w:cs="Arial" w:ascii="Arial" w:hAnsi="Arial"/>
          <w:b/>
        </w:rPr>
        <w:t>13.2.3.</w:t>
      </w:r>
      <w:r>
        <w:rPr>
          <w:rFonts w:eastAsia="Arial" w:cs="Arial" w:ascii="Arial" w:hAnsi="Arial"/>
        </w:rPr>
        <w:t xml:space="preserve"> O Gestor do contrato somente atestará a prestação de serviços e liberará os documentos para pagamento quando cumpridas pela CONTRATADA todas as condições pactuadas.</w:t>
      </w:r>
    </w:p>
    <w:p>
      <w:pPr>
        <w:pStyle w:val="Normal"/>
        <w:widowControl w:val="false"/>
        <w:tabs>
          <w:tab w:val="clear" w:pos="720"/>
          <w:tab w:val="left" w:pos="426" w:leader="none"/>
          <w:tab w:val="left" w:pos="993" w:leader="none"/>
          <w:tab w:val="left" w:pos="1126" w:leader="none"/>
        </w:tabs>
        <w:spacing w:lineRule="auto" w:line="240" w:before="120" w:after="120"/>
        <w:jc w:val="both"/>
        <w:rPr>
          <w:rFonts w:ascii="Arial" w:hAnsi="Arial" w:eastAsia="Arial" w:cs="Arial"/>
        </w:rPr>
      </w:pPr>
      <w:r>
        <w:rPr>
          <w:rFonts w:eastAsia="Arial" w:cs="Arial" w:ascii="Arial" w:hAnsi="Arial"/>
          <w:b/>
        </w:rPr>
        <w:t>13.4.</w:t>
      </w:r>
      <w:r>
        <w:rPr>
          <w:rFonts w:eastAsia="Arial" w:cs="Arial" w:ascii="Arial" w:hAnsi="Arial"/>
        </w:rPr>
        <w:t xml:space="preserve"> A liquidação de despesas será precedida das seguintes providências a cargo da CONTRATADA:</w:t>
      </w:r>
    </w:p>
    <w:p>
      <w:pPr>
        <w:pStyle w:val="Normal"/>
        <w:widowControl w:val="false"/>
        <w:tabs>
          <w:tab w:val="clear" w:pos="720"/>
          <w:tab w:val="left" w:pos="426" w:leader="none"/>
          <w:tab w:val="left" w:pos="993" w:leader="none"/>
          <w:tab w:val="left" w:pos="1126" w:leader="none"/>
        </w:tabs>
        <w:spacing w:lineRule="auto" w:line="240" w:before="120" w:after="120"/>
        <w:jc w:val="both"/>
        <w:rPr>
          <w:rFonts w:ascii="Arial" w:hAnsi="Arial" w:eastAsia="Arial" w:cs="Arial"/>
        </w:rPr>
      </w:pPr>
      <w:r>
        <w:rPr>
          <w:rFonts w:eastAsia="Arial" w:cs="Arial" w:ascii="Arial" w:hAnsi="Arial"/>
          <w:b/>
        </w:rPr>
        <w:t>13.4.1.</w:t>
      </w:r>
      <w:r>
        <w:rPr>
          <w:rFonts w:eastAsia="Arial" w:cs="Arial" w:ascii="Arial" w:hAnsi="Arial"/>
        </w:rPr>
        <w:t xml:space="preserve"> Serviços executados pela CONTRATADA:</w:t>
      </w:r>
    </w:p>
    <w:p>
      <w:pPr>
        <w:pStyle w:val="Normal"/>
        <w:widowControl w:val="false"/>
        <w:tabs>
          <w:tab w:val="clear" w:pos="720"/>
          <w:tab w:val="left" w:pos="284" w:leader="none"/>
          <w:tab w:val="left" w:pos="1016" w:leader="none"/>
        </w:tabs>
        <w:spacing w:lineRule="auto" w:line="240" w:before="120" w:after="120"/>
        <w:jc w:val="both"/>
        <w:rPr>
          <w:rFonts w:ascii="Arial" w:hAnsi="Arial" w:eastAsia="Arial" w:cs="Arial"/>
        </w:rPr>
      </w:pPr>
      <w:r>
        <w:rPr>
          <w:rFonts w:eastAsia="Arial" w:cs="Arial" w:ascii="Arial" w:hAnsi="Arial"/>
          <w:b/>
        </w:rPr>
        <w:t>13.4.2.</w:t>
      </w:r>
      <w:r>
        <w:rPr>
          <w:rFonts w:eastAsia="Arial" w:cs="Arial" w:ascii="Arial" w:hAnsi="Arial"/>
        </w:rPr>
        <w:t xml:space="preserve"> intermediação e supervisão de serviços especializados prestados por fornecedores: apresentação dos documentos de cobrança, de que tratam itens 13.1.1 a 13.1.3</w:t>
      </w:r>
    </w:p>
    <w:p>
      <w:pPr>
        <w:pStyle w:val="Normal"/>
        <w:widowControl w:val="false"/>
        <w:tabs>
          <w:tab w:val="clear" w:pos="720"/>
          <w:tab w:val="left" w:pos="284" w:leader="none"/>
          <w:tab w:val="left" w:pos="1016" w:leader="none"/>
        </w:tabs>
        <w:spacing w:lineRule="auto" w:line="240" w:before="120" w:after="120"/>
        <w:jc w:val="both"/>
        <w:rPr>
          <w:rFonts w:ascii="Arial" w:hAnsi="Arial" w:eastAsia="Arial" w:cs="Arial"/>
        </w:rPr>
      </w:pPr>
      <w:r>
        <w:rPr>
          <w:rFonts w:eastAsia="Arial" w:cs="Arial" w:ascii="Arial" w:hAnsi="Arial"/>
          <w:b/>
        </w:rPr>
        <w:t>13.4.3.</w:t>
      </w:r>
      <w:r>
        <w:rPr>
          <w:rFonts w:eastAsia="Arial" w:cs="Arial" w:ascii="Arial" w:hAnsi="Arial"/>
        </w:rPr>
        <w:t xml:space="preserve"> execução de serviços internos: apresentação dos documentos de cobrança, de que tratam os itens 13.1.1 a 13.1.3;</w:t>
      </w:r>
    </w:p>
    <w:p>
      <w:pPr>
        <w:pStyle w:val="Normal"/>
        <w:widowControl w:val="false"/>
        <w:tabs>
          <w:tab w:val="clear" w:pos="720"/>
          <w:tab w:val="left" w:pos="284" w:leader="none"/>
          <w:tab w:val="left" w:pos="764" w:leader="none"/>
        </w:tabs>
        <w:spacing w:lineRule="auto" w:line="240" w:before="120" w:after="120"/>
        <w:jc w:val="both"/>
        <w:rPr>
          <w:rFonts w:ascii="Arial" w:hAnsi="Arial" w:eastAsia="Arial" w:cs="Arial"/>
        </w:rPr>
      </w:pPr>
      <w:r>
        <w:rPr>
          <w:rFonts w:eastAsia="Arial" w:cs="Arial" w:ascii="Arial" w:hAnsi="Arial"/>
          <w:b/>
        </w:rPr>
        <w:t>13.4.3.1</w:t>
      </w:r>
      <w:r>
        <w:rPr>
          <w:rFonts w:eastAsia="Arial" w:cs="Arial" w:ascii="Arial" w:hAnsi="Arial"/>
        </w:rPr>
        <w:t xml:space="preserve"> serviços especializados prestados por fornecedores e veiculação:</w:t>
      </w:r>
    </w:p>
    <w:p>
      <w:pPr>
        <w:pStyle w:val="Normal"/>
        <w:widowControl w:val="false"/>
        <w:tabs>
          <w:tab w:val="clear" w:pos="720"/>
          <w:tab w:val="left" w:pos="426" w:leader="none"/>
          <w:tab w:val="left" w:pos="956" w:leader="none"/>
        </w:tabs>
        <w:spacing w:lineRule="auto" w:line="240" w:before="120" w:after="120"/>
        <w:ind w:left="284" w:hanging="0"/>
        <w:jc w:val="both"/>
        <w:rPr>
          <w:rFonts w:ascii="Arial" w:hAnsi="Arial" w:eastAsia="Arial" w:cs="Arial"/>
        </w:rPr>
      </w:pPr>
      <w:r>
        <w:rPr>
          <w:rFonts w:eastAsia="Arial" w:cs="Arial" w:ascii="Arial" w:hAnsi="Arial"/>
          <w:b/>
        </w:rPr>
        <w:t>13.4.3.1.1</w:t>
      </w:r>
      <w:r>
        <w:rPr>
          <w:rFonts w:eastAsia="Arial" w:cs="Arial" w:ascii="Arial" w:hAnsi="Arial"/>
        </w:rPr>
        <w:t xml:space="preserve"> produção e execução técnica de peça e ou material: apresentação dos documentos de cobrança, de que tratam os itens 13.1.1 a 13.1.3;</w:t>
      </w:r>
    </w:p>
    <w:p>
      <w:pPr>
        <w:pStyle w:val="Normal"/>
        <w:widowControl w:val="false"/>
        <w:tabs>
          <w:tab w:val="clear" w:pos="720"/>
          <w:tab w:val="left" w:pos="426" w:leader="none"/>
          <w:tab w:val="left" w:pos="864" w:leader="none"/>
        </w:tabs>
        <w:spacing w:lineRule="auto" w:line="240" w:before="120" w:after="120"/>
        <w:ind w:left="284" w:hanging="0"/>
        <w:jc w:val="both"/>
        <w:rPr>
          <w:rFonts w:ascii="Arial" w:hAnsi="Arial" w:eastAsia="Arial" w:cs="Arial"/>
        </w:rPr>
      </w:pPr>
      <w:r>
        <w:rPr>
          <w:rFonts w:eastAsia="Arial" w:cs="Arial" w:ascii="Arial" w:hAnsi="Arial"/>
          <w:b/>
        </w:rPr>
        <w:t>13.4.3.1.2</w:t>
      </w:r>
      <w:r>
        <w:rPr>
          <w:rFonts w:eastAsia="Arial" w:cs="Arial" w:ascii="Arial" w:hAnsi="Arial"/>
        </w:rPr>
        <w:t xml:space="preserve"> planejamento e execução de pesquisas e de outros instrumentos de avaliação e de geração de conhecimento pertinentes à execução do contrato: apresentação dos documentos de cobrança, de que tratam os itens 13.1.1 a 13.1.3;</w:t>
      </w:r>
    </w:p>
    <w:p>
      <w:pPr>
        <w:pStyle w:val="Normal"/>
        <w:widowControl w:val="false"/>
        <w:tabs>
          <w:tab w:val="clear" w:pos="720"/>
          <w:tab w:val="left" w:pos="426" w:leader="none"/>
          <w:tab w:val="left" w:pos="891" w:leader="none"/>
        </w:tabs>
        <w:spacing w:lineRule="auto" w:line="240" w:before="120" w:after="120"/>
        <w:ind w:left="284" w:hanging="0"/>
        <w:jc w:val="both"/>
        <w:rPr>
          <w:rFonts w:ascii="Arial" w:hAnsi="Arial" w:eastAsia="Arial" w:cs="Arial"/>
        </w:rPr>
      </w:pPr>
      <w:r>
        <w:rPr>
          <w:rFonts w:eastAsia="Arial" w:cs="Arial" w:ascii="Arial" w:hAnsi="Arial"/>
          <w:b/>
        </w:rPr>
        <w:t>13.4.3.3</w:t>
      </w:r>
      <w:r>
        <w:rPr>
          <w:rFonts w:eastAsia="Arial" w:cs="Arial" w:ascii="Arial" w:hAnsi="Arial"/>
        </w:rPr>
        <w:t xml:space="preserve"> criação e desenvolvimento de formas inovadoras de comunicação publicitária destinadas a expandir os efeitos das mensagens, em consonância com novas tecnologias: apresentação dos documentos de cobrança, de que tratam os itens 13.1.1 a 13.1.3;</w:t>
      </w:r>
    </w:p>
    <w:p>
      <w:pPr>
        <w:pStyle w:val="Normal"/>
        <w:widowControl w:val="false"/>
        <w:tabs>
          <w:tab w:val="clear" w:pos="720"/>
          <w:tab w:val="left" w:pos="426" w:leader="none"/>
          <w:tab w:val="left" w:pos="855" w:leader="none"/>
        </w:tabs>
        <w:spacing w:lineRule="auto" w:line="240" w:before="120" w:after="120"/>
        <w:ind w:left="284" w:hanging="0"/>
        <w:jc w:val="both"/>
        <w:rPr>
          <w:rFonts w:ascii="Arial" w:hAnsi="Arial" w:eastAsia="Arial" w:cs="Arial"/>
        </w:rPr>
      </w:pPr>
      <w:r>
        <w:rPr>
          <w:rFonts w:eastAsia="Arial" w:cs="Arial" w:ascii="Arial" w:hAnsi="Arial"/>
          <w:b/>
        </w:rPr>
        <w:t>13.4.3.4</w:t>
      </w:r>
      <w:r>
        <w:rPr>
          <w:rFonts w:eastAsia="Arial" w:cs="Arial" w:ascii="Arial" w:hAnsi="Arial"/>
        </w:rPr>
        <w:t xml:space="preserve"> veiculação: apresentação dos documentos de cobrança, de que tratam os itens 13.1.1 a 13.1.3, da demonstração do valor devido ao veículo, de sua tabela de preços, da indicação dos descontos negociados, dos correspondentes pedidos de inserção e, sempre que possível, do respectivo relatório de checagem, a cargo de empresa independente, nos termos do item 13.4.</w:t>
      </w:r>
    </w:p>
    <w:p>
      <w:pPr>
        <w:pStyle w:val="Normal"/>
        <w:widowControl w:val="false"/>
        <w:spacing w:lineRule="auto" w:line="240" w:before="120" w:after="120"/>
        <w:jc w:val="both"/>
        <w:rPr>
          <w:rFonts w:ascii="Arial" w:hAnsi="Arial" w:eastAsia="Arial" w:cs="Arial"/>
        </w:rPr>
      </w:pPr>
      <w:r>
        <w:rPr>
          <w:rFonts w:eastAsia="Arial" w:cs="Arial" w:ascii="Arial" w:hAnsi="Arial"/>
          <w:b/>
        </w:rPr>
        <w:t>13.5</w:t>
      </w:r>
      <w:r>
        <w:rPr>
          <w:rFonts w:eastAsia="Arial" w:cs="Arial" w:ascii="Arial" w:hAnsi="Arial"/>
        </w:rPr>
        <w:t xml:space="preserve"> A liquidação da despesa com distribuição de peças e material de não mídia executada por fornecedores de serviços especializados terá o tratamento previsto no item 13.4.3.1.1.</w:t>
      </w:r>
    </w:p>
    <w:p>
      <w:pPr>
        <w:pStyle w:val="Normal"/>
        <w:widowControl w:val="false"/>
        <w:tabs>
          <w:tab w:val="clear" w:pos="720"/>
          <w:tab w:val="left" w:pos="426" w:leader="none"/>
          <w:tab w:val="left" w:pos="851" w:leader="none"/>
        </w:tabs>
        <w:spacing w:lineRule="auto" w:line="240" w:before="120" w:after="120"/>
        <w:jc w:val="both"/>
        <w:rPr>
          <w:rFonts w:ascii="Arial" w:hAnsi="Arial" w:eastAsia="Arial" w:cs="Arial"/>
        </w:rPr>
      </w:pPr>
      <w:r>
        <w:rPr>
          <w:rFonts w:eastAsia="Arial" w:cs="Arial" w:ascii="Arial" w:hAnsi="Arial"/>
          <w:b/>
        </w:rPr>
        <w:t>13.6</w:t>
      </w:r>
      <w:r>
        <w:rPr>
          <w:rFonts w:eastAsia="Arial" w:cs="Arial" w:ascii="Arial" w:hAnsi="Arial"/>
        </w:rPr>
        <w:t xml:space="preserve"> Na ocorrência de falha local em programação eletrônica, rede nacional, além das providências previstas no item</w:t>
      </w:r>
      <w:r>
        <w:rPr>
          <w:rFonts w:eastAsia="Arial" w:cs="Arial" w:ascii="Arial" w:hAnsi="Arial"/>
          <w:color w:val="FF0000"/>
        </w:rPr>
        <w:t xml:space="preserve"> </w:t>
      </w:r>
      <w:r>
        <w:rPr>
          <w:rFonts w:eastAsia="Arial" w:cs="Arial" w:ascii="Arial" w:hAnsi="Arial"/>
        </w:rPr>
        <w:t>13.4.3.4 a CONTRATADA deverá apresentar documento do veículo com a descrição da falha e do respectivo valor a ser abatido na liquidação.</w:t>
      </w:r>
    </w:p>
    <w:p>
      <w:pPr>
        <w:pStyle w:val="Normal"/>
        <w:widowControl w:val="false"/>
        <w:tabs>
          <w:tab w:val="clear" w:pos="720"/>
          <w:tab w:val="left" w:pos="426" w:leader="none"/>
          <w:tab w:val="left" w:pos="851" w:leader="none"/>
        </w:tabs>
        <w:spacing w:lineRule="auto" w:line="240" w:before="120" w:after="120"/>
        <w:jc w:val="both"/>
        <w:rPr>
          <w:rFonts w:ascii="Arial" w:hAnsi="Arial" w:eastAsia="Arial" w:cs="Arial"/>
        </w:rPr>
      </w:pPr>
      <w:r>
        <w:rPr>
          <w:rFonts w:eastAsia="Arial" w:cs="Arial" w:ascii="Arial" w:hAnsi="Arial"/>
          <w:b/>
        </w:rPr>
        <w:t>13.7</w:t>
      </w:r>
      <w:r>
        <w:rPr>
          <w:rFonts w:eastAsia="Arial" w:cs="Arial" w:ascii="Arial" w:hAnsi="Arial"/>
        </w:rPr>
        <w:t xml:space="preserve"> Os preços de tabela de cada inserção e os descontos negociados, de que trata o art. 15 da Lei n° 12.232/2010, serão conferidos e atestados pelo Gestor deste contrato, por ocasião da apresentação do Plano Mídia pela CONTRATADA ao CONTRATANTE.</w:t>
      </w:r>
    </w:p>
    <w:p>
      <w:pPr>
        <w:pStyle w:val="Normal"/>
        <w:widowControl w:val="false"/>
        <w:tabs>
          <w:tab w:val="clear" w:pos="720"/>
          <w:tab w:val="left" w:pos="426" w:leader="none"/>
          <w:tab w:val="left" w:pos="851" w:leader="none"/>
          <w:tab w:val="left" w:pos="1191" w:leader="none"/>
        </w:tabs>
        <w:spacing w:lineRule="auto" w:line="240" w:before="120" w:after="120"/>
        <w:jc w:val="both"/>
        <w:rPr>
          <w:rFonts w:ascii="Arial" w:hAnsi="Arial" w:eastAsia="Arial" w:cs="Arial"/>
        </w:rPr>
      </w:pPr>
      <w:r>
        <w:rPr>
          <w:rFonts w:eastAsia="Arial" w:cs="Arial" w:ascii="Arial" w:hAnsi="Arial"/>
          <w:b/>
        </w:rPr>
        <w:t>13.8</w:t>
      </w:r>
      <w:r>
        <w:rPr>
          <w:rFonts w:eastAsia="Arial" w:cs="Arial" w:ascii="Arial" w:hAnsi="Arial"/>
        </w:rPr>
        <w:t xml:space="preserve"> O pagamento das despesas será feito em até 30 (trinta) dias após a apresentação dos documentos previstos nos itens 13.1 e 13.2, depois de comprovado o adimplemento da contratada em todas as suas obrigações, já deduzidas as glosas e notas de débitos, e da verificação do Certificado de Regularidade Fiscal (CRF), emitido por meio do Sistema de Gestão de Materiais, Obras e Serviços – GMS, destinado a comprovar a regularidade com os Fiscos Federal, Estadual (inclusive do Estado do Paraná para licitantes sediados em outro Estado da Federação) e Municipal, com o FGTS, INSS e negativa de débitos trabalhistas (CNDT), observadas as disposições do Termo de Referência.</w:t>
      </w:r>
    </w:p>
    <w:p>
      <w:pPr>
        <w:pStyle w:val="Normal"/>
        <w:widowControl w:val="false"/>
        <w:shd w:val="clear" w:color="auto" w:fill="FFFFFF"/>
        <w:tabs>
          <w:tab w:val="clear" w:pos="720"/>
          <w:tab w:val="left" w:pos="426" w:leader="none"/>
          <w:tab w:val="left" w:pos="851" w:leader="none"/>
          <w:tab w:val="left" w:pos="1191" w:leader="none"/>
        </w:tabs>
        <w:spacing w:lineRule="auto" w:line="240" w:before="120" w:after="120"/>
        <w:jc w:val="both"/>
        <w:rPr>
          <w:rFonts w:ascii="Arial" w:hAnsi="Arial" w:eastAsia="Arial" w:cs="Arial"/>
        </w:rPr>
      </w:pPr>
      <w:r>
        <w:rPr>
          <w:rFonts w:eastAsia="Arial" w:cs="Arial" w:ascii="Arial" w:hAnsi="Arial"/>
          <w:b/>
        </w:rPr>
        <w:t>13.9</w:t>
      </w:r>
      <w:r>
        <w:rPr>
          <w:rFonts w:eastAsia="Arial" w:cs="Arial" w:ascii="Arial" w:hAnsi="Arial"/>
        </w:rPr>
        <w:t xml:space="preserve"> Nenhum pagamento será efetuado sem a apresentação dos documentos exigidos, bem como enquanto não forem sanadas irregularidades eventualmente constatadas na nota fiscal, na prestação de serviços ou no cumprimento de obrigações contratuais.</w:t>
      </w:r>
    </w:p>
    <w:p>
      <w:pPr>
        <w:pStyle w:val="Normal"/>
        <w:widowControl w:val="false"/>
        <w:tabs>
          <w:tab w:val="clear" w:pos="720"/>
          <w:tab w:val="left" w:pos="426" w:leader="none"/>
          <w:tab w:val="left" w:pos="851" w:leader="none"/>
          <w:tab w:val="left" w:pos="1191" w:leader="none"/>
        </w:tabs>
        <w:spacing w:lineRule="auto" w:line="240" w:before="120" w:after="120"/>
        <w:jc w:val="both"/>
        <w:rPr>
          <w:rFonts w:ascii="Arial" w:hAnsi="Arial" w:eastAsia="Arial" w:cs="Arial"/>
        </w:rPr>
      </w:pPr>
      <w:r>
        <w:rPr>
          <w:rFonts w:eastAsia="Arial" w:cs="Arial" w:ascii="Arial" w:hAnsi="Arial"/>
          <w:b/>
        </w:rPr>
        <w:t>13.10</w:t>
      </w:r>
      <w:r>
        <w:rPr>
          <w:rFonts w:eastAsia="Arial" w:cs="Arial" w:ascii="Arial" w:hAnsi="Arial"/>
        </w:rPr>
        <w:t xml:space="preserve"> Nos casos de veiculação no exterior, as condições de liquidação e  pagamento serão adaptadas às praxes de cada país e deverão levar em conta as disposições do item 13.2.</w:t>
      </w:r>
    </w:p>
    <w:p>
      <w:pPr>
        <w:pStyle w:val="Normal"/>
        <w:widowControl w:val="false"/>
        <w:tabs>
          <w:tab w:val="clear" w:pos="720"/>
          <w:tab w:val="left" w:pos="426" w:leader="none"/>
          <w:tab w:val="left" w:pos="851" w:leader="none"/>
          <w:tab w:val="left" w:pos="1114" w:leader="none"/>
        </w:tabs>
        <w:spacing w:lineRule="auto" w:line="240" w:before="120" w:after="120"/>
        <w:jc w:val="both"/>
        <w:rPr>
          <w:rFonts w:ascii="Arial" w:hAnsi="Arial" w:eastAsia="Arial" w:cs="Arial"/>
        </w:rPr>
      </w:pPr>
      <w:r>
        <w:rPr>
          <w:rFonts w:eastAsia="Arial" w:cs="Arial" w:ascii="Arial" w:hAnsi="Arial"/>
          <w:b/>
        </w:rPr>
        <w:t>13.11</w:t>
      </w:r>
      <w:r>
        <w:rPr>
          <w:rFonts w:eastAsia="Arial" w:cs="Arial" w:ascii="Arial" w:hAnsi="Arial"/>
        </w:rPr>
        <w:t xml:space="preserve"> No tocante à veiculação, além do previsto no item 13.4.3.4 a CONTRATADA fica obrigada a apresentar, sem ônus para a CONTRATANTE os seguintes comprovantes:</w:t>
      </w:r>
    </w:p>
    <w:p>
      <w:pPr>
        <w:pStyle w:val="ListParagraph"/>
        <w:numPr>
          <w:ilvl w:val="2"/>
          <w:numId w:val="19"/>
        </w:numPr>
        <w:tabs>
          <w:tab w:val="clear" w:pos="720"/>
          <w:tab w:val="left" w:pos="284" w:leader="none"/>
          <w:tab w:val="left" w:pos="697" w:leader="none"/>
        </w:tabs>
        <w:spacing w:before="120" w:after="120"/>
        <w:ind w:left="0" w:hanging="0"/>
        <w:rPr>
          <w:rFonts w:ascii="Arial" w:hAnsi="Arial" w:eastAsia="Arial" w:cs="Arial"/>
        </w:rPr>
      </w:pPr>
      <w:r>
        <w:rPr>
          <w:rFonts w:eastAsia="Arial" w:cs="Arial" w:ascii="Arial" w:hAnsi="Arial"/>
        </w:rPr>
        <w:t>Revista: exemplar original e via digital, se houver;</w:t>
      </w:r>
    </w:p>
    <w:p>
      <w:pPr>
        <w:pStyle w:val="ListParagraph"/>
        <w:numPr>
          <w:ilvl w:val="2"/>
          <w:numId w:val="19"/>
        </w:numPr>
        <w:tabs>
          <w:tab w:val="clear" w:pos="720"/>
          <w:tab w:val="left" w:pos="284" w:leader="none"/>
          <w:tab w:val="left" w:pos="767" w:leader="none"/>
        </w:tabs>
        <w:spacing w:before="120" w:after="120"/>
        <w:ind w:left="0" w:hanging="0"/>
        <w:rPr>
          <w:rFonts w:ascii="Arial" w:hAnsi="Arial" w:eastAsia="Arial" w:cs="Arial"/>
        </w:rPr>
      </w:pPr>
      <w:r>
        <w:rPr>
          <w:rFonts w:eastAsia="Arial" w:cs="Arial" w:ascii="Arial" w:hAnsi="Arial"/>
        </w:rPr>
        <w:t>Jornal: exemplar impresso e via digital, se houver, ou a página com o anúncio, da qual devem constar as informações sobre período ou data de circulação, nome do Jornal e praça;</w:t>
      </w:r>
    </w:p>
    <w:p>
      <w:pPr>
        <w:pStyle w:val="ListParagraph"/>
        <w:numPr>
          <w:ilvl w:val="2"/>
          <w:numId w:val="19"/>
        </w:numPr>
        <w:tabs>
          <w:tab w:val="clear" w:pos="720"/>
          <w:tab w:val="left" w:pos="284" w:leader="none"/>
          <w:tab w:val="left" w:pos="903" w:leader="none"/>
        </w:tabs>
        <w:spacing w:before="120" w:after="120"/>
        <w:ind w:left="0" w:hanging="0"/>
        <w:rPr>
          <w:rFonts w:ascii="Arial" w:hAnsi="Arial" w:eastAsia="Arial" w:cs="Arial"/>
        </w:rPr>
      </w:pPr>
      <w:r>
        <w:rPr>
          <w:rFonts w:eastAsia="Arial" w:cs="Arial" w:ascii="Arial" w:hAnsi="Arial"/>
        </w:rPr>
        <w:t>demais meios: relatório de checagem de veiculação, a cargo de empresa independente.</w:t>
      </w:r>
    </w:p>
    <w:p>
      <w:pPr>
        <w:pStyle w:val="Normal"/>
        <w:widowControl w:val="false"/>
        <w:tabs>
          <w:tab w:val="clear" w:pos="720"/>
          <w:tab w:val="left" w:pos="284" w:leader="none"/>
          <w:tab w:val="left" w:pos="426" w:leader="none"/>
          <w:tab w:val="left" w:pos="851" w:leader="none"/>
        </w:tabs>
        <w:spacing w:lineRule="auto" w:line="240" w:before="120" w:after="120"/>
        <w:jc w:val="both"/>
        <w:rPr>
          <w:rFonts w:ascii="Arial" w:hAnsi="Arial" w:eastAsia="Arial" w:cs="Arial"/>
        </w:rPr>
      </w:pPr>
      <w:r>
        <w:rPr>
          <w:rFonts w:eastAsia="Arial" w:cs="Arial" w:ascii="Arial" w:hAnsi="Arial"/>
          <w:b/>
        </w:rPr>
        <w:t>13.12</w:t>
      </w:r>
      <w:r>
        <w:rPr>
          <w:rFonts w:eastAsia="Arial" w:cs="Arial" w:ascii="Arial" w:hAnsi="Arial"/>
        </w:rPr>
        <w:t xml:space="preserve"> Nos casos em que restar demonstrada a impossibilidade de obter o relatório de checagem, a cargo de empresa independente, a CONTRATADA deverá apresentar:</w:t>
      </w:r>
    </w:p>
    <w:p>
      <w:pPr>
        <w:pStyle w:val="Normal"/>
        <w:widowControl w:val="false"/>
        <w:tabs>
          <w:tab w:val="clear" w:pos="720"/>
          <w:tab w:val="left" w:pos="142" w:leader="none"/>
          <w:tab w:val="left" w:pos="426" w:leader="none"/>
        </w:tabs>
        <w:spacing w:lineRule="auto" w:line="240" w:before="120" w:after="120"/>
        <w:jc w:val="both"/>
        <w:rPr>
          <w:rFonts w:ascii="Arial" w:hAnsi="Arial" w:eastAsia="Arial" w:cs="Arial"/>
        </w:rPr>
      </w:pPr>
      <w:r>
        <w:rPr>
          <w:rFonts w:eastAsia="Arial" w:cs="Arial" w:ascii="Arial" w:hAnsi="Arial"/>
          <w:b/>
        </w:rPr>
        <w:t>13.12.1</w:t>
      </w:r>
      <w:r>
        <w:rPr>
          <w:rFonts w:eastAsia="Arial" w:cs="Arial" w:ascii="Arial" w:hAnsi="Arial"/>
        </w:rPr>
        <mc:AlternateContent>
          <mc:Choice Requires="wps">
            <w:drawing>
              <wp:anchor behindDoc="1" distT="0" distB="0" distL="0" distR="0" simplePos="0" locked="0" layoutInCell="1" allowOverlap="1" relativeHeight="137" wp14:anchorId="7A4391A9">
                <wp:simplePos x="0" y="0"/>
                <wp:positionH relativeFrom="column">
                  <wp:posOffset>3289300</wp:posOffset>
                </wp:positionH>
                <wp:positionV relativeFrom="paragraph">
                  <wp:posOffset>533400</wp:posOffset>
                </wp:positionV>
                <wp:extent cx="62230" cy="41275"/>
                <wp:effectExtent l="0" t="0" r="0" b="0"/>
                <wp:wrapNone/>
                <wp:docPr id="14" name="Retângulo 271"/>
                <a:graphic xmlns:a="http://schemas.openxmlformats.org/drawingml/2006/main">
                  <a:graphicData uri="http://schemas.microsoft.com/office/word/2010/wordprocessingShape">
                    <wps:wsp>
                      <wps:cNvSpPr/>
                      <wps:spPr>
                        <a:xfrm>
                          <a:off x="0" y="0"/>
                          <a:ext cx="62280" cy="41400"/>
                        </a:xfrm>
                        <a:prstGeom prst="rect">
                          <a:avLst/>
                        </a:prstGeom>
                        <a:solidFill>
                          <a:srgbClr val="000000"/>
                        </a:solidFill>
                        <a:ln w="0">
                          <a:noFill/>
                        </a:ln>
                      </wps:spPr>
                      <wps:style>
                        <a:lnRef idx="0"/>
                        <a:fillRef idx="0"/>
                        <a:effectRef idx="0"/>
                        <a:fontRef idx="minor"/>
                      </wps:style>
                      <wps:txbx>
                        <w:txbxContent>
                          <w:p>
                            <w:pPr>
                              <w:pStyle w:val="Contedodoquadro"/>
                              <w:spacing w:lineRule="auto" w:line="240" w:before="0" w:after="0"/>
                              <w:rPr/>
                            </w:pPr>
                            <w:r>
                              <w:rPr/>
                            </w:r>
                          </w:p>
                        </w:txbxContent>
                      </wps:txbx>
                      <wps:bodyPr tIns="-49680" bIns="-49680" anchor="ctr">
                        <a:noAutofit/>
                      </wps:bodyPr>
                    </wps:wsp>
                  </a:graphicData>
                </a:graphic>
              </wp:anchor>
            </w:drawing>
          </mc:Choice>
          <mc:Fallback>
            <w:pict>
              <v:rect id="shape_0" ID="Retângulo 271" path="m0,0l-2147483645,0l-2147483645,-2147483646l0,-2147483646xe" fillcolor="black" stroked="f" o:allowincell="f" style="position:absolute;margin-left:259pt;margin-top:42pt;width:4.85pt;height:3.2pt;mso-wrap-style:none;v-text-anchor:middle" wp14:anchorId="7A4391A9">
                <v:fill o:detectmouseclick="t" type="solid" color2="white"/>
                <v:stroke color="#3465a4" joinstyle="round" endcap="flat"/>
                <v:textbox>
                  <w:txbxContent>
                    <w:p>
                      <w:pPr>
                        <w:pStyle w:val="Contedodoquadro"/>
                        <w:spacing w:lineRule="auto" w:line="240" w:before="0" w:after="0"/>
                        <w:rPr/>
                      </w:pPr>
                      <w:r>
                        <w:rPr/>
                      </w:r>
                    </w:p>
                  </w:txbxContent>
                </v:textbox>
                <w10:wrap type="none"/>
              </v:rect>
            </w:pict>
          </mc:Fallback>
        </mc:AlternateContent>
      </w:r>
      <w:r>
        <w:rPr>
          <w:rFonts w:eastAsia="Arial" w:cs="Arial" w:ascii="Arial" w:hAnsi="Arial"/>
        </w:rPr>
        <w:t xml:space="preserve"> TV, Rádio e Cinema: documento usualmente emitido pelo veículo (mapa ou comprovante de veiculação ou inserção ou irradiação e similares) e declaração de execução, sob as penas do art. 299 do Código Penal Brasileiro, firmada pela empresa que realizou a veiculação, da qual devem constar, pelo menos, nome empresarial e CNPJ da empresa, nome completo, CPF e assinatura do responsável pela declaração, local, data, nome do programa (quando for o caso), dia e horário da veiculação;</w:t>
      </w:r>
    </w:p>
    <w:p>
      <w:pPr>
        <w:pStyle w:val="Normal"/>
        <w:widowControl w:val="false"/>
        <w:tabs>
          <w:tab w:val="clear" w:pos="720"/>
          <w:tab w:val="left" w:pos="-142" w:leader="none"/>
          <w:tab w:val="left" w:pos="426" w:leader="none"/>
        </w:tabs>
        <w:spacing w:lineRule="auto" w:line="240" w:before="120" w:after="120"/>
        <w:ind w:left="284" w:hanging="0"/>
        <w:jc w:val="both"/>
        <w:rPr>
          <w:rFonts w:ascii="Arial" w:hAnsi="Arial" w:eastAsia="Arial" w:cs="Arial"/>
        </w:rPr>
      </w:pPr>
      <w:r>
        <w:rPr>
          <w:rFonts w:eastAsia="Arial" w:cs="Arial" w:ascii="Arial" w:hAnsi="Arial"/>
          <w:b/>
        </w:rPr>
        <w:t>13.12.1.1</w:t>
      </w:r>
      <w:r>
        <w:rPr>
          <w:rFonts w:eastAsia="Arial" w:cs="Arial" w:ascii="Arial" w:hAnsi="Arial"/>
        </w:rPr>
        <mc:AlternateContent>
          <mc:Choice Requires="wps">
            <w:drawing>
              <wp:anchor behindDoc="1" distT="0" distB="0" distL="0" distR="0" simplePos="0" locked="0" layoutInCell="1" allowOverlap="1" relativeHeight="140" wp14:anchorId="399292B6">
                <wp:simplePos x="0" y="0"/>
                <wp:positionH relativeFrom="column">
                  <wp:posOffset>4356100</wp:posOffset>
                </wp:positionH>
                <wp:positionV relativeFrom="paragraph">
                  <wp:posOffset>520700</wp:posOffset>
                </wp:positionV>
                <wp:extent cx="62230" cy="41275"/>
                <wp:effectExtent l="0" t="0" r="0" b="0"/>
                <wp:wrapNone/>
                <wp:docPr id="15" name="Retângulo 276"/>
                <a:graphic xmlns:a="http://schemas.openxmlformats.org/drawingml/2006/main">
                  <a:graphicData uri="http://schemas.microsoft.com/office/word/2010/wordprocessingShape">
                    <wps:wsp>
                      <wps:cNvSpPr/>
                      <wps:spPr>
                        <a:xfrm>
                          <a:off x="0" y="0"/>
                          <a:ext cx="62280" cy="41400"/>
                        </a:xfrm>
                        <a:prstGeom prst="rect">
                          <a:avLst/>
                        </a:prstGeom>
                        <a:solidFill>
                          <a:srgbClr val="000000"/>
                        </a:solidFill>
                        <a:ln w="0">
                          <a:noFill/>
                        </a:ln>
                      </wps:spPr>
                      <wps:style>
                        <a:lnRef idx="0"/>
                        <a:fillRef idx="0"/>
                        <a:effectRef idx="0"/>
                        <a:fontRef idx="minor"/>
                      </wps:style>
                      <wps:txbx>
                        <w:txbxContent>
                          <w:p>
                            <w:pPr>
                              <w:pStyle w:val="Contedodoquadro"/>
                              <w:spacing w:lineRule="auto" w:line="240" w:before="0" w:after="0"/>
                              <w:rPr/>
                            </w:pPr>
                            <w:r>
                              <w:rPr/>
                            </w:r>
                          </w:p>
                        </w:txbxContent>
                      </wps:txbx>
                      <wps:bodyPr tIns="-49680" bIns="-49680" anchor="ctr">
                        <a:noAutofit/>
                      </wps:bodyPr>
                    </wps:wsp>
                  </a:graphicData>
                </a:graphic>
              </wp:anchor>
            </w:drawing>
          </mc:Choice>
          <mc:Fallback>
            <w:pict>
              <v:rect id="shape_0" ID="Retângulo 276" path="m0,0l-2147483645,0l-2147483645,-2147483646l0,-2147483646xe" fillcolor="black" stroked="f" o:allowincell="f" style="position:absolute;margin-left:343pt;margin-top:41pt;width:4.85pt;height:3.2pt;mso-wrap-style:none;v-text-anchor:middle" wp14:anchorId="399292B6">
                <v:fill o:detectmouseclick="t" type="solid" color2="white"/>
                <v:stroke color="#3465a4" joinstyle="round" endcap="flat"/>
                <v:textbox>
                  <w:txbxContent>
                    <w:p>
                      <w:pPr>
                        <w:pStyle w:val="Contedodoquadro"/>
                        <w:spacing w:lineRule="auto" w:line="240" w:before="0" w:after="0"/>
                        <w:rPr/>
                      </w:pPr>
                      <w:r>
                        <w:rPr/>
                      </w:r>
                    </w:p>
                  </w:txbxContent>
                </v:textbox>
                <w10:wrap type="none"/>
              </v:rect>
            </w:pict>
          </mc:Fallback>
        </mc:AlternateContent>
      </w:r>
      <w:r>
        <w:rPr>
          <w:rFonts w:eastAsia="Arial" w:cs="Arial" w:ascii="Arial" w:hAnsi="Arial"/>
        </w:rPr>
        <w:t xml:space="preserve"> como alternativa à declaração prevista no inciso I, a AGÊNCIA poderá apresentar documento usualmente emitido pelo veículo (mapa ou comprovante de veiculação ou inserção ou irradiação e similares) em que figure a declaração prevista no inciso I deste item, na frente ou no verso desse documento, mediante impressão eletrônica ou a carimbo, desde que essa declaração seja assinada e que esse documento "composto" contenha todas as informações previstas no inciso I deste item;</w:t>
      </w:r>
    </w:p>
    <w:p>
      <w:pPr>
        <w:pStyle w:val="Normal"/>
        <w:widowControl w:val="false"/>
        <w:tabs>
          <w:tab w:val="clear" w:pos="720"/>
          <w:tab w:val="left" w:pos="-142" w:leader="none"/>
          <w:tab w:val="left" w:pos="426" w:leader="none"/>
          <w:tab w:val="left" w:pos="922" w:leader="none"/>
        </w:tabs>
        <w:spacing w:lineRule="auto" w:line="240" w:before="120" w:after="120"/>
        <w:ind w:left="284" w:hanging="0"/>
        <w:jc w:val="both"/>
        <w:rPr>
          <w:rFonts w:ascii="Arial" w:hAnsi="Arial" w:eastAsia="Arial" w:cs="Arial"/>
        </w:rPr>
      </w:pPr>
      <w:r>
        <w:rPr>
          <w:rFonts w:eastAsia="Arial" w:cs="Arial" w:ascii="Arial" w:hAnsi="Arial"/>
          <w:b/>
        </w:rPr>
        <w:t>13.12.1.2</w:t>
      </w:r>
      <w:r>
        <w:rPr>
          <w:rFonts w:eastAsia="Arial" w:cs="Arial" w:ascii="Arial" w:hAnsi="Arial"/>
        </w:rPr>
        <mc:AlternateContent>
          <mc:Choice Requires="wps">
            <w:drawing>
              <wp:anchor behindDoc="1" distT="0" distB="0" distL="0" distR="0" simplePos="0" locked="0" layoutInCell="1" allowOverlap="1" relativeHeight="142" wp14:anchorId="42C22A42">
                <wp:simplePos x="0" y="0"/>
                <wp:positionH relativeFrom="column">
                  <wp:posOffset>1016000</wp:posOffset>
                </wp:positionH>
                <wp:positionV relativeFrom="paragraph">
                  <wp:posOffset>533400</wp:posOffset>
                </wp:positionV>
                <wp:extent cx="60325" cy="41275"/>
                <wp:effectExtent l="0" t="0" r="0" b="0"/>
                <wp:wrapNone/>
                <wp:docPr id="16" name="Retângulo 250"/>
                <a:graphic xmlns:a="http://schemas.openxmlformats.org/drawingml/2006/main">
                  <a:graphicData uri="http://schemas.microsoft.com/office/word/2010/wordprocessingShape">
                    <wps:wsp>
                      <wps:cNvSpPr/>
                      <wps:spPr>
                        <a:xfrm>
                          <a:off x="0" y="0"/>
                          <a:ext cx="60480" cy="41400"/>
                        </a:xfrm>
                        <a:prstGeom prst="rect">
                          <a:avLst/>
                        </a:prstGeom>
                        <a:solidFill>
                          <a:srgbClr val="000000"/>
                        </a:solidFill>
                        <a:ln w="0">
                          <a:noFill/>
                        </a:ln>
                      </wps:spPr>
                      <wps:style>
                        <a:lnRef idx="0"/>
                        <a:fillRef idx="0"/>
                        <a:effectRef idx="0"/>
                        <a:fontRef idx="minor"/>
                      </wps:style>
                      <wps:txbx>
                        <w:txbxContent>
                          <w:p>
                            <w:pPr>
                              <w:pStyle w:val="Contedodoquadro"/>
                              <w:spacing w:lineRule="auto" w:line="240" w:before="0" w:after="0"/>
                              <w:rPr/>
                            </w:pPr>
                            <w:r>
                              <w:rPr/>
                            </w:r>
                          </w:p>
                        </w:txbxContent>
                      </wps:txbx>
                      <wps:bodyPr tIns="-49680" bIns="-49680" anchor="ctr">
                        <a:noAutofit/>
                      </wps:bodyPr>
                    </wps:wsp>
                  </a:graphicData>
                </a:graphic>
              </wp:anchor>
            </w:drawing>
          </mc:Choice>
          <mc:Fallback>
            <w:pict>
              <v:rect id="shape_0" ID="Retângulo 250" path="m0,0l-2147483645,0l-2147483645,-2147483646l0,-2147483646xe" fillcolor="black" stroked="f" o:allowincell="f" style="position:absolute;margin-left:80pt;margin-top:42pt;width:4.7pt;height:3.2pt;mso-wrap-style:none;v-text-anchor:middle" wp14:anchorId="42C22A42">
                <v:fill o:detectmouseclick="t" type="solid" color2="white"/>
                <v:stroke color="#3465a4" joinstyle="round" endcap="flat"/>
                <v:textbox>
                  <w:txbxContent>
                    <w:p>
                      <w:pPr>
                        <w:pStyle w:val="Contedodoquadro"/>
                        <w:spacing w:lineRule="auto" w:line="240" w:before="0" w:after="0"/>
                        <w:rPr/>
                      </w:pPr>
                      <w:r>
                        <w:rPr/>
                      </w:r>
                    </w:p>
                  </w:txbxContent>
                </v:textbox>
                <w10:wrap type="none"/>
              </v:rect>
            </w:pict>
          </mc:Fallback>
        </mc:AlternateContent>
      </w:r>
      <w:r>
        <w:rPr>
          <w:rFonts w:eastAsia="Arial" w:cs="Arial" w:ascii="Arial" w:hAnsi="Arial"/>
        </w:rPr>
        <w:t xml:space="preserve"> como alternativa ao conjunto de documentos previsto nos incisos I e l.1 deste item, a AGÊNCIA poderá apresentar declaração de execução, sob as penas do art. 299 do Código Penal Brasileiro, emitida pela empresa que realizou a veiculação, da qual devem constar, pelo menos, nome empresarial e CNPJ da empresa, nome completo, CPF e assinatura do responsável pela declaração, local, data, nome do programa (quando for o caso), dia e horário da veiculação.</w:t>
      </w:r>
    </w:p>
    <w:p>
      <w:pPr>
        <w:pStyle w:val="Normal"/>
        <w:tabs>
          <w:tab w:val="clear" w:pos="720"/>
          <w:tab w:val="left" w:pos="-5" w:leader="none"/>
        </w:tabs>
        <w:spacing w:before="0" w:after="120"/>
        <w:rPr>
          <w:rFonts w:ascii="Arial" w:hAnsi="Arial" w:eastAsia="Arial" w:cs="Arial"/>
        </w:rPr>
      </w:pPr>
      <w:r>
        <w:rPr>
          <w:rFonts w:eastAsia="Arial" w:cs="Arial" w:ascii="Arial" w:hAnsi="Arial"/>
          <w:b/>
        </w:rPr>
        <w:t>13.12.2</w:t>
      </w:r>
      <w:r>
        <w:rPr>
          <w:rFonts w:eastAsia="Arial" w:cs="Arial" w:ascii="Arial" w:hAnsi="Arial"/>
        </w:rPr>
        <w:t>. Mídia Exterior:</w:t>
      </w:r>
    </w:p>
    <w:p>
      <w:pPr>
        <w:pStyle w:val="Normal"/>
        <w:widowControl w:val="false"/>
        <w:tabs>
          <w:tab w:val="clear" w:pos="720"/>
          <w:tab w:val="left" w:pos="-142" w:leader="none"/>
          <w:tab w:val="left" w:pos="414" w:leader="none"/>
          <w:tab w:val="left" w:pos="764" w:leader="none"/>
        </w:tabs>
        <w:spacing w:lineRule="auto" w:line="240" w:before="120" w:after="120"/>
        <w:jc w:val="both"/>
        <w:rPr>
          <w:rFonts w:ascii="Arial" w:hAnsi="Arial" w:eastAsia="Arial" w:cs="Arial"/>
        </w:rPr>
      </w:pPr>
      <w:r>
        <w:rPr>
          <w:rFonts w:eastAsia="Arial" w:cs="Arial" w:ascii="Arial" w:hAnsi="Arial"/>
          <w:b/>
        </w:rPr>
        <w:t>13.12.2.1.</w:t>
      </w:r>
      <w:r>
        <w:rPr>
          <w:rFonts w:eastAsia="Arial" w:cs="Arial" w:ascii="Arial" w:hAnsi="Arial"/>
        </w:rPr>
        <w:t xml:space="preserve"> Mídia </w:t>
      </w:r>
      <w:r>
        <w:rPr>
          <w:rFonts w:eastAsia="Arial" w:cs="Arial" w:ascii="Arial" w:hAnsi="Arial"/>
          <w:i/>
        </w:rPr>
        <w:t>Out Off Home</w:t>
      </w:r>
      <w:r>
        <w:rPr>
          <w:rFonts w:eastAsia="Arial" w:cs="Arial" w:ascii="Arial" w:hAnsi="Arial"/>
        </w:rPr>
        <w:t>: relatório de exibição fornecido pela empresa que veiculou a peça, de que devem constar as fotos, período de veiculação, local e nome da campanha, datado e assinado, acompanhado de declaração de execução, sob as penas do art. 299 do Código Penal Brasileiro, firmada pela empresa que realizou a veiculação, da qual devem constar, pelo menos, nome empresarial e CNPJ da empresa, nome completo, CPF e assinatura do responsável pela declaração;</w:t>
      </w:r>
    </w:p>
    <w:p>
      <w:pPr>
        <w:pStyle w:val="Normal"/>
        <w:widowControl w:val="false"/>
        <w:tabs>
          <w:tab w:val="clear" w:pos="720"/>
          <w:tab w:val="left" w:pos="-142" w:leader="none"/>
          <w:tab w:val="left" w:pos="764" w:leader="none"/>
          <w:tab w:val="left" w:pos="985" w:leader="none"/>
        </w:tabs>
        <w:spacing w:lineRule="auto" w:line="240" w:before="120" w:after="120"/>
        <w:jc w:val="both"/>
        <w:rPr>
          <w:rFonts w:ascii="Arial" w:hAnsi="Arial" w:eastAsia="Arial" w:cs="Arial"/>
        </w:rPr>
      </w:pPr>
      <w:r>
        <w:rPr>
          <w:rFonts w:eastAsia="Arial" w:cs="Arial" w:ascii="Arial" w:hAnsi="Arial"/>
          <w:b/>
        </w:rPr>
        <w:t xml:space="preserve">13.12.2.2 </w:t>
      </w:r>
      <w:r>
        <w:rPr>
          <w:rFonts w:eastAsia="Arial" w:cs="Arial" w:ascii="Arial" w:hAnsi="Arial"/>
        </w:rPr>
        <w:t xml:space="preserve">Mídia Digital </w:t>
      </w:r>
      <w:r>
        <w:rPr>
          <w:rFonts w:eastAsia="Arial" w:cs="Arial" w:ascii="Arial" w:hAnsi="Arial"/>
          <w:i/>
        </w:rPr>
        <w:t>Out Off Home</w:t>
      </w:r>
      <w:r>
        <w:rPr>
          <w:rFonts w:eastAsia="Arial" w:cs="Arial" w:ascii="Arial" w:hAnsi="Arial"/>
        </w:rPr>
        <w:t>: relatório de exibição fornecido pela empresa que veiculou a peça de que devem constar fotos por amostragem, identificação do local da veiculação, quantidade de inserções, nome da campanha, período de veiculação datado e assinado, acompanhando a declaração de execução, sob as penas do art. 299 do Código Penal Brasileiro, firmada pela empresa que realizou a veiculação, da qual devem constar, pelo menos, nome empresarial e CNPJ da empresa, nome completo, CPF e assinatura do responsável pela declaração;</w:t>
      </w:r>
    </w:p>
    <w:p>
      <w:pPr>
        <w:pStyle w:val="Normal"/>
        <w:widowControl w:val="false"/>
        <w:tabs>
          <w:tab w:val="clear" w:pos="720"/>
          <w:tab w:val="left" w:pos="-142" w:leader="none"/>
          <w:tab w:val="left" w:pos="764" w:leader="none"/>
          <w:tab w:val="left" w:pos="982" w:leader="none"/>
        </w:tabs>
        <w:spacing w:lineRule="auto" w:line="240" w:before="120" w:after="120"/>
        <w:jc w:val="both"/>
        <w:rPr>
          <w:rFonts w:ascii="Arial" w:hAnsi="Arial" w:eastAsia="Arial" w:cs="Arial"/>
        </w:rPr>
      </w:pPr>
      <w:r>
        <w:rPr>
          <w:rFonts w:eastAsia="Arial" w:cs="Arial" w:ascii="Arial" w:hAnsi="Arial"/>
          <w:b/>
        </w:rPr>
        <w:t>13.12.2.3.</w:t>
      </w:r>
      <w:r>
        <w:rPr>
          <w:rFonts w:eastAsia="Arial" w:cs="Arial" w:ascii="Arial" w:hAnsi="Arial"/>
        </w:rPr>
        <w:t xml:space="preserve"> Carro de Som: relatório de veiculação fornecido pela empresa que veiculou a peça, com relatório GPS e fotos de todos os carros contratados, com imagem de com imagem de fundo que comprove a cidade em que a ação foi realizada, acompanhado de declaração de execução, sob as penas do art. 299 do Código Penal Brasileiro, firmada pela empresa que realizou a veiculação, da qual devem constar, pelo menos, nome empresarial e CNPJ da empresa, nome completo, CPF e assinatura do responsável pela declaração;</w:t>
      </w:r>
    </w:p>
    <w:p>
      <w:pPr>
        <w:pStyle w:val="Normal"/>
        <w:widowControl w:val="false"/>
        <w:tabs>
          <w:tab w:val="clear" w:pos="720"/>
          <w:tab w:val="left" w:pos="-142" w:leader="none"/>
          <w:tab w:val="left" w:pos="764" w:leader="none"/>
        </w:tabs>
        <w:spacing w:lineRule="auto" w:line="240" w:before="120" w:after="120"/>
        <w:jc w:val="both"/>
        <w:rPr>
          <w:rFonts w:ascii="Arial" w:hAnsi="Arial" w:eastAsia="Arial" w:cs="Arial"/>
        </w:rPr>
      </w:pPr>
      <w:r>
        <w:rPr>
          <w:rFonts w:eastAsia="Arial" w:cs="Arial" w:ascii="Arial" w:hAnsi="Arial"/>
          <w:b/>
        </w:rPr>
        <w:t>13.12.3</w:t>
      </w:r>
      <w:r>
        <w:rPr>
          <w:rFonts w:eastAsia="Arial" w:cs="Arial" w:ascii="Arial" w:hAnsi="Arial"/>
        </w:rPr>
        <w:t xml:space="preserve">. Internet: relatório de gerenciamento fornecido pela empresa que veiculou as peças, preferencialmente com o </w:t>
      </w:r>
      <w:r>
        <w:rPr>
          <w:rFonts w:eastAsia="Arial" w:cs="Arial" w:ascii="Arial" w:hAnsi="Arial"/>
          <w:i/>
        </w:rPr>
        <w:t>print</w:t>
      </w:r>
      <w:r>
        <w:rPr>
          <w:rFonts w:eastAsia="Arial" w:cs="Arial" w:ascii="Arial" w:hAnsi="Arial"/>
        </w:rPr>
        <w:t xml:space="preserve"> da tela em que contenha a data e o </w:t>
      </w:r>
      <w:r>
        <w:rPr>
          <w:rFonts w:eastAsia="Arial" w:cs="Arial" w:ascii="Arial" w:hAnsi="Arial"/>
          <w:i/>
        </w:rPr>
        <w:t>link</w:t>
      </w:r>
      <w:r>
        <w:rPr>
          <w:rFonts w:eastAsia="Arial" w:cs="Arial" w:ascii="Arial" w:hAnsi="Arial"/>
        </w:rPr>
        <w:t xml:space="preserve"> de acesso.</w:t>
      </w:r>
    </w:p>
    <w:p>
      <w:pPr>
        <w:pStyle w:val="Normal"/>
        <w:widowControl w:val="false"/>
        <w:tabs>
          <w:tab w:val="clear" w:pos="720"/>
          <w:tab w:val="left" w:pos="-142" w:leader="none"/>
          <w:tab w:val="left" w:pos="764" w:leader="none"/>
        </w:tabs>
        <w:spacing w:lineRule="auto" w:line="240" w:before="120" w:after="120"/>
        <w:jc w:val="both"/>
        <w:rPr>
          <w:rFonts w:ascii="Arial" w:hAnsi="Arial" w:eastAsia="Arial" w:cs="Arial"/>
        </w:rPr>
      </w:pPr>
      <w:r>
        <w:rPr>
          <w:rFonts w:eastAsia="Arial" w:cs="Arial" w:ascii="Arial" w:hAnsi="Arial"/>
          <w:b/>
        </w:rPr>
        <w:t>13.13</w:t>
      </w:r>
      <w:r>
        <w:rPr>
          <w:rFonts w:eastAsia="Arial" w:cs="Arial" w:ascii="Arial" w:hAnsi="Arial"/>
        </w:rPr>
        <w:t xml:space="preserve"> As formas de comprovação de veiculação em mídias não previstas no item 13.12 e seus itens serão estabelecidas formalmente pelo CONTRATANTE, antes da aprovação do respectivo Plano de Mídia.</w:t>
      </w:r>
    </w:p>
    <w:p>
      <w:pPr>
        <w:pStyle w:val="Normal"/>
        <w:widowControl w:val="false"/>
        <w:tabs>
          <w:tab w:val="clear" w:pos="720"/>
          <w:tab w:val="left" w:pos="-142" w:leader="none"/>
          <w:tab w:val="left" w:pos="764" w:leader="none"/>
        </w:tabs>
        <w:spacing w:lineRule="auto" w:line="240" w:before="120" w:after="120"/>
        <w:jc w:val="both"/>
        <w:rPr>
          <w:rFonts w:ascii="Arial" w:hAnsi="Arial" w:eastAsia="Arial" w:cs="Arial"/>
        </w:rPr>
      </w:pPr>
      <w:r>
        <w:rPr>
          <w:rFonts w:eastAsia="Arial" w:cs="Arial" w:ascii="Arial" w:hAnsi="Arial"/>
          <w:b/>
        </w:rPr>
        <w:t>13.14</w:t>
      </w:r>
      <w:r>
        <w:rPr>
          <w:rFonts w:eastAsia="Arial" w:cs="Arial" w:ascii="Arial" w:hAnsi="Arial"/>
        </w:rPr>
        <w:t xml:space="preserve"> Para a efetivação dos pagamentos, a CONTRATADA e os executores/fornecedores deverão estar com todas as certidões válidas no Cadastro Único de Fornecedores do Estado do Paraná/CFPR.</w:t>
      </w:r>
    </w:p>
    <w:p>
      <w:pPr>
        <w:pStyle w:val="Normal"/>
        <w:widowControl w:val="false"/>
        <w:tabs>
          <w:tab w:val="clear" w:pos="720"/>
          <w:tab w:val="left" w:pos="-142" w:leader="none"/>
          <w:tab w:val="left" w:pos="284" w:leader="none"/>
          <w:tab w:val="left" w:pos="764" w:leader="none"/>
        </w:tabs>
        <w:spacing w:lineRule="auto" w:line="240" w:before="120" w:after="120"/>
        <w:jc w:val="both"/>
        <w:rPr>
          <w:rFonts w:ascii="Arial" w:hAnsi="Arial" w:eastAsia="Arial" w:cs="Arial"/>
        </w:rPr>
      </w:pPr>
      <w:r>
        <w:rPr>
          <w:rFonts w:eastAsia="Arial" w:cs="Arial" w:ascii="Arial" w:hAnsi="Arial"/>
          <w:b/>
        </w:rPr>
        <w:t>13.15</w:t>
      </w:r>
      <w:r>
        <w:rPr>
          <w:rFonts w:eastAsia="Arial" w:cs="Arial" w:ascii="Arial" w:hAnsi="Arial"/>
        </w:rPr>
        <w:t xml:space="preserve"> Caso se constate erro ou irregularidade na documentação de cobrança, o CONTRATANTE, a seu juízo, poderá devolvê-la, para as devidas correções, ou aceitá-la, com a glosa da parte que considerar indevida.</w:t>
      </w:r>
    </w:p>
    <w:p>
      <w:pPr>
        <w:pStyle w:val="Normal"/>
        <w:widowControl w:val="false"/>
        <w:tabs>
          <w:tab w:val="clear" w:pos="720"/>
          <w:tab w:val="left" w:pos="-142" w:leader="none"/>
          <w:tab w:val="left" w:pos="284" w:leader="none"/>
          <w:tab w:val="left" w:pos="764" w:leader="none"/>
          <w:tab w:val="left" w:pos="1361" w:leader="none"/>
        </w:tabs>
        <w:spacing w:lineRule="auto" w:line="240" w:before="120" w:after="120"/>
        <w:jc w:val="both"/>
        <w:rPr>
          <w:rFonts w:ascii="Arial" w:hAnsi="Arial" w:eastAsia="Arial" w:cs="Arial"/>
        </w:rPr>
      </w:pPr>
      <w:r>
        <w:rPr>
          <w:rFonts w:eastAsia="Arial" w:cs="Arial" w:ascii="Arial" w:hAnsi="Arial"/>
          <w:b/>
        </w:rPr>
        <w:t>13.15.1</w:t>
      </w:r>
      <w:r>
        <w:rPr>
          <w:rFonts w:eastAsia="Arial" w:cs="Arial" w:ascii="Arial" w:hAnsi="Arial"/>
        </w:rPr>
        <w:t xml:space="preserve"> Na hipótese de devolução, a documentação será considerada como não apresentada, para fins de atendimento das condições contratuais.</w:t>
      </w:r>
    </w:p>
    <w:p>
      <w:pPr>
        <w:pStyle w:val="Normal"/>
        <w:widowControl w:val="false"/>
        <w:tabs>
          <w:tab w:val="clear" w:pos="720"/>
          <w:tab w:val="left" w:pos="-142" w:leader="none"/>
          <w:tab w:val="left" w:pos="284" w:leader="none"/>
          <w:tab w:val="left" w:pos="764" w:leader="none"/>
          <w:tab w:val="left" w:pos="1198" w:leader="none"/>
        </w:tabs>
        <w:spacing w:lineRule="auto" w:line="240" w:before="120" w:after="120"/>
        <w:jc w:val="both"/>
        <w:rPr>
          <w:rFonts w:ascii="Arial" w:hAnsi="Arial" w:eastAsia="Arial" w:cs="Arial"/>
        </w:rPr>
      </w:pPr>
      <w:r>
        <w:rPr>
          <w:rFonts w:eastAsia="Arial" w:cs="Arial" w:ascii="Arial" w:hAnsi="Arial"/>
          <w:b/>
        </w:rPr>
        <w:t>13.16</w:t>
      </w:r>
      <w:r>
        <w:rPr>
          <w:rFonts w:eastAsia="Arial" w:cs="Arial" w:ascii="Arial" w:hAnsi="Arial"/>
        </w:rPr>
        <w:t xml:space="preserve"> Nos casos de eventuais atrasos de pagamento, desde que a AGÊNCIA não tenha concorrido, de alguma forma, para tanto, fica convencionado que a taxa de compensação financeira devida pela ADMINISTRAÇÃO, entre a data do vencimento e o efetivo adimplemento da parcela é calculada mediante a aplicação da seguinte fórmula:</w:t>
      </w:r>
    </w:p>
    <w:p>
      <w:pPr>
        <w:pStyle w:val="Normal"/>
        <w:widowControl w:val="false"/>
        <w:tabs>
          <w:tab w:val="clear" w:pos="720"/>
          <w:tab w:val="left" w:pos="-142" w:leader="none"/>
        </w:tabs>
        <w:spacing w:lineRule="auto" w:line="240" w:before="120" w:after="120"/>
        <w:rPr>
          <w:rFonts w:ascii="Arial" w:hAnsi="Arial" w:eastAsia="Arial Nova" w:cs="Arial"/>
        </w:rPr>
      </w:pPr>
      <w:r>
        <w:rPr>
          <w:rFonts w:eastAsia="Arial Nova" w:cs="Arial" w:ascii="Arial" w:hAnsi="Arial"/>
        </w:rPr>
        <w:drawing>
          <wp:anchor behindDoc="0" distT="0" distB="0" distL="0" distR="0" simplePos="0" locked="0" layoutInCell="0" allowOverlap="1" relativeHeight="145">
            <wp:simplePos x="0" y="0"/>
            <wp:positionH relativeFrom="column">
              <wp:posOffset>173355</wp:posOffset>
            </wp:positionH>
            <wp:positionV relativeFrom="paragraph">
              <wp:posOffset>174625</wp:posOffset>
            </wp:positionV>
            <wp:extent cx="5069205" cy="1972945"/>
            <wp:effectExtent l="0" t="0" r="0" b="0"/>
            <wp:wrapTopAndBottom/>
            <wp:docPr id="17"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2.png" descr=""/>
                    <pic:cNvPicPr>
                      <a:picLocks noChangeAspect="1" noChangeArrowheads="1"/>
                    </pic:cNvPicPr>
                  </pic:nvPicPr>
                  <pic:blipFill>
                    <a:blip r:embed="rId17"/>
                    <a:stretch>
                      <a:fillRect/>
                    </a:stretch>
                  </pic:blipFill>
                  <pic:spPr bwMode="auto">
                    <a:xfrm>
                      <a:off x="0" y="0"/>
                      <a:ext cx="5069205" cy="1972945"/>
                    </a:xfrm>
                    <a:prstGeom prst="rect">
                      <a:avLst/>
                    </a:prstGeom>
                  </pic:spPr>
                </pic:pic>
              </a:graphicData>
            </a:graphic>
          </wp:anchor>
        </w:drawing>
      </w:r>
    </w:p>
    <w:p>
      <w:pPr>
        <w:pStyle w:val="Normal"/>
        <w:widowControl w:val="false"/>
        <w:tabs>
          <w:tab w:val="clear" w:pos="720"/>
          <w:tab w:val="left" w:pos="-142" w:leader="none"/>
        </w:tabs>
        <w:spacing w:lineRule="auto" w:line="240" w:before="120" w:after="120"/>
        <w:rPr>
          <w:rFonts w:ascii="Arial" w:hAnsi="Arial" w:eastAsia="Arial Nova" w:cs="Arial"/>
        </w:rPr>
      </w:pPr>
      <w:r>
        <w:rPr>
          <w:rFonts w:eastAsia="Arial Nova" w:cs="Arial" w:ascii="Arial" w:hAnsi="Arial"/>
        </w:rPr>
      </w:r>
    </w:p>
    <w:p>
      <w:pPr>
        <w:pStyle w:val="Normal"/>
        <w:widowControl w:val="false"/>
        <w:tabs>
          <w:tab w:val="clear" w:pos="720"/>
          <w:tab w:val="left" w:pos="-142" w:leader="none"/>
          <w:tab w:val="left" w:pos="284" w:leader="none"/>
        </w:tabs>
        <w:spacing w:lineRule="auto" w:line="240" w:before="120" w:after="120"/>
        <w:jc w:val="both"/>
        <w:rPr>
          <w:rFonts w:ascii="Arial" w:hAnsi="Arial" w:eastAsia="Arial" w:cs="Arial"/>
        </w:rPr>
      </w:pPr>
      <w:r>
        <w:rPr>
          <w:rFonts w:eastAsia="Arial" w:cs="Arial" w:ascii="Arial" w:hAnsi="Arial"/>
          <w:b/>
        </w:rPr>
        <w:t>13.16.1</w:t>
      </w:r>
      <w:r>
        <w:rPr>
          <w:rFonts w:eastAsia="Arial" w:cs="Arial" w:ascii="Arial" w:hAnsi="Arial"/>
        </w:rPr>
        <w:t xml:space="preserve"> O CONTRATANTE não pagará nenhum acréscimo por atraso de pagamento decorrente de fornecimento de serviços, por parte da CONTRATADA, com ausência total ou parcial da documentação hábil ou pendente de cumprimento de quaisquer cláusulas constantes deste contrato.</w:t>
      </w:r>
    </w:p>
    <w:p>
      <w:pPr>
        <w:pStyle w:val="Normal"/>
        <w:widowControl w:val="false"/>
        <w:tabs>
          <w:tab w:val="clear" w:pos="720"/>
          <w:tab w:val="left" w:pos="-142" w:leader="none"/>
          <w:tab w:val="left" w:pos="284" w:leader="none"/>
          <w:tab w:val="left" w:pos="1153" w:leader="none"/>
        </w:tabs>
        <w:spacing w:lineRule="auto" w:line="240" w:before="120" w:after="120"/>
        <w:jc w:val="both"/>
        <w:rPr>
          <w:rFonts w:ascii="Arial" w:hAnsi="Arial" w:eastAsia="Arial" w:cs="Arial"/>
        </w:rPr>
      </w:pPr>
      <w:r>
        <w:rPr>
          <w:rFonts w:eastAsia="Arial" w:cs="Arial" w:ascii="Arial" w:hAnsi="Arial"/>
          <w:b/>
        </w:rPr>
        <w:t>13.17</w:t>
      </w:r>
      <w:r>
        <w:rPr>
          <w:rFonts w:eastAsia="Arial" w:cs="Arial" w:ascii="Arial" w:hAnsi="Arial"/>
        </w:rPr>
        <w:t xml:space="preserve"> O CONTRATANTE não pagará nenhum compromisso que lhe venha a ser cobrado diretamente por terceiros, sejam ou não instituições financeiras.</w:t>
      </w:r>
    </w:p>
    <w:p>
      <w:pPr>
        <w:pStyle w:val="Normal"/>
        <w:widowControl w:val="false"/>
        <w:tabs>
          <w:tab w:val="clear" w:pos="720"/>
          <w:tab w:val="left" w:pos="-142" w:leader="none"/>
          <w:tab w:val="left" w:pos="284" w:leader="none"/>
        </w:tabs>
        <w:spacing w:lineRule="auto" w:line="240" w:before="120" w:after="120"/>
        <w:jc w:val="both"/>
        <w:rPr>
          <w:rFonts w:ascii="Arial" w:hAnsi="Arial" w:eastAsia="Arial" w:cs="Arial"/>
        </w:rPr>
      </w:pPr>
      <w:r>
        <w:rPr>
          <w:rFonts w:eastAsia="Arial" w:cs="Arial" w:ascii="Arial" w:hAnsi="Arial"/>
          <w:b/>
        </w:rPr>
        <w:t>13.18</w:t>
      </w:r>
      <w:r>
        <w:rPr>
          <w:rFonts w:eastAsia="Arial" w:cs="Arial" w:ascii="Arial" w:hAnsi="Arial"/>
        </w:rPr>
        <w:t xml:space="preserve"> Os pagamentos a fornecedores e veículos por serviços prestados serão efetuados pela CONTRATADA em até </w:t>
      </w:r>
      <w:r>
        <w:rPr>
          <w:rFonts w:eastAsia="Arial" w:cs="Arial" w:ascii="Arial" w:hAnsi="Arial"/>
          <w:color w:val="000000"/>
          <w:highlight w:val="yellow"/>
        </w:rPr>
        <w:t>5 (cinco)</w:t>
      </w:r>
      <w:r>
        <w:rPr>
          <w:rFonts w:eastAsia="Arial" w:cs="Arial" w:ascii="Arial" w:hAnsi="Arial"/>
          <w:color w:val="000000"/>
        </w:rPr>
        <w:t xml:space="preserve"> </w:t>
      </w:r>
      <w:r>
        <w:rPr>
          <w:rFonts w:eastAsia="Arial" w:cs="Arial" w:ascii="Arial" w:hAnsi="Arial"/>
        </w:rPr>
        <w:t>dias úteis após o recebimento da ordem bancária do CONTRATANTE pela agência bancária pagadora.</w:t>
      </w:r>
    </w:p>
    <w:p>
      <w:pPr>
        <w:pStyle w:val="Normal"/>
        <w:widowControl w:val="false"/>
        <w:tabs>
          <w:tab w:val="clear" w:pos="720"/>
          <w:tab w:val="left" w:pos="-142" w:leader="none"/>
          <w:tab w:val="left" w:pos="284" w:leader="none"/>
          <w:tab w:val="left" w:pos="1491" w:leader="none"/>
        </w:tabs>
        <w:spacing w:lineRule="auto" w:line="240" w:before="120" w:after="120"/>
        <w:jc w:val="both"/>
        <w:rPr>
          <w:rFonts w:ascii="Arial" w:hAnsi="Arial" w:eastAsia="Arial" w:cs="Arial"/>
        </w:rPr>
      </w:pPr>
      <w:r>
        <w:rPr>
          <w:rFonts w:eastAsia="Arial" w:cs="Arial" w:ascii="Arial" w:hAnsi="Arial"/>
          <w:b/>
        </w:rPr>
        <w:t>13.18.1</w:t>
      </w:r>
      <w:r>
        <w:rPr>
          <w:rFonts w:eastAsia="Arial" w:cs="Arial" w:ascii="Arial" w:hAnsi="Arial"/>
        </w:rPr>
        <w:t xml:space="preserve"> A CONTRATADA encaminhará, em </w:t>
      </w:r>
      <w:r>
        <w:rPr>
          <w:rFonts w:eastAsia="Arial" w:cs="Arial" w:ascii="Arial" w:hAnsi="Arial"/>
          <w:color w:val="000000"/>
          <w:highlight w:val="yellow"/>
        </w:rPr>
        <w:t>48 (quarenta e oito)  horas úteis</w:t>
      </w:r>
      <w:r>
        <w:rPr>
          <w:rFonts w:eastAsia="Arial" w:cs="Arial" w:ascii="Arial" w:hAnsi="Arial"/>
          <w:color w:val="000000"/>
        </w:rPr>
        <w:t xml:space="preserve"> </w:t>
      </w:r>
      <w:r>
        <w:rPr>
          <w:rFonts w:eastAsia="Arial" w:cs="Arial" w:ascii="Arial" w:hAnsi="Arial"/>
        </w:rPr>
        <w:t>após o prazo estipulado no item 13.10,  CONTRATANTE, por e-mail, os comprovantes de pagamentos feitos a fornecedores e veículos a cada ordem bancária de pagamento emitida pelo CONTRATANTE, podendo ser disponibilizado no arquivo virtual a critério da CONTRATANTE.</w:t>
      </w:r>
    </w:p>
    <w:p>
      <w:pPr>
        <w:pStyle w:val="Normal"/>
        <w:widowControl w:val="false"/>
        <w:tabs>
          <w:tab w:val="clear" w:pos="720"/>
          <w:tab w:val="left" w:pos="-142" w:leader="none"/>
          <w:tab w:val="left" w:pos="284" w:leader="none"/>
          <w:tab w:val="left" w:pos="1455" w:leader="none"/>
        </w:tabs>
        <w:spacing w:lineRule="auto" w:line="240" w:before="120" w:after="120"/>
        <w:jc w:val="both"/>
        <w:rPr>
          <w:rFonts w:ascii="Arial" w:hAnsi="Arial" w:eastAsia="Arial" w:cs="Arial"/>
        </w:rPr>
      </w:pPr>
      <w:r>
        <w:rPr>
          <w:rFonts w:eastAsia="Arial" w:cs="Arial" w:ascii="Arial" w:hAnsi="Arial"/>
          <w:b/>
        </w:rPr>
        <w:t>13.18.2</w:t>
      </w:r>
      <w:r>
        <w:rPr>
          <w:rFonts w:eastAsia="Arial" w:cs="Arial" w:ascii="Arial" w:hAnsi="Arial"/>
        </w:rPr>
        <w:t xml:space="preserve"> A CONTRATADA encaminhará à CONTRATANTE relatório, até o </w:t>
      </w:r>
      <w:r>
        <w:rPr>
          <w:rFonts w:eastAsia="Arial" w:cs="Arial" w:ascii="Arial" w:hAnsi="Arial"/>
          <w:color w:val="000000"/>
          <w:highlight w:val="yellow"/>
        </w:rPr>
        <w:t>xxx</w:t>
      </w:r>
      <w:r>
        <w:rPr>
          <w:rFonts w:eastAsia="Arial" w:cs="Arial" w:ascii="Arial" w:hAnsi="Arial"/>
          <w:color w:val="4472C4"/>
        </w:rPr>
        <w:t xml:space="preserve"> </w:t>
      </w:r>
      <w:r>
        <w:rPr>
          <w:rFonts w:eastAsia="Arial" w:cs="Arial" w:ascii="Arial" w:hAnsi="Arial"/>
        </w:rPr>
        <w:t>dia de cada mês subsequente ao do pagamento, com a consolidação dos pagamentos de que trata o item 13.18, efetuados no mês imediatamente anterior.</w:t>
      </w:r>
    </w:p>
    <w:p>
      <w:pPr>
        <w:pStyle w:val="Normal"/>
        <w:widowControl w:val="false"/>
        <w:tabs>
          <w:tab w:val="clear" w:pos="720"/>
          <w:tab w:val="left" w:pos="-142" w:leader="none"/>
          <w:tab w:val="left" w:pos="993" w:leader="none"/>
        </w:tabs>
        <w:spacing w:lineRule="auto" w:line="240" w:before="120" w:after="120"/>
        <w:jc w:val="both"/>
        <w:rPr>
          <w:rFonts w:ascii="Arial" w:hAnsi="Arial" w:eastAsia="Arial" w:cs="Arial"/>
        </w:rPr>
      </w:pPr>
      <w:r>
        <w:rPr>
          <w:rFonts w:eastAsia="Arial" w:cs="Arial" w:ascii="Arial" w:hAnsi="Arial"/>
          <w:b/>
        </w:rPr>
        <w:t>13.18.3</w:t>
      </w:r>
      <w:r>
        <w:rPr>
          <w:rFonts w:eastAsia="Arial" w:cs="Arial" w:ascii="Arial" w:hAnsi="Arial"/>
        </w:rPr>
        <w:t xml:space="preserve"> Os dados e formato de controle dos pagamentos de que tratam o item 13.18 serão definidos pelo CONTRATANTE, e os comprovantes e relatórios deverão conter pelo menos as seguintes informações:</w:t>
      </w:r>
    </w:p>
    <w:p>
      <w:pPr>
        <w:pStyle w:val="Normal"/>
        <w:tabs>
          <w:tab w:val="clear" w:pos="720"/>
          <w:tab w:val="left" w:pos="-142" w:leader="none"/>
          <w:tab w:val="left" w:pos="284" w:leader="none"/>
        </w:tabs>
        <w:spacing w:lineRule="auto" w:line="240" w:before="120" w:after="120"/>
        <w:ind w:left="284" w:hanging="0"/>
        <w:rPr>
          <w:rFonts w:ascii="Arial" w:hAnsi="Arial" w:eastAsia="Arial" w:cs="Arial"/>
        </w:rPr>
      </w:pPr>
      <w:r>
        <w:rPr>
          <w:rFonts w:eastAsia="Arial" w:cs="Arial" w:ascii="Arial" w:hAnsi="Arial"/>
          <w:b/>
        </w:rPr>
        <w:t>13.18.1</w:t>
      </w:r>
      <w:r>
        <w:rPr>
          <w:rFonts w:eastAsia="Arial" w:cs="Arial" w:ascii="Arial" w:hAnsi="Arial"/>
        </w:rPr>
        <w:t xml:space="preserve"> data do pagamento do CONTRATANTE ao CONTRATADO;</w:t>
      </w:r>
    </w:p>
    <w:p>
      <w:pPr>
        <w:pStyle w:val="Normal"/>
        <w:tabs>
          <w:tab w:val="clear" w:pos="720"/>
          <w:tab w:val="left" w:pos="-142" w:leader="none"/>
          <w:tab w:val="left" w:pos="284" w:leader="none"/>
        </w:tabs>
        <w:spacing w:lineRule="auto" w:line="240" w:before="120" w:after="120"/>
        <w:ind w:left="284" w:hanging="0"/>
        <w:rPr>
          <w:rFonts w:ascii="Arial" w:hAnsi="Arial" w:eastAsia="Arial" w:cs="Arial"/>
        </w:rPr>
      </w:pPr>
      <w:r>
        <w:rPr>
          <w:rFonts w:eastAsia="Arial" w:cs="Arial" w:ascii="Arial" w:hAnsi="Arial"/>
          <w:b/>
        </w:rPr>
        <w:t>13.18.2</w:t>
      </w:r>
      <w:r>
        <w:rPr>
          <w:rFonts w:eastAsia="Arial" w:cs="Arial" w:ascii="Arial" w:hAnsi="Arial"/>
        </w:rPr>
        <w:t xml:space="preserve"> data do pagamento da CONTRATADA ao fornecedor;</w:t>
      </w:r>
    </w:p>
    <w:p>
      <w:pPr>
        <w:pStyle w:val="Normal"/>
        <w:tabs>
          <w:tab w:val="clear" w:pos="720"/>
          <w:tab w:val="left" w:pos="-142" w:leader="none"/>
          <w:tab w:val="left" w:pos="284" w:leader="none"/>
        </w:tabs>
        <w:spacing w:lineRule="auto" w:line="240" w:before="120" w:after="120"/>
        <w:ind w:left="284" w:hanging="0"/>
        <w:rPr>
          <w:rFonts w:ascii="Arial" w:hAnsi="Arial" w:eastAsia="Arial" w:cs="Arial"/>
        </w:rPr>
      </w:pPr>
      <w:r>
        <w:rPr>
          <w:rFonts w:eastAsia="Arial" w:cs="Arial" w:ascii="Arial" w:hAnsi="Arial"/>
          <w:b/>
        </w:rPr>
        <w:t>13.18.3</w:t>
      </w:r>
      <w:r>
        <w:rPr>
          <w:rFonts w:eastAsia="Arial" w:cs="Arial" w:ascii="Arial" w:hAnsi="Arial"/>
        </w:rPr>
        <w:t xml:space="preserve"> valor pago;</w:t>
      </w:r>
    </w:p>
    <w:p>
      <w:pPr>
        <w:pStyle w:val="Normal"/>
        <w:tabs>
          <w:tab w:val="clear" w:pos="720"/>
          <w:tab w:val="left" w:pos="-142" w:leader="none"/>
          <w:tab w:val="left" w:pos="284" w:leader="none"/>
        </w:tabs>
        <w:spacing w:lineRule="auto" w:line="240" w:before="120" w:after="120"/>
        <w:ind w:left="284" w:hanging="0"/>
        <w:rPr>
          <w:rFonts w:ascii="Arial" w:hAnsi="Arial" w:eastAsia="Arial" w:cs="Arial"/>
        </w:rPr>
      </w:pPr>
      <w:r>
        <w:rPr>
          <w:rFonts w:eastAsia="Arial" w:cs="Arial" w:ascii="Arial" w:hAnsi="Arial"/>
          <w:b/>
        </w:rPr>
        <w:t>13.18.4</w:t>
      </w:r>
      <w:r>
        <w:rPr>
          <w:rFonts w:eastAsia="Arial" w:cs="Arial" w:ascii="Arial" w:hAnsi="Arial"/>
        </w:rPr>
        <w:t xml:space="preserve"> nome do favorecido; e</w:t>
      </w:r>
    </w:p>
    <w:p>
      <w:pPr>
        <w:pStyle w:val="Normal"/>
        <w:tabs>
          <w:tab w:val="clear" w:pos="720"/>
          <w:tab w:val="left" w:pos="-142" w:leader="none"/>
          <w:tab w:val="left" w:pos="284" w:leader="none"/>
        </w:tabs>
        <w:spacing w:lineRule="auto" w:line="240" w:before="120" w:after="120"/>
        <w:ind w:left="284" w:hanging="0"/>
        <w:rPr>
          <w:rFonts w:ascii="Arial" w:hAnsi="Arial" w:eastAsia="Arial" w:cs="Arial"/>
        </w:rPr>
      </w:pPr>
      <w:r>
        <w:rPr>
          <w:rFonts w:eastAsia="Arial" w:cs="Arial" w:ascii="Arial" w:hAnsi="Arial"/>
          <w:b/>
        </w:rPr>
        <w:t>13.18.5</w:t>
      </w:r>
      <w:r>
        <w:rPr>
          <w:rFonts w:eastAsia="Arial" w:cs="Arial" w:ascii="Arial" w:hAnsi="Arial"/>
        </w:rPr>
        <w:t xml:space="preserve"> número da Nota Fiscal.</w:t>
      </w:r>
    </w:p>
    <w:p>
      <w:pPr>
        <w:pStyle w:val="Normal"/>
        <w:widowControl w:val="false"/>
        <w:tabs>
          <w:tab w:val="clear" w:pos="720"/>
          <w:tab w:val="left" w:pos="-142" w:leader="none"/>
          <w:tab w:val="left" w:pos="993" w:leader="none"/>
        </w:tabs>
        <w:spacing w:lineRule="auto" w:line="240" w:before="120" w:after="120"/>
        <w:jc w:val="both"/>
        <w:rPr>
          <w:rFonts w:ascii="Arial" w:hAnsi="Arial" w:eastAsia="Arial" w:cs="Arial"/>
        </w:rPr>
      </w:pPr>
      <w:r>
        <w:rPr>
          <w:rFonts w:eastAsia="Arial" w:cs="Arial" w:ascii="Arial" w:hAnsi="Arial"/>
          <w:b/>
        </w:rPr>
        <w:t>13.18.4</w:t>
      </w:r>
      <w:r>
        <w:rPr>
          <w:rFonts w:eastAsia="Arial" w:cs="Arial" w:ascii="Arial" w:hAnsi="Arial"/>
        </w:rPr>
        <w:t xml:space="preserve"> O não cumprimento do disposto nos itens 13.10 e/ou 13.10.1 ou a não justificativa formal para o não pagamento no prazo estipulado poderá implicar a suspensão dos pagamentos à CONTRATADA, até que seja resolvida a pendência, ou ensejar a rescisão contratual.</w:t>
      </w:r>
    </w:p>
    <w:p>
      <w:pPr>
        <w:pStyle w:val="Normal"/>
        <w:widowControl w:val="false"/>
        <w:tabs>
          <w:tab w:val="clear" w:pos="720"/>
          <w:tab w:val="left" w:pos="-142" w:leader="none"/>
          <w:tab w:val="left" w:pos="993" w:leader="none"/>
          <w:tab w:val="left" w:pos="1481" w:leader="none"/>
        </w:tabs>
        <w:spacing w:lineRule="auto" w:line="240" w:before="120" w:after="120"/>
        <w:jc w:val="both"/>
        <w:rPr>
          <w:rFonts w:ascii="Arial" w:hAnsi="Arial" w:eastAsia="Arial" w:cs="Arial"/>
        </w:rPr>
      </w:pPr>
      <w:r>
        <w:rPr>
          <w:rFonts w:eastAsia="Arial" w:cs="Arial" w:ascii="Arial" w:hAnsi="Arial"/>
          <w:b/>
        </w:rPr>
        <w:t>13.18.5</w:t>
      </w:r>
      <w:r>
        <w:rPr>
          <w:rFonts w:eastAsia="Arial" w:cs="Arial" w:ascii="Arial" w:hAnsi="Arial"/>
        </w:rPr>
        <w:t xml:space="preserve"> Os eventuais encargos financeiros, processuais e outros, decorrentes da inobservância, pela CONTRATADA, de prazos de pagamento serão de sua exclusiva responsabilidade.</w:t>
      </w:r>
    </w:p>
    <w:p>
      <w:pPr>
        <w:pStyle w:val="Normal"/>
        <w:widowControl w:val="false"/>
        <w:tabs>
          <w:tab w:val="clear" w:pos="720"/>
          <w:tab w:val="left" w:pos="-142" w:leader="none"/>
          <w:tab w:val="left" w:pos="993" w:leader="none"/>
          <w:tab w:val="left" w:pos="1296" w:leader="none"/>
        </w:tabs>
        <w:spacing w:lineRule="auto" w:line="240" w:before="120" w:after="120"/>
        <w:jc w:val="both"/>
        <w:rPr>
          <w:rFonts w:ascii="Arial" w:hAnsi="Arial" w:eastAsia="Arial" w:cs="Arial"/>
        </w:rPr>
      </w:pPr>
      <w:r>
        <w:rPr>
          <w:rFonts w:eastAsia="Arial" w:cs="Arial" w:ascii="Arial" w:hAnsi="Arial"/>
          <w:b/>
        </w:rPr>
        <w:t>13.18.6</w:t>
      </w:r>
      <w:r>
        <w:rPr>
          <w:rFonts w:eastAsia="Arial" w:cs="Arial" w:ascii="Arial" w:hAnsi="Arial"/>
        </w:rPr>
        <w:t xml:space="preserve"> O CONTRATANTE, na condição de fonte retentora, fará o desconto e o recolhimento dos tributos e contribuições a que esteja obrigado pela legislação vigente ou superveniente, referente aos pagamentos que efetuar e obedecidos os prazos legais.</w:t>
      </w:r>
    </w:p>
    <w:p>
      <w:pPr>
        <w:pStyle w:val="Normal"/>
        <w:widowControl w:val="false"/>
        <w:tabs>
          <w:tab w:val="clear" w:pos="720"/>
          <w:tab w:val="left" w:pos="-142" w:leader="none"/>
        </w:tabs>
        <w:spacing w:lineRule="auto" w:line="240" w:before="120" w:after="120"/>
        <w:jc w:val="both"/>
        <w:rPr>
          <w:rFonts w:ascii="Arial" w:hAnsi="Arial" w:eastAsia="Arial" w:cs="Arial"/>
        </w:rPr>
      </w:pPr>
      <w:r>
        <w:rPr>
          <w:rFonts w:eastAsia="Arial" w:cs="Arial" w:ascii="Arial" w:hAnsi="Arial"/>
        </w:rPr>
      </w:r>
    </w:p>
    <w:p>
      <w:pPr>
        <w:pStyle w:val="Normal"/>
        <w:widowControl w:val="false"/>
        <w:pBdr/>
        <w:tabs>
          <w:tab w:val="clear" w:pos="720"/>
          <w:tab w:val="left" w:pos="-142" w:leader="none"/>
        </w:tabs>
        <w:spacing w:lineRule="auto" w:line="240" w:before="120" w:after="120"/>
        <w:jc w:val="both"/>
        <w:rPr>
          <w:rFonts w:ascii="Arial" w:hAnsi="Arial" w:eastAsia="Arial" w:cs="Arial"/>
          <w:b/>
          <w:color w:val="000000"/>
        </w:rPr>
      </w:pPr>
      <w:r>
        <w:rPr>
          <w:rFonts w:eastAsia="Arial" w:cs="Arial" w:ascii="Arial" w:hAnsi="Arial"/>
          <w:b/>
          <w:color w:val="000000"/>
        </w:rPr>
        <w:t>CLÁUSULA DÉCIMA QUARTA – GARANTIA</w:t>
      </w:r>
    </w:p>
    <w:tbl>
      <w:tblPr>
        <w:tblStyle w:val="affffffff4"/>
        <w:tblW w:w="9112" w:type="dxa"/>
        <w:jc w:val="left"/>
        <w:tblInd w:w="-5" w:type="dxa"/>
        <w:tblLayout w:type="fixed"/>
        <w:tblCellMar>
          <w:top w:w="0" w:type="dxa"/>
          <w:left w:w="108" w:type="dxa"/>
          <w:bottom w:w="0" w:type="dxa"/>
          <w:right w:w="108" w:type="dxa"/>
        </w:tblCellMar>
        <w:tblLook w:firstRow="0" w:noVBand="1" w:lastRow="0" w:firstColumn="0" w:lastColumn="0" w:noHBand="0" w:val="0400"/>
      </w:tblPr>
      <w:tblGrid>
        <w:gridCol w:w="9112"/>
      </w:tblGrid>
      <w:tr>
        <w:trPr/>
        <w:tc>
          <w:tcPr>
            <w:tcW w:w="9112"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tabs>
                <w:tab w:val="clear" w:pos="720"/>
                <w:tab w:val="left" w:pos="-142" w:leader="none"/>
              </w:tabs>
              <w:spacing w:before="120" w:after="120"/>
              <w:rPr>
                <w:rFonts w:ascii="Arial" w:hAnsi="Arial" w:eastAsia="Arial Nova" w:cs="Arial"/>
              </w:rPr>
            </w:pPr>
            <w:r>
              <w:rPr>
                <w:rFonts w:eastAsia="Arial Nova" w:cs="Arial" w:ascii="Arial" w:hAnsi="Arial"/>
              </w:rPr>
            </w:r>
          </w:p>
          <w:p>
            <w:pPr>
              <w:pStyle w:val="Normal"/>
              <w:widowControl w:val="false"/>
              <w:shd w:val="clear" w:color="auto" w:fill="FFFF00"/>
              <w:tabs>
                <w:tab w:val="clear" w:pos="720"/>
                <w:tab w:val="left" w:pos="-142" w:leader="none"/>
              </w:tabs>
              <w:spacing w:before="120" w:after="120"/>
              <w:jc w:val="both"/>
              <w:rPr>
                <w:rFonts w:ascii="Arial" w:hAnsi="Arial" w:eastAsia="Arial" w:cs="Arial"/>
                <w:b/>
                <w:highlight w:val="yellow"/>
              </w:rPr>
            </w:pPr>
            <w:r>
              <w:rPr>
                <w:rFonts w:eastAsia="Arial" w:cs="Arial" w:ascii="Arial" w:hAnsi="Arial"/>
                <w:b/>
                <w:highlight w:val="yellow"/>
              </w:rPr>
              <w:t>Nota explicativa 49</w:t>
            </w:r>
          </w:p>
          <w:p>
            <w:pPr>
              <w:pStyle w:val="Normal"/>
              <w:widowControl w:val="false"/>
              <w:shd w:val="clear" w:color="auto" w:fill="FFFF00"/>
              <w:tabs>
                <w:tab w:val="clear" w:pos="720"/>
                <w:tab w:val="left" w:pos="-142" w:leader="none"/>
              </w:tabs>
              <w:spacing w:before="120" w:after="120"/>
              <w:jc w:val="both"/>
              <w:rPr>
                <w:rFonts w:ascii="Arial" w:hAnsi="Arial" w:eastAsia="Arial" w:cs="Arial"/>
                <w:b/>
                <w:highlight w:val="yellow"/>
              </w:rPr>
            </w:pPr>
            <w:r>
              <w:rPr>
                <w:rFonts w:eastAsia="Arial" w:cs="Arial" w:ascii="Arial" w:hAnsi="Arial"/>
                <w:b/>
                <w:highlight w:val="yellow"/>
              </w:rPr>
            </w:r>
          </w:p>
          <w:p>
            <w:pPr>
              <w:pStyle w:val="Normal"/>
              <w:widowControl w:val="false"/>
              <w:shd w:val="clear" w:color="auto" w:fill="FFFF00"/>
              <w:tabs>
                <w:tab w:val="clear" w:pos="720"/>
                <w:tab w:val="left" w:pos="-142" w:leader="none"/>
              </w:tabs>
              <w:spacing w:before="120" w:after="120"/>
              <w:jc w:val="both"/>
              <w:rPr>
                <w:rFonts w:ascii="Arial" w:hAnsi="Arial" w:eastAsia="Arial" w:cs="Arial"/>
                <w:b/>
                <w:highlight w:val="yellow"/>
              </w:rPr>
            </w:pPr>
            <w:r>
              <w:rPr>
                <w:rFonts w:eastAsia="Arial" w:cs="Arial" w:ascii="Arial" w:hAnsi="Arial"/>
                <w:b/>
                <w:highlight w:val="yellow"/>
              </w:rPr>
              <w:t>(Obs. As notas explicativas são meramente orientativas. Portanto, devem ser excluídas do edital a ser publicado)</w:t>
            </w:r>
          </w:p>
          <w:p>
            <w:pPr>
              <w:pStyle w:val="Normal"/>
              <w:widowControl w:val="false"/>
              <w:shd w:val="clear" w:color="auto" w:fill="FFFF00"/>
              <w:tabs>
                <w:tab w:val="clear" w:pos="720"/>
                <w:tab w:val="left" w:pos="-142" w:leader="none"/>
              </w:tabs>
              <w:spacing w:before="120" w:after="120"/>
              <w:jc w:val="both"/>
              <w:rPr>
                <w:rFonts w:ascii="Arial" w:hAnsi="Arial" w:eastAsia="Arial" w:cs="Arial"/>
                <w:highlight w:val="yellow"/>
              </w:rPr>
            </w:pPr>
            <w:r>
              <w:rPr>
                <w:rFonts w:eastAsia="Arial" w:cs="Arial" w:ascii="Arial" w:hAnsi="Arial"/>
                <w:highlight w:val="yellow"/>
              </w:rPr>
            </w:r>
          </w:p>
          <w:p>
            <w:pPr>
              <w:pStyle w:val="Normal"/>
              <w:widowControl w:val="false"/>
              <w:shd w:val="clear" w:color="auto" w:fill="FFFF00"/>
              <w:tabs>
                <w:tab w:val="clear" w:pos="720"/>
                <w:tab w:val="left" w:pos="-142" w:leader="none"/>
              </w:tabs>
              <w:spacing w:before="120" w:after="120"/>
              <w:jc w:val="both"/>
              <w:rPr>
                <w:rFonts w:ascii="Arial" w:hAnsi="Arial" w:eastAsia="Arial" w:cs="Arial"/>
                <w:highlight w:val="yellow"/>
              </w:rPr>
            </w:pPr>
            <w:r>
              <w:rPr>
                <w:rFonts w:eastAsia="Arial" w:cs="Arial" w:ascii="Arial" w:hAnsi="Arial"/>
                <w:highlight w:val="yellow"/>
              </w:rPr>
              <w:t>Fica a critério da Administração exigir, ou não, a garantia, bem como justificar as razões para essa decisão, considerando os estudos preliminares e a análise de riscos feita para a contratação.</w:t>
            </w:r>
          </w:p>
          <w:p>
            <w:pPr>
              <w:pStyle w:val="Normal"/>
              <w:widowControl w:val="false"/>
              <w:shd w:val="clear" w:color="auto" w:fill="FFFF00"/>
              <w:tabs>
                <w:tab w:val="clear" w:pos="720"/>
                <w:tab w:val="left" w:pos="-142" w:leader="none"/>
              </w:tabs>
              <w:spacing w:before="120" w:after="120"/>
              <w:jc w:val="both"/>
              <w:rPr>
                <w:rFonts w:ascii="Arial" w:hAnsi="Arial" w:eastAsia="Arial" w:cs="Arial"/>
                <w:highlight w:val="yellow"/>
              </w:rPr>
            </w:pPr>
            <w:r>
              <w:rPr>
                <w:rFonts w:eastAsia="Arial" w:cs="Arial" w:ascii="Arial" w:hAnsi="Arial"/>
                <w:highlight w:val="yellow"/>
              </w:rPr>
              <w:t>Não exigindo garantia deverá ser utilizada a seguinte redação:</w:t>
            </w:r>
          </w:p>
          <w:p>
            <w:pPr>
              <w:pStyle w:val="Normal"/>
              <w:widowControl w:val="false"/>
              <w:shd w:val="clear" w:color="auto" w:fill="FFFF00"/>
              <w:tabs>
                <w:tab w:val="clear" w:pos="720"/>
                <w:tab w:val="left" w:pos="-142" w:leader="none"/>
              </w:tabs>
              <w:spacing w:before="120" w:after="120"/>
              <w:jc w:val="both"/>
              <w:rPr>
                <w:rFonts w:ascii="Arial" w:hAnsi="Arial" w:eastAsia="Arial" w:cs="Arial"/>
                <w:highlight w:val="yellow"/>
              </w:rPr>
            </w:pPr>
            <w:r>
              <w:rPr>
                <w:rFonts w:eastAsia="Arial" w:cs="Arial" w:ascii="Arial" w:hAnsi="Arial"/>
                <w:b/>
                <w:highlight w:val="yellow"/>
              </w:rPr>
              <w:t xml:space="preserve">14.1 </w:t>
            </w:r>
            <w:r>
              <w:rPr>
                <w:rFonts w:eastAsia="Arial" w:cs="Arial" w:ascii="Arial" w:hAnsi="Arial"/>
                <w:highlight w:val="yellow"/>
              </w:rPr>
              <w:t>Não haverá exigência de garantia contratual da execução, pelas razões consignadas no Termo de Referência.</w:t>
            </w:r>
          </w:p>
          <w:p>
            <w:pPr>
              <w:pStyle w:val="Normal"/>
              <w:widowControl w:val="false"/>
              <w:shd w:val="clear" w:color="auto" w:fill="FFFF00"/>
              <w:tabs>
                <w:tab w:val="clear" w:pos="720"/>
                <w:tab w:val="left" w:pos="-142" w:leader="none"/>
              </w:tabs>
              <w:spacing w:before="120" w:after="120"/>
              <w:jc w:val="both"/>
              <w:rPr>
                <w:rFonts w:ascii="Arial" w:hAnsi="Arial" w:eastAsia="Arial" w:cs="Arial"/>
                <w:b/>
                <w:highlight w:val="yellow"/>
              </w:rPr>
            </w:pPr>
            <w:r>
              <w:rPr>
                <w:rFonts w:eastAsia="Arial" w:cs="Arial" w:ascii="Arial" w:hAnsi="Arial"/>
                <w:b/>
                <w:highlight w:val="yellow"/>
              </w:rPr>
              <w:t>OU</w:t>
            </w:r>
          </w:p>
          <w:p>
            <w:pPr>
              <w:pStyle w:val="Normal"/>
              <w:widowControl w:val="false"/>
              <w:shd w:val="clear" w:color="auto" w:fill="FFFF00"/>
              <w:tabs>
                <w:tab w:val="clear" w:pos="720"/>
                <w:tab w:val="left" w:pos="-142" w:leader="none"/>
              </w:tabs>
              <w:spacing w:before="120" w:after="120"/>
              <w:jc w:val="both"/>
              <w:rPr>
                <w:rFonts w:ascii="Arial" w:hAnsi="Arial" w:eastAsia="Arial" w:cs="Arial"/>
                <w:highlight w:val="yellow"/>
              </w:rPr>
            </w:pPr>
            <w:r>
              <w:rPr>
                <w:rFonts w:eastAsia="Arial" w:cs="Arial" w:ascii="Arial" w:hAnsi="Arial"/>
                <w:highlight w:val="yellow"/>
              </w:rPr>
              <w:t>Exigindo, deve utilizar os itens abaixo.</w:t>
            </w:r>
          </w:p>
          <w:p>
            <w:pPr>
              <w:pStyle w:val="Normal"/>
              <w:widowControl w:val="false"/>
              <w:shd w:val="clear" w:color="auto" w:fill="FFFF00"/>
              <w:tabs>
                <w:tab w:val="clear" w:pos="720"/>
                <w:tab w:val="left" w:pos="-142" w:leader="none"/>
              </w:tabs>
              <w:spacing w:before="120" w:after="120"/>
              <w:jc w:val="both"/>
              <w:rPr>
                <w:rFonts w:ascii="Arial" w:hAnsi="Arial" w:eastAsia="Arial" w:cs="Arial"/>
                <w:highlight w:val="yellow"/>
              </w:rPr>
            </w:pPr>
            <w:r>
              <w:rPr>
                <w:rFonts w:eastAsia="Arial" w:cs="Arial" w:ascii="Arial" w:hAnsi="Arial"/>
                <w:b/>
                <w:highlight w:val="yellow"/>
              </w:rPr>
              <w:t xml:space="preserve">14.1 </w:t>
            </w:r>
            <w:r>
              <w:rPr>
                <w:rFonts w:eastAsia="Arial" w:cs="Arial" w:ascii="Arial" w:hAnsi="Arial"/>
                <w:highlight w:val="yellow"/>
              </w:rPr>
              <w:t>O adjudicatário, no prazo de ...... (..…) dias após a assinatura do Termo de Contrato ou aceite do instrumento equivalente, prestará garantia no valor correspondente a ........... (.....) do valor do Contrato, que será liberada de acordo com as condições previstas neste Edital, conforme disposto no art. 96 da Lei Federal n.º 14.133, de 2021, desde que cumpridas as obrigações contratuais.</w:t>
            </w:r>
          </w:p>
          <w:p>
            <w:pPr>
              <w:pStyle w:val="Normal"/>
              <w:widowControl w:val="false"/>
              <w:shd w:val="clear" w:color="auto" w:fill="FFFF00"/>
              <w:tabs>
                <w:tab w:val="clear" w:pos="720"/>
                <w:tab w:val="left" w:pos="-142" w:leader="none"/>
              </w:tabs>
              <w:spacing w:before="120" w:after="120"/>
              <w:jc w:val="both"/>
              <w:rPr>
                <w:rFonts w:ascii="Arial" w:hAnsi="Arial" w:eastAsia="Arial" w:cs="Arial"/>
                <w:highlight w:val="yellow"/>
              </w:rPr>
            </w:pPr>
            <w:r>
              <w:rPr>
                <w:rFonts w:eastAsia="Arial" w:cs="Arial" w:ascii="Arial" w:hAnsi="Arial"/>
                <w:b/>
                <w:highlight w:val="yellow"/>
              </w:rPr>
              <w:t>14.1.1</w:t>
            </w:r>
            <w:r>
              <w:rPr>
                <w:rFonts w:eastAsia="Arial" w:cs="Arial" w:ascii="Arial" w:hAnsi="Arial"/>
                <w:highlight w:val="yellow"/>
              </w:rPr>
              <w:t xml:space="preserve"> Caso seja exigida garantia de execução contratual e o adjudicatário opte pelo seguro-garantia como modalidade de garantia a ser prestada, o prazo indicado no item 11.1 será de, no mínimo, 01 (um) mês, conforme § 3º do Art. 96 da Lei Federal n.º 14.133/2021.</w:t>
            </w:r>
          </w:p>
          <w:p>
            <w:pPr>
              <w:pStyle w:val="Normal"/>
              <w:widowControl w:val="false"/>
              <w:shd w:val="clear" w:color="auto" w:fill="FFFF00"/>
              <w:tabs>
                <w:tab w:val="clear" w:pos="720"/>
                <w:tab w:val="left" w:pos="-142" w:leader="none"/>
              </w:tabs>
              <w:spacing w:before="120" w:after="120"/>
              <w:jc w:val="both"/>
              <w:rPr>
                <w:rFonts w:ascii="Arial" w:hAnsi="Arial" w:eastAsia="Arial" w:cs="Arial"/>
                <w:highlight w:val="yellow"/>
              </w:rPr>
            </w:pPr>
            <w:r>
              <w:rPr>
                <w:rFonts w:eastAsia="Arial" w:cs="Arial" w:ascii="Arial" w:hAnsi="Arial"/>
                <w:b/>
                <w:highlight w:val="yellow"/>
              </w:rPr>
              <w:t>14.2</w:t>
            </w:r>
            <w:r>
              <w:rPr>
                <w:rFonts w:eastAsia="Arial" w:cs="Arial" w:ascii="Arial" w:hAnsi="Arial"/>
                <w:highlight w:val="yellow"/>
              </w:rPr>
              <w:t xml:space="preserve"> A inobservância do prazo contido no item 11.1 acarretará a aplicação de multa de 0,5% (zero vírgula cinco por cento) do valor do contrato, até o limite de 2% (dois por cento), até 30º dia de atraso.</w:t>
            </w:r>
          </w:p>
          <w:p>
            <w:pPr>
              <w:pStyle w:val="Normal"/>
              <w:widowControl w:val="false"/>
              <w:shd w:val="clear" w:color="auto" w:fill="FFFF00"/>
              <w:tabs>
                <w:tab w:val="clear" w:pos="720"/>
                <w:tab w:val="left" w:pos="-142" w:leader="none"/>
              </w:tabs>
              <w:spacing w:before="120" w:after="120"/>
              <w:jc w:val="both"/>
              <w:rPr>
                <w:rFonts w:ascii="Arial" w:hAnsi="Arial" w:eastAsia="Arial" w:cs="Arial"/>
                <w:highlight w:val="yellow"/>
              </w:rPr>
            </w:pPr>
            <w:r>
              <w:rPr>
                <w:rFonts w:eastAsia="Arial" w:cs="Arial" w:ascii="Arial" w:hAnsi="Arial"/>
                <w:b/>
                <w:highlight w:val="yellow"/>
              </w:rPr>
              <w:t>14.2.1</w:t>
            </w:r>
            <w:r>
              <w:rPr>
                <w:rFonts w:eastAsia="Arial" w:cs="Arial" w:ascii="Arial" w:hAnsi="Arial"/>
                <w:highlight w:val="yellow"/>
              </w:rPr>
              <w:t xml:space="preserve"> O atraso superior a 30 (trinta) dias na apresentação de garantia configura inadimplência total e implicará rescisão do contrato.</w:t>
            </w:r>
          </w:p>
          <w:p>
            <w:pPr>
              <w:pStyle w:val="Normal"/>
              <w:widowControl w:val="false"/>
              <w:shd w:val="clear" w:color="auto" w:fill="FFFF00"/>
              <w:tabs>
                <w:tab w:val="clear" w:pos="720"/>
                <w:tab w:val="left" w:pos="-142" w:leader="none"/>
              </w:tabs>
              <w:spacing w:before="120" w:after="120"/>
              <w:jc w:val="both"/>
              <w:rPr>
                <w:rFonts w:ascii="Arial" w:hAnsi="Arial" w:eastAsia="Arial" w:cs="Arial"/>
                <w:highlight w:val="yellow"/>
              </w:rPr>
            </w:pPr>
            <w:r>
              <w:rPr>
                <w:rFonts w:eastAsia="Arial" w:cs="Arial" w:ascii="Arial" w:hAnsi="Arial"/>
                <w:b/>
                <w:highlight w:val="yellow"/>
              </w:rPr>
              <w:t>14.3</w:t>
            </w:r>
            <w:r>
              <w:rPr>
                <w:rFonts w:eastAsia="Arial" w:cs="Arial" w:ascii="Arial" w:hAnsi="Arial"/>
                <w:highlight w:val="yellow"/>
              </w:rPr>
              <w:t xml:space="preserve"> Caberá ao contratado optar por uma das seguintes modalidades de garantia:</w:t>
            </w:r>
          </w:p>
          <w:p>
            <w:pPr>
              <w:pStyle w:val="Normal"/>
              <w:widowControl w:val="false"/>
              <w:shd w:val="clear" w:color="auto" w:fill="FFFF00"/>
              <w:tabs>
                <w:tab w:val="clear" w:pos="720"/>
                <w:tab w:val="left" w:pos="-142" w:leader="none"/>
              </w:tabs>
              <w:spacing w:before="120" w:after="120"/>
              <w:jc w:val="both"/>
              <w:rPr>
                <w:rFonts w:ascii="Arial" w:hAnsi="Arial" w:eastAsia="Arial" w:cs="Arial"/>
                <w:highlight w:val="yellow"/>
              </w:rPr>
            </w:pPr>
            <w:r>
              <w:rPr>
                <w:rFonts w:eastAsia="Arial" w:cs="Arial" w:ascii="Arial" w:hAnsi="Arial"/>
                <w:b/>
                <w:highlight w:val="yellow"/>
              </w:rPr>
              <w:t>14.3.1</w:t>
            </w:r>
            <w:r>
              <w:rPr>
                <w:rFonts w:eastAsia="Arial" w:cs="Arial" w:ascii="Arial" w:hAnsi="Arial"/>
                <w:highlight w:val="yellow"/>
              </w:rPr>
              <w:t xml:space="preserve">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pPr>
              <w:pStyle w:val="Normal"/>
              <w:widowControl w:val="false"/>
              <w:shd w:val="clear" w:color="auto" w:fill="FFFF00"/>
              <w:tabs>
                <w:tab w:val="clear" w:pos="720"/>
                <w:tab w:val="left" w:pos="-142" w:leader="none"/>
              </w:tabs>
              <w:spacing w:before="120" w:after="120"/>
              <w:jc w:val="both"/>
              <w:rPr>
                <w:rFonts w:ascii="Arial" w:hAnsi="Arial" w:eastAsia="Arial" w:cs="Arial"/>
                <w:highlight w:val="yellow"/>
              </w:rPr>
            </w:pPr>
            <w:r>
              <w:rPr>
                <w:rFonts w:eastAsia="Arial" w:cs="Arial" w:ascii="Arial" w:hAnsi="Arial"/>
                <w:b/>
                <w:highlight w:val="yellow"/>
              </w:rPr>
              <w:t>14.3.2</w:t>
            </w:r>
            <w:r>
              <w:rPr>
                <w:rFonts w:eastAsia="Arial" w:cs="Arial" w:ascii="Arial" w:hAnsi="Arial"/>
                <w:highlight w:val="yellow"/>
              </w:rPr>
              <w:t xml:space="preserve"> seguro-garantia;</w:t>
            </w:r>
          </w:p>
          <w:p>
            <w:pPr>
              <w:pStyle w:val="Normal"/>
              <w:widowControl w:val="false"/>
              <w:shd w:val="clear" w:color="auto" w:fill="FFFF00"/>
              <w:tabs>
                <w:tab w:val="clear" w:pos="720"/>
                <w:tab w:val="left" w:pos="-142" w:leader="none"/>
              </w:tabs>
              <w:spacing w:before="120" w:after="120"/>
              <w:jc w:val="both"/>
              <w:rPr>
                <w:rFonts w:ascii="Arial" w:hAnsi="Arial" w:eastAsia="Arial" w:cs="Arial"/>
                <w:highlight w:val="yellow"/>
              </w:rPr>
            </w:pPr>
            <w:r>
              <w:rPr>
                <w:rFonts w:eastAsia="Arial" w:cs="Arial" w:ascii="Arial" w:hAnsi="Arial"/>
                <w:b/>
                <w:highlight w:val="yellow"/>
              </w:rPr>
              <w:t>14.3.3</w:t>
            </w:r>
            <w:r>
              <w:rPr>
                <w:rFonts w:eastAsia="Arial" w:cs="Arial" w:ascii="Arial" w:hAnsi="Arial"/>
                <w:highlight w:val="yellow"/>
              </w:rPr>
              <w:t xml:space="preserve"> fiança bancária emitida por banco ou instituição financeira devidamente autorizada a operar no País pelo Banco Central do Brasil.</w:t>
            </w:r>
          </w:p>
          <w:p>
            <w:pPr>
              <w:pStyle w:val="Normal"/>
              <w:widowControl w:val="false"/>
              <w:shd w:val="clear" w:color="auto" w:fill="FFFF00"/>
              <w:tabs>
                <w:tab w:val="clear" w:pos="720"/>
                <w:tab w:val="left" w:pos="-142" w:leader="none"/>
              </w:tabs>
              <w:spacing w:before="120" w:after="120"/>
              <w:jc w:val="both"/>
              <w:rPr>
                <w:rFonts w:ascii="Arial" w:hAnsi="Arial" w:eastAsia="Arial" w:cs="Arial"/>
                <w:highlight w:val="yellow"/>
              </w:rPr>
            </w:pPr>
            <w:r>
              <w:rPr>
                <w:rFonts w:eastAsia="Arial" w:cs="Arial" w:ascii="Arial" w:hAnsi="Arial"/>
                <w:b/>
                <w:highlight w:val="yellow"/>
              </w:rPr>
              <w:t>14.3.3.1.</w:t>
            </w:r>
            <w:r>
              <w:rPr>
                <w:rFonts w:eastAsia="Arial" w:cs="Arial" w:ascii="Arial" w:hAnsi="Arial"/>
                <w:highlight w:val="yellow"/>
              </w:rPr>
              <w:t xml:space="preserve"> A garantia prestada em carta fiança emitida por cooperativa de crédito deverá vir acompanhada da autorização de funcionamento emitida pelo Banco Central do Brasil.</w:t>
            </w:r>
          </w:p>
          <w:p>
            <w:pPr>
              <w:pStyle w:val="Normal"/>
              <w:widowControl w:val="false"/>
              <w:shd w:val="clear" w:color="auto" w:fill="FFFF00"/>
              <w:tabs>
                <w:tab w:val="clear" w:pos="720"/>
                <w:tab w:val="left" w:pos="-142" w:leader="none"/>
              </w:tabs>
              <w:spacing w:before="120" w:after="120"/>
              <w:jc w:val="both"/>
              <w:rPr>
                <w:rFonts w:ascii="Arial" w:hAnsi="Arial" w:eastAsia="Arial" w:cs="Arial"/>
                <w:highlight w:val="yellow"/>
              </w:rPr>
            </w:pPr>
            <w:r>
              <w:rPr>
                <w:rFonts w:eastAsia="Arial" w:cs="Arial" w:ascii="Arial" w:hAnsi="Arial"/>
                <w:b/>
                <w:highlight w:val="yellow"/>
              </w:rPr>
              <w:t>14.3.3.2.</w:t>
            </w:r>
            <w:r>
              <w:rPr>
                <w:rFonts w:eastAsia="Arial" w:cs="Arial" w:ascii="Arial" w:hAnsi="Arial"/>
                <w:highlight w:val="yellow"/>
              </w:rPr>
              <w:t xml:space="preserve"> Quando a garantia se processar sob a forma de Seguro-Garantia ou Fiança Bancária, a mesma não poderá ser prestada de forma proporcional ao período contratual, devendo sua validade coincidir com o prazo de vigência do contrato. Caso ocorra prorrogação do contrato, a garantia apresentada deverá ser prorrogada.</w:t>
            </w:r>
          </w:p>
          <w:p>
            <w:pPr>
              <w:pStyle w:val="Normal"/>
              <w:widowControl w:val="false"/>
              <w:shd w:val="clear" w:color="auto" w:fill="FFFF00"/>
              <w:tabs>
                <w:tab w:val="clear" w:pos="720"/>
                <w:tab w:val="left" w:pos="-142" w:leader="none"/>
              </w:tabs>
              <w:spacing w:before="120" w:after="120"/>
              <w:jc w:val="both"/>
              <w:rPr>
                <w:rFonts w:ascii="Arial" w:hAnsi="Arial" w:eastAsia="Arial" w:cs="Arial"/>
                <w:highlight w:val="yellow"/>
              </w:rPr>
            </w:pPr>
            <w:r>
              <w:rPr>
                <w:rFonts w:eastAsia="Arial" w:cs="Arial" w:ascii="Arial" w:hAnsi="Arial"/>
                <w:b/>
                <w:highlight w:val="yellow"/>
              </w:rPr>
              <w:t>14.4</w:t>
            </w:r>
            <w:r>
              <w:rPr>
                <w:rFonts w:eastAsia="Arial" w:cs="Arial" w:ascii="Arial" w:hAnsi="Arial"/>
                <w:highlight w:val="yellow"/>
              </w:rPr>
              <w:t xml:space="preserve"> A garantia em dinheiro deverá ser depositada na Instituição Financeira indicada pela Administração, com correção monetária.</w:t>
            </w:r>
          </w:p>
          <w:p>
            <w:pPr>
              <w:pStyle w:val="Normal"/>
              <w:widowControl w:val="false"/>
              <w:shd w:val="clear" w:color="auto" w:fill="FFFF00"/>
              <w:tabs>
                <w:tab w:val="clear" w:pos="720"/>
                <w:tab w:val="left" w:pos="-142" w:leader="none"/>
              </w:tabs>
              <w:spacing w:before="120" w:after="120"/>
              <w:jc w:val="both"/>
              <w:rPr>
                <w:rFonts w:ascii="Arial" w:hAnsi="Arial" w:eastAsia="Arial" w:cs="Arial"/>
                <w:highlight w:val="yellow"/>
              </w:rPr>
            </w:pPr>
            <w:r>
              <w:rPr>
                <w:rFonts w:eastAsia="Arial" w:cs="Arial" w:ascii="Arial" w:hAnsi="Arial"/>
                <w:b/>
                <w:highlight w:val="yellow"/>
              </w:rPr>
              <w:t xml:space="preserve">14.5 </w:t>
            </w:r>
            <w:r>
              <w:rPr>
                <w:rFonts w:eastAsia="Arial" w:cs="Arial" w:ascii="Arial" w:hAnsi="Arial"/>
                <w:highlight w:val="yellow"/>
              </w:rPr>
              <w:t>No caso de alteração do valor do contrato, ou prorrogação de sua vigência, a garantia deverá ser readequada ou renovada nas mesmas condições.</w:t>
            </w:r>
          </w:p>
          <w:p>
            <w:pPr>
              <w:pStyle w:val="Normal"/>
              <w:widowControl w:val="false"/>
              <w:shd w:val="clear" w:color="auto" w:fill="FFFF00"/>
              <w:tabs>
                <w:tab w:val="clear" w:pos="720"/>
                <w:tab w:val="left" w:pos="-142" w:leader="none"/>
              </w:tabs>
              <w:spacing w:before="120" w:after="120"/>
              <w:jc w:val="both"/>
              <w:rPr>
                <w:rFonts w:ascii="Arial" w:hAnsi="Arial" w:eastAsia="Arial" w:cs="Arial"/>
                <w:highlight w:val="yellow"/>
              </w:rPr>
            </w:pPr>
            <w:r>
              <w:rPr>
                <w:rFonts w:eastAsia="Arial" w:cs="Arial" w:ascii="Arial" w:hAnsi="Arial"/>
                <w:b/>
                <w:highlight w:val="yellow"/>
              </w:rPr>
              <w:t>14.5.1</w:t>
            </w:r>
            <w:r>
              <w:rPr>
                <w:rFonts w:eastAsia="Arial" w:cs="Arial" w:ascii="Arial" w:hAnsi="Arial"/>
                <w:highlight w:val="yellow"/>
              </w:rPr>
              <w:t xml:space="preserve"> Havendo acréscimo no valor contratual, o contratado deverá proceder o reforço proporcional da garantia. O não atendimento autoriza o contratante a descontar das faturas o valor correspondente</w:t>
            </w:r>
          </w:p>
          <w:p>
            <w:pPr>
              <w:pStyle w:val="Normal"/>
              <w:widowControl w:val="false"/>
              <w:shd w:val="clear" w:color="auto" w:fill="FFFF00"/>
              <w:tabs>
                <w:tab w:val="clear" w:pos="720"/>
                <w:tab w:val="left" w:pos="-142" w:leader="none"/>
              </w:tabs>
              <w:spacing w:before="120" w:after="120"/>
              <w:jc w:val="both"/>
              <w:rPr>
                <w:rFonts w:ascii="Arial" w:hAnsi="Arial" w:eastAsia="Arial" w:cs="Arial"/>
                <w:highlight w:val="yellow"/>
              </w:rPr>
            </w:pPr>
            <w:r>
              <w:rPr>
                <w:rFonts w:eastAsia="Arial" w:cs="Arial" w:ascii="Arial" w:hAnsi="Arial"/>
                <w:b/>
                <w:highlight w:val="yellow"/>
              </w:rPr>
              <w:t>14.6</w:t>
            </w:r>
            <w:r>
              <w:rPr>
                <w:rFonts w:eastAsia="Arial" w:cs="Arial" w:ascii="Arial" w:hAnsi="Arial"/>
                <w:highlight w:val="yellow"/>
              </w:rPr>
              <w:t xml:space="preserve"> Se o valor da garantia for utilizado total ou parcialmente em pagamento de qualquer obrigação, o Contratado obriga-se a fazer a respectiva reposição no prazo máximo de [XXXXXXX] (XXXX) dias úteis, contados da data em que for notificada.</w:t>
            </w:r>
          </w:p>
          <w:p>
            <w:pPr>
              <w:pStyle w:val="Normal"/>
              <w:widowControl w:val="false"/>
              <w:shd w:val="clear" w:color="auto" w:fill="FFFF00"/>
              <w:tabs>
                <w:tab w:val="clear" w:pos="720"/>
                <w:tab w:val="left" w:pos="-142" w:leader="none"/>
              </w:tabs>
              <w:spacing w:before="120" w:after="120"/>
              <w:jc w:val="both"/>
              <w:rPr>
                <w:rFonts w:ascii="Arial" w:hAnsi="Arial" w:eastAsia="Arial" w:cs="Arial"/>
                <w:highlight w:val="yellow"/>
              </w:rPr>
            </w:pPr>
            <w:r>
              <w:rPr>
                <w:rFonts w:eastAsia="Arial" w:cs="Arial" w:ascii="Arial" w:hAnsi="Arial"/>
                <w:b/>
                <w:highlight w:val="yellow"/>
              </w:rPr>
              <w:t xml:space="preserve">14.7 </w:t>
            </w:r>
            <w:r>
              <w:rPr>
                <w:rFonts w:eastAsia="Arial" w:cs="Arial" w:ascii="Arial" w:hAnsi="Arial"/>
                <w:highlight w:val="yellow"/>
              </w:rPr>
              <w:t>O contratante executará a garantia na forma prevista na legislação que rege a matéria.</w:t>
            </w:r>
          </w:p>
          <w:p>
            <w:pPr>
              <w:pStyle w:val="Normal"/>
              <w:widowControl w:val="false"/>
              <w:shd w:val="clear" w:color="auto" w:fill="FFFF00"/>
              <w:tabs>
                <w:tab w:val="clear" w:pos="720"/>
                <w:tab w:val="left" w:pos="-142" w:leader="none"/>
              </w:tabs>
              <w:spacing w:before="120" w:after="120"/>
              <w:jc w:val="both"/>
              <w:rPr>
                <w:rFonts w:ascii="Arial" w:hAnsi="Arial" w:eastAsia="Arial" w:cs="Arial"/>
                <w:highlight w:val="yellow"/>
              </w:rPr>
            </w:pPr>
            <w:r>
              <w:rPr>
                <w:rFonts w:eastAsia="Arial" w:cs="Arial" w:ascii="Arial" w:hAnsi="Arial"/>
                <w:b/>
                <w:highlight w:val="yellow"/>
              </w:rPr>
              <w:t>14.8</w:t>
            </w:r>
            <w:r>
              <w:rPr>
                <w:rFonts w:eastAsia="Arial" w:cs="Arial" w:ascii="Arial" w:hAnsi="Arial"/>
                <w:highlight w:val="yellow"/>
              </w:rPr>
              <w:t xml:space="preserve"> As garantias serão devolvidas ao CONTRATADO, após a lavratura do termo de recebimento definitivo e da apuração dos haveres, devidamente atualizados ou após a sua extinção por culpa exclusiva da Administração e, quando em dinheiro, atualizada monetariamente. (art.100 da Lei Federal n.º 14.133, de 2021).</w:t>
            </w:r>
          </w:p>
          <w:p>
            <w:pPr>
              <w:pStyle w:val="Normal"/>
              <w:widowControl w:val="false"/>
              <w:shd w:val="clear" w:color="auto" w:fill="FFFF00"/>
              <w:tabs>
                <w:tab w:val="clear" w:pos="720"/>
                <w:tab w:val="left" w:pos="-142" w:leader="none"/>
              </w:tabs>
              <w:spacing w:before="120" w:after="120"/>
              <w:jc w:val="both"/>
              <w:rPr>
                <w:rFonts w:ascii="Arial" w:hAnsi="Arial" w:eastAsia="Arial" w:cs="Arial"/>
                <w:highlight w:val="yellow"/>
              </w:rPr>
            </w:pPr>
            <w:r>
              <w:rPr>
                <w:rFonts w:eastAsia="Arial" w:cs="Arial" w:ascii="Arial" w:hAnsi="Arial"/>
                <w:b/>
                <w:highlight w:val="yellow"/>
              </w:rPr>
              <w:t xml:space="preserve">Obs. </w:t>
            </w:r>
            <w:r>
              <w:rPr>
                <w:rFonts w:eastAsia="Arial" w:cs="Arial" w:ascii="Arial" w:hAnsi="Arial"/>
                <w:highlight w:val="yellow"/>
              </w:rPr>
              <w:t>O prazo de 1 (um) mês é o mínimo a ser assegurado ao futuro contratado quando optar pelo seguro-garantia (art. 96, § 3º da Lei nº 14.133/2021). Dessa forma o prazo contido no item 11.1 poderá ser maior que 1 (um) mês.</w:t>
            </w:r>
          </w:p>
          <w:p>
            <w:pPr>
              <w:pStyle w:val="Normal"/>
              <w:widowControl w:val="false"/>
              <w:tabs>
                <w:tab w:val="clear" w:pos="720"/>
                <w:tab w:val="left" w:pos="-142" w:leader="none"/>
              </w:tabs>
              <w:spacing w:before="120" w:after="120"/>
              <w:rPr>
                <w:rFonts w:ascii="Arial" w:hAnsi="Arial" w:eastAsia="Arial Nova" w:cs="Arial"/>
              </w:rPr>
            </w:pPr>
            <w:r>
              <w:rPr>
                <w:rFonts w:eastAsia="Arial Nova" w:cs="Arial" w:ascii="Arial" w:hAnsi="Arial"/>
              </w:rPr>
            </w:r>
          </w:p>
        </w:tc>
      </w:tr>
    </w:tbl>
    <w:p>
      <w:pPr>
        <w:pStyle w:val="Normal"/>
        <w:widowControl w:val="false"/>
        <w:tabs>
          <w:tab w:val="clear" w:pos="720"/>
          <w:tab w:val="left" w:pos="-142" w:leader="none"/>
        </w:tabs>
        <w:spacing w:lineRule="auto" w:line="240" w:before="120" w:after="120"/>
        <w:rPr>
          <w:rFonts w:ascii="Arial" w:hAnsi="Arial" w:eastAsia="Arial Nova" w:cs="Arial"/>
        </w:rPr>
      </w:pPr>
      <w:r>
        <w:rPr>
          <w:rFonts w:eastAsia="Arial Nova" w:cs="Arial" w:ascii="Arial" w:hAnsi="Arial"/>
        </w:rPr>
      </w:r>
    </w:p>
    <w:p>
      <w:pPr>
        <w:pStyle w:val="Normal"/>
        <w:widowControl w:val="false"/>
        <w:shd w:val="clear" w:color="auto" w:fill="FFFFFF"/>
        <w:tabs>
          <w:tab w:val="clear" w:pos="720"/>
          <w:tab w:val="left" w:pos="-142" w:leader="none"/>
        </w:tabs>
        <w:spacing w:lineRule="auto" w:line="240" w:before="120" w:after="120"/>
        <w:jc w:val="both"/>
        <w:rPr>
          <w:rFonts w:ascii="Arial" w:hAnsi="Arial" w:eastAsia="Arial" w:cs="Arial"/>
          <w:shd w:fill="999966" w:val="clear"/>
        </w:rPr>
      </w:pPr>
      <w:r>
        <w:rPr>
          <w:rFonts w:eastAsia="Arial" w:cs="Arial" w:ascii="Arial" w:hAnsi="Arial"/>
          <w:shd w:fill="999966" w:val="clear"/>
        </w:rPr>
        <w:t xml:space="preserve"> </w:t>
      </w:r>
    </w:p>
    <w:tbl>
      <w:tblPr>
        <w:tblStyle w:val="affffffff5"/>
        <w:tblW w:w="9184" w:type="dxa"/>
        <w:jc w:val="left"/>
        <w:tblInd w:w="-168" w:type="dxa"/>
        <w:tblLayout w:type="fixed"/>
        <w:tblCellMar>
          <w:top w:w="60" w:type="dxa"/>
          <w:left w:w="60" w:type="dxa"/>
          <w:bottom w:w="60" w:type="dxa"/>
          <w:right w:w="60" w:type="dxa"/>
        </w:tblCellMar>
        <w:tblLook w:firstRow="0" w:noVBand="1" w:lastRow="0" w:firstColumn="0" w:lastColumn="0" w:noHBand="1" w:val="0600"/>
      </w:tblPr>
      <w:tblGrid>
        <w:gridCol w:w="9184"/>
      </w:tblGrid>
      <w:tr>
        <w:trPr>
          <w:trHeight w:val="9990" w:hRule="atLeast"/>
        </w:trPr>
        <w:tc>
          <w:tcPr>
            <w:tcW w:w="9184" w:type="dxa"/>
            <w:tcBorders>
              <w:top w:val="single" w:sz="6" w:space="0" w:color="000000"/>
              <w:left w:val="single" w:sz="6" w:space="0" w:color="000000"/>
              <w:bottom w:val="single" w:sz="6" w:space="0" w:color="000000"/>
              <w:right w:val="single" w:sz="6" w:space="0" w:color="000000"/>
            </w:tcBorders>
            <w:shd w:color="auto" w:fill="FFFF00" w:val="clear"/>
          </w:tcPr>
          <w:p>
            <w:pPr>
              <w:pStyle w:val="Normal"/>
              <w:widowControl w:val="false"/>
              <w:shd w:val="clear" w:color="auto" w:fill="FFFF00"/>
              <w:tabs>
                <w:tab w:val="clear" w:pos="720"/>
                <w:tab w:val="left" w:pos="-142" w:leader="none"/>
              </w:tabs>
              <w:spacing w:before="120" w:after="120"/>
              <w:jc w:val="both"/>
              <w:rPr>
                <w:rFonts w:ascii="Arial" w:hAnsi="Arial" w:eastAsia="Arial" w:cs="Arial"/>
                <w:b/>
              </w:rPr>
            </w:pPr>
            <w:r>
              <w:rPr>
                <w:rFonts w:eastAsia="Arial" w:cs="Arial" w:ascii="Arial" w:hAnsi="Arial"/>
                <w:b/>
              </w:rPr>
              <w:t>Nota explicativa 50</w:t>
            </w:r>
          </w:p>
          <w:p>
            <w:pPr>
              <w:pStyle w:val="Normal"/>
              <w:widowControl w:val="false"/>
              <w:shd w:val="clear" w:color="auto" w:fill="FFFF00"/>
              <w:tabs>
                <w:tab w:val="clear" w:pos="720"/>
                <w:tab w:val="left" w:pos="-142" w:leader="none"/>
              </w:tabs>
              <w:spacing w:before="120" w:after="120"/>
              <w:jc w:val="both"/>
              <w:rPr>
                <w:rFonts w:ascii="Arial" w:hAnsi="Arial" w:eastAsia="Arial" w:cs="Arial"/>
                <w:b/>
              </w:rPr>
            </w:pPr>
            <w:r>
              <w:rPr>
                <w:rFonts w:eastAsia="Arial" w:cs="Arial" w:ascii="Arial" w:hAnsi="Arial"/>
                <w:b/>
              </w:rPr>
            </w:r>
          </w:p>
          <w:p>
            <w:pPr>
              <w:pStyle w:val="Normal"/>
              <w:widowControl w:val="false"/>
              <w:shd w:val="clear" w:color="auto" w:fill="FFFF00"/>
              <w:tabs>
                <w:tab w:val="clear" w:pos="720"/>
                <w:tab w:val="left" w:pos="-142" w:leader="none"/>
              </w:tabs>
              <w:spacing w:before="120" w:after="120"/>
              <w:jc w:val="both"/>
              <w:rPr>
                <w:rFonts w:ascii="Arial" w:hAnsi="Arial" w:eastAsia="Arial" w:cs="Arial"/>
                <w:b/>
              </w:rPr>
            </w:pPr>
            <w:r>
              <w:rPr>
                <w:rFonts w:eastAsia="Arial" w:cs="Arial" w:ascii="Arial" w:hAnsi="Arial"/>
                <w:b/>
              </w:rPr>
              <w:t>(Obs. As notas explicativas são meramente orientativas. Portanto, devem ser excluídas do edital a ser publicado)</w:t>
            </w:r>
          </w:p>
          <w:p>
            <w:pPr>
              <w:pStyle w:val="Normal"/>
              <w:widowControl w:val="false"/>
              <w:shd w:val="clear" w:color="auto" w:fill="FFFF00"/>
              <w:tabs>
                <w:tab w:val="clear" w:pos="720"/>
                <w:tab w:val="left" w:pos="-142" w:leader="none"/>
              </w:tabs>
              <w:spacing w:before="120" w:after="120"/>
              <w:jc w:val="both"/>
              <w:rPr>
                <w:rFonts w:ascii="Arial" w:hAnsi="Arial" w:eastAsia="Arial" w:cs="Arial"/>
              </w:rPr>
            </w:pPr>
            <w:r>
              <w:rPr/>
            </w:r>
          </w:p>
          <w:p>
            <w:pPr>
              <w:pStyle w:val="Normal"/>
              <w:widowControl w:val="false"/>
              <w:shd w:val="clear" w:color="auto" w:fill="FFFF00"/>
              <w:tabs>
                <w:tab w:val="clear" w:pos="720"/>
                <w:tab w:val="left" w:pos="-142" w:leader="none"/>
              </w:tabs>
              <w:spacing w:before="120" w:after="120"/>
              <w:jc w:val="both"/>
              <w:rPr>
                <w:rFonts w:ascii="Arial" w:hAnsi="Arial" w:eastAsia="Arial" w:cs="Arial"/>
              </w:rPr>
            </w:pPr>
            <w:r>
              <w:rPr>
                <w:rFonts w:eastAsia="Arial" w:cs="Arial" w:ascii="Arial" w:hAnsi="Arial"/>
              </w:rPr>
              <w:t>No caso de prestação contínua de serviços a administração poderá inserir cláusula com a permissão de substituição da apólice de seguro-garantia na data de renovação ou de aniversário, desde que mantidas as mesmas condições e coberturas da apólice vigente e desde que nenhum período fique descoberto. Tal previsão visa atender ao disposto no § único do Art. 97 da Lei 14.133/2021:</w:t>
            </w:r>
          </w:p>
          <w:p>
            <w:pPr>
              <w:pStyle w:val="Normal"/>
              <w:widowControl w:val="false"/>
              <w:shd w:val="clear" w:color="auto" w:fill="FFFF00"/>
              <w:tabs>
                <w:tab w:val="clear" w:pos="720"/>
                <w:tab w:val="left" w:pos="-142" w:leader="none"/>
              </w:tabs>
              <w:spacing w:before="120" w:after="120"/>
              <w:jc w:val="both"/>
              <w:rPr>
                <w:rFonts w:ascii="Arial" w:hAnsi="Arial" w:eastAsia="Arial" w:cs="Arial"/>
              </w:rPr>
            </w:pPr>
            <w:r>
              <w:rPr/>
            </w:r>
          </w:p>
          <w:p>
            <w:pPr>
              <w:pStyle w:val="Normal"/>
              <w:widowControl w:val="false"/>
              <w:shd w:val="clear" w:color="auto" w:fill="FFFF00"/>
              <w:tabs>
                <w:tab w:val="clear" w:pos="720"/>
                <w:tab w:val="left" w:pos="-142" w:leader="none"/>
              </w:tabs>
              <w:spacing w:before="120" w:after="120"/>
              <w:jc w:val="both"/>
              <w:rPr>
                <w:rFonts w:ascii="Arial" w:hAnsi="Arial" w:eastAsia="Arial" w:cs="Arial"/>
                <w:i/>
                <w:i/>
              </w:rPr>
            </w:pPr>
            <w:r>
              <w:rPr>
                <w:rFonts w:eastAsia="Arial" w:cs="Arial" w:ascii="Arial" w:hAnsi="Arial"/>
                <w:b/>
                <w:i/>
              </w:rPr>
              <w:t>Art. 97.</w:t>
            </w:r>
            <w:r>
              <w:rPr>
                <w:rFonts w:eastAsia="Arial" w:cs="Arial" w:ascii="Arial" w:hAnsi="Arial"/>
                <w:i/>
              </w:rPr>
              <w:t xml:space="preserve"> O seguro-garantia tem por objetivo garantir o fiel cumprimento das obrigações assumidas pelo contratado perante a Administração, inclusive as multas, os prejuízos e as indenizações decorrentes de inadimplemento, observadas as seguintes regras nas contratações regidas por esta Lei:</w:t>
            </w:r>
          </w:p>
          <w:p>
            <w:pPr>
              <w:pStyle w:val="Normal"/>
              <w:widowControl w:val="false"/>
              <w:shd w:val="clear" w:color="auto" w:fill="FFFF00"/>
              <w:tabs>
                <w:tab w:val="clear" w:pos="720"/>
                <w:tab w:val="left" w:pos="-142" w:leader="none"/>
              </w:tabs>
              <w:spacing w:before="120" w:after="120"/>
              <w:jc w:val="both"/>
              <w:rPr>
                <w:rFonts w:ascii="Arial" w:hAnsi="Arial" w:eastAsia="Arial" w:cs="Arial"/>
                <w:i/>
                <w:i/>
              </w:rPr>
            </w:pPr>
            <w:r>
              <w:rPr>
                <w:rFonts w:eastAsia="Arial" w:cs="Arial" w:ascii="Arial" w:hAnsi="Arial"/>
                <w:b/>
                <w:i/>
              </w:rPr>
              <w:t>I -</w:t>
            </w:r>
            <w:r>
              <w:rPr>
                <w:rFonts w:eastAsia="Arial" w:cs="Arial" w:ascii="Arial" w:hAnsi="Arial"/>
                <w:i/>
              </w:rPr>
              <w:t xml:space="preserve"> o prazo de vigência da apólice será igual ou superior ao prazo estabelecido no contrato principal e deverá acompanhar as modificações referentes à vigência deste mediante a emissão do respectivo endosso pela seguradora;</w:t>
            </w:r>
          </w:p>
          <w:p>
            <w:pPr>
              <w:pStyle w:val="Normal"/>
              <w:widowControl w:val="false"/>
              <w:shd w:val="clear" w:color="auto" w:fill="FFFF00"/>
              <w:tabs>
                <w:tab w:val="clear" w:pos="720"/>
                <w:tab w:val="left" w:pos="-142" w:leader="none"/>
              </w:tabs>
              <w:spacing w:before="120" w:after="120"/>
              <w:jc w:val="both"/>
              <w:rPr>
                <w:rFonts w:ascii="Arial" w:hAnsi="Arial" w:eastAsia="Arial" w:cs="Arial"/>
                <w:i/>
                <w:i/>
              </w:rPr>
            </w:pPr>
            <w:r>
              <w:rPr>
                <w:rFonts w:eastAsia="Arial" w:cs="Arial" w:ascii="Arial" w:hAnsi="Arial"/>
                <w:b/>
                <w:i/>
              </w:rPr>
              <w:t>II -</w:t>
            </w:r>
            <w:r>
              <w:rPr>
                <w:rFonts w:eastAsia="Arial" w:cs="Arial" w:ascii="Arial" w:hAnsi="Arial"/>
                <w:i/>
              </w:rPr>
              <w:t xml:space="preserve"> o seguro-garantia continuará em vigor mesmo se o contratado não tiver pago o prêmio nas datas convencionadas.</w:t>
            </w:r>
          </w:p>
          <w:p>
            <w:pPr>
              <w:pStyle w:val="Normal"/>
              <w:widowControl w:val="false"/>
              <w:shd w:val="clear" w:color="auto" w:fill="FFFF00"/>
              <w:tabs>
                <w:tab w:val="clear" w:pos="720"/>
                <w:tab w:val="left" w:pos="-142" w:leader="none"/>
              </w:tabs>
              <w:spacing w:before="120" w:after="120"/>
              <w:jc w:val="both"/>
              <w:rPr>
                <w:rFonts w:ascii="Arial" w:hAnsi="Arial" w:eastAsia="Arial" w:cs="Arial"/>
                <w:i/>
                <w:i/>
              </w:rPr>
            </w:pPr>
            <w:r>
              <w:rPr>
                <w:rFonts w:eastAsia="Arial" w:cs="Arial" w:ascii="Arial" w:hAnsi="Arial"/>
                <w:i/>
              </w:rPr>
              <w:t>Parágrafo único. Nos contratos de execução continuada ou de fornecimento contínuo de bens e serviços, será permitida a substituição da apólice de seguro-garantia na data de renovação ou de aniversário, desde que mantidas as mesmas condições e coberturas da apólice vigente e desde que nenhum período fique descoberto, ressalvado o disposto no § 2º do art. 96 desta Lei.</w:t>
            </w:r>
          </w:p>
          <w:p>
            <w:pPr>
              <w:pStyle w:val="Normal"/>
              <w:widowControl w:val="false"/>
              <w:shd w:val="clear" w:color="auto" w:fill="FFFF00"/>
              <w:tabs>
                <w:tab w:val="clear" w:pos="720"/>
                <w:tab w:val="left" w:pos="-142" w:leader="none"/>
              </w:tabs>
              <w:spacing w:before="120" w:after="120"/>
              <w:jc w:val="both"/>
              <w:rPr>
                <w:rFonts w:ascii="Arial" w:hAnsi="Arial" w:eastAsia="Arial" w:cs="Arial"/>
                <w:i/>
                <w:i/>
              </w:rPr>
            </w:pPr>
            <w:r>
              <w:rPr/>
            </w:r>
          </w:p>
          <w:p>
            <w:pPr>
              <w:pStyle w:val="Normal"/>
              <w:widowControl w:val="false"/>
              <w:shd w:val="clear" w:color="auto" w:fill="FFFF00"/>
              <w:tabs>
                <w:tab w:val="clear" w:pos="720"/>
                <w:tab w:val="left" w:pos="-142" w:leader="none"/>
              </w:tabs>
              <w:spacing w:before="120" w:after="120"/>
              <w:jc w:val="both"/>
              <w:rPr>
                <w:rFonts w:ascii="Arial" w:hAnsi="Arial" w:eastAsia="Arial" w:cs="Arial"/>
                <w:b/>
                <w:u w:val="single"/>
              </w:rPr>
            </w:pPr>
            <w:r>
              <w:rPr>
                <w:rFonts w:eastAsia="Arial" w:cs="Arial" w:ascii="Arial" w:hAnsi="Arial"/>
                <w:b/>
                <w:u w:val="single"/>
              </w:rPr>
              <w:t>O item deverá ser inserido conforme redação a seguir:</w:t>
            </w:r>
          </w:p>
          <w:p>
            <w:pPr>
              <w:pStyle w:val="Normal"/>
              <w:widowControl w:val="false"/>
              <w:shd w:val="clear" w:color="auto" w:fill="FFFF00"/>
              <w:tabs>
                <w:tab w:val="clear" w:pos="720"/>
                <w:tab w:val="left" w:pos="-142" w:leader="none"/>
              </w:tabs>
              <w:spacing w:before="120" w:after="120"/>
              <w:jc w:val="both"/>
              <w:rPr>
                <w:rFonts w:ascii="Arial" w:hAnsi="Arial" w:eastAsia="Arial" w:cs="Arial"/>
              </w:rPr>
            </w:pPr>
            <w:r>
              <w:rPr/>
            </w:r>
          </w:p>
          <w:p>
            <w:pPr>
              <w:pStyle w:val="Normal"/>
              <w:widowControl w:val="false"/>
              <w:shd w:val="clear" w:color="auto" w:fill="FFFF00"/>
              <w:tabs>
                <w:tab w:val="clear" w:pos="720"/>
                <w:tab w:val="left" w:pos="-142" w:leader="none"/>
              </w:tabs>
              <w:spacing w:before="120" w:after="120"/>
              <w:jc w:val="both"/>
              <w:rPr>
                <w:rFonts w:ascii="Arial" w:hAnsi="Arial" w:eastAsia="Arial" w:cs="Arial"/>
              </w:rPr>
            </w:pPr>
            <w:r>
              <w:rPr>
                <w:rFonts w:eastAsia="Arial" w:cs="Arial" w:ascii="Arial" w:hAnsi="Arial"/>
                <w:b/>
              </w:rPr>
              <w:t xml:space="preserve">14.9 </w:t>
            </w:r>
            <w:r>
              <w:rPr>
                <w:rFonts w:eastAsia="Arial" w:cs="Arial" w:ascii="Arial" w:hAnsi="Arial"/>
              </w:rPr>
              <w:t>Será permitida a substituição da apólice de seguro-garantia na data de renovação ou de aniversário, desde que mantidas as mesmas condições e coberturas da apólice vigente e desde que nenhum período fique descoberto.</w:t>
            </w:r>
          </w:p>
        </w:tc>
      </w:tr>
    </w:tbl>
    <w:p>
      <w:pPr>
        <w:pStyle w:val="Normal"/>
        <w:widowControl w:val="false"/>
        <w:tabs>
          <w:tab w:val="clear" w:pos="720"/>
          <w:tab w:val="left" w:pos="-142" w:leader="none"/>
        </w:tabs>
        <w:spacing w:lineRule="auto" w:line="240" w:before="120" w:after="120"/>
        <w:rPr>
          <w:rFonts w:ascii="Arial" w:hAnsi="Arial" w:eastAsia="Arial Nova" w:cs="Arial"/>
        </w:rPr>
      </w:pPr>
      <w:r>
        <w:rPr>
          <w:rFonts w:eastAsia="Arial Nova" w:cs="Arial" w:ascii="Arial" w:hAnsi="Arial"/>
        </w:rPr>
      </w:r>
    </w:p>
    <w:p>
      <w:pPr>
        <w:pStyle w:val="Normal"/>
        <w:widowControl w:val="false"/>
        <w:pBdr/>
        <w:tabs>
          <w:tab w:val="clear" w:pos="720"/>
          <w:tab w:val="left" w:pos="-142" w:leader="none"/>
        </w:tabs>
        <w:spacing w:lineRule="auto" w:line="240" w:before="120" w:after="120"/>
        <w:jc w:val="both"/>
        <w:rPr>
          <w:rFonts w:ascii="Arial" w:hAnsi="Arial" w:eastAsia="Arial" w:cs="Arial"/>
          <w:b/>
          <w:color w:val="000000"/>
        </w:rPr>
      </w:pPr>
      <w:r>
        <w:rPr>
          <w:rFonts w:eastAsia="Arial" w:cs="Arial" w:ascii="Arial" w:hAnsi="Arial"/>
          <w:b/>
          <w:color w:val="000000"/>
        </w:rPr>
        <w:t>CLÁUSULA DÉCIMA QUINTA – SANÇÕES ADMINISTRATIVAS</w:t>
      </w:r>
    </w:p>
    <w:p>
      <w:pPr>
        <w:pStyle w:val="Normal"/>
        <w:widowControl w:val="false"/>
        <w:numPr>
          <w:ilvl w:val="1"/>
          <w:numId w:val="14"/>
        </w:numPr>
        <w:shd w:val="clear" w:color="auto" w:fill="FFFFFF"/>
        <w:tabs>
          <w:tab w:val="clear" w:pos="720"/>
          <w:tab w:val="left" w:pos="-155" w:leader="none"/>
          <w:tab w:val="left" w:pos="709" w:leader="none"/>
          <w:tab w:val="left" w:pos="1186" w:leader="none"/>
        </w:tabs>
        <w:spacing w:lineRule="auto" w:line="240" w:before="120" w:after="120"/>
        <w:jc w:val="both"/>
        <w:rPr>
          <w:rFonts w:ascii="Arial" w:hAnsi="Arial" w:eastAsia="Arial" w:cs="Arial"/>
        </w:rPr>
      </w:pPr>
      <w:r>
        <w:rPr>
          <w:rFonts w:eastAsia="Arial" w:cs="Arial" w:ascii="Arial" w:hAnsi="Arial"/>
        </w:rPr>
        <w:t>O licitante e o contratado que incorram em infrações sujeitam-se às sanções administrativas previstas no art. 156 da Lei Federal n.º 14.133, de 2021 e nos arts. 193 ao 227 do Decreto n.º 10.086, de 17 de janeiro 2022, sem prejuízo de eventuais implicações penais nos termos do que prevê o Capítulo II-B do Título XI do Código Penal.</w:t>
      </w:r>
    </w:p>
    <w:p>
      <w:pPr>
        <w:pStyle w:val="Normal"/>
        <w:widowControl w:val="false"/>
        <w:numPr>
          <w:ilvl w:val="1"/>
          <w:numId w:val="14"/>
        </w:numPr>
        <w:shd w:val="clear" w:color="auto" w:fill="FFFFFF"/>
        <w:tabs>
          <w:tab w:val="clear" w:pos="720"/>
          <w:tab w:val="left" w:pos="-155" w:leader="none"/>
          <w:tab w:val="left" w:pos="709" w:leader="none"/>
          <w:tab w:val="left" w:pos="1186" w:leader="none"/>
        </w:tabs>
        <w:spacing w:lineRule="auto" w:line="240" w:before="120" w:after="120"/>
        <w:jc w:val="both"/>
        <w:rPr>
          <w:rFonts w:ascii="Arial" w:hAnsi="Arial" w:eastAsia="Arial" w:cs="Arial"/>
        </w:rPr>
      </w:pPr>
      <w:r>
        <w:rPr>
          <w:rFonts w:eastAsia="Arial" w:cs="Arial" w:ascii="Arial" w:hAnsi="Arial"/>
        </w:rPr>
        <w:t>A multa não poderá ser inferior a 0,5% (cinco décimos por cento), nem superior a 30% (trinta por cento) sobre o valor total do lote no qual participou ou do contrato, observando ainda as seguintes variações:</w:t>
      </w:r>
    </w:p>
    <w:p>
      <w:pPr>
        <w:pStyle w:val="Normal"/>
        <w:widowControl w:val="false"/>
        <w:numPr>
          <w:ilvl w:val="1"/>
          <w:numId w:val="14"/>
        </w:numPr>
        <w:shd w:val="clear" w:color="auto" w:fill="FFFFFF"/>
        <w:tabs>
          <w:tab w:val="clear" w:pos="720"/>
          <w:tab w:val="left" w:pos="-155" w:leader="none"/>
          <w:tab w:val="left" w:pos="709" w:leader="none"/>
          <w:tab w:val="left" w:pos="1186" w:leader="none"/>
        </w:tabs>
        <w:spacing w:lineRule="auto" w:line="240" w:before="120" w:after="120"/>
        <w:jc w:val="both"/>
        <w:rPr>
          <w:rFonts w:ascii="Arial" w:hAnsi="Arial" w:eastAsia="Arial" w:cs="Arial"/>
        </w:rPr>
      </w:pPr>
      <w:r>
        <w:rPr>
          <w:rFonts w:eastAsia="Arial" w:cs="Arial" w:ascii="Arial" w:hAnsi="Arial"/>
        </w:rPr>
        <w:t>a) multa de 0,5% a 5%, nos casos das infrações previstas no art. 195, do Decreto Estadual 10.086/2022;</w:t>
      </w:r>
    </w:p>
    <w:p>
      <w:pPr>
        <w:pStyle w:val="Normal"/>
        <w:widowControl w:val="false"/>
        <w:numPr>
          <w:ilvl w:val="1"/>
          <w:numId w:val="14"/>
        </w:numPr>
        <w:shd w:val="clear" w:color="auto" w:fill="FFFFFF"/>
        <w:tabs>
          <w:tab w:val="clear" w:pos="720"/>
          <w:tab w:val="left" w:pos="-155" w:leader="none"/>
          <w:tab w:val="left" w:pos="709" w:leader="none"/>
          <w:tab w:val="left" w:pos="1186" w:leader="none"/>
        </w:tabs>
        <w:spacing w:lineRule="auto" w:line="240" w:before="120" w:after="120"/>
        <w:jc w:val="both"/>
        <w:rPr>
          <w:rFonts w:ascii="Arial" w:hAnsi="Arial" w:eastAsia="Arial" w:cs="Arial"/>
        </w:rPr>
      </w:pPr>
      <w:r>
        <w:rPr>
          <w:rFonts w:eastAsia="Arial" w:cs="Arial" w:ascii="Arial" w:hAnsi="Arial"/>
        </w:rPr>
        <w:t>b) multa de 5% a 30%, nos casos das infrações previstas no art. 196, do Decreto Estadual 10.086/2022;</w:t>
      </w:r>
    </w:p>
    <w:p>
      <w:pPr>
        <w:pStyle w:val="Normal"/>
        <w:widowControl w:val="false"/>
        <w:numPr>
          <w:ilvl w:val="1"/>
          <w:numId w:val="14"/>
        </w:numPr>
        <w:shd w:val="clear" w:color="auto" w:fill="FFFFFF"/>
        <w:tabs>
          <w:tab w:val="clear" w:pos="720"/>
          <w:tab w:val="left" w:pos="-155" w:leader="none"/>
          <w:tab w:val="left" w:pos="709" w:leader="none"/>
          <w:tab w:val="left" w:pos="1186" w:leader="none"/>
        </w:tabs>
        <w:spacing w:lineRule="auto" w:line="240" w:before="120" w:after="120"/>
        <w:jc w:val="both"/>
        <w:rPr>
          <w:rFonts w:ascii="Arial" w:hAnsi="Arial" w:eastAsia="Arial" w:cs="Arial"/>
        </w:rPr>
      </w:pPr>
      <w:r>
        <w:rPr>
          <w:rFonts w:eastAsia="Arial" w:cs="Arial" w:ascii="Arial" w:hAnsi="Arial"/>
        </w:rPr>
        <w:t>c) multa de 15% a 30%, nos casos das infrações previstas no art. 197, do Decreto Estadual 10.086/2022;</w:t>
      </w:r>
    </w:p>
    <w:p>
      <w:pPr>
        <w:pStyle w:val="Normal"/>
        <w:widowControl w:val="false"/>
        <w:numPr>
          <w:ilvl w:val="1"/>
          <w:numId w:val="14"/>
        </w:numPr>
        <w:shd w:val="clear" w:color="auto" w:fill="FFFFFF"/>
        <w:tabs>
          <w:tab w:val="clear" w:pos="720"/>
          <w:tab w:val="left" w:pos="-155" w:leader="none"/>
          <w:tab w:val="left" w:pos="709" w:leader="none"/>
          <w:tab w:val="left" w:pos="1186" w:leader="none"/>
        </w:tabs>
        <w:spacing w:lineRule="auto" w:line="240" w:before="120" w:after="120"/>
        <w:jc w:val="both"/>
        <w:rPr>
          <w:rFonts w:ascii="Arial" w:hAnsi="Arial" w:eastAsia="Arial" w:cs="Arial"/>
        </w:rPr>
      </w:pPr>
      <w:r>
        <w:rPr>
          <w:rFonts w:eastAsia="Arial" w:cs="Arial" w:ascii="Arial" w:hAnsi="Arial"/>
        </w:rPr>
        <w:t>O cálculo da multa será justificado e levará em conta o disposto nos arts. 210 a 212, do Decreto Estadual 10.086/2022.</w:t>
      </w:r>
    </w:p>
    <w:p>
      <w:pPr>
        <w:pStyle w:val="Normal"/>
        <w:widowControl w:val="false"/>
        <w:numPr>
          <w:ilvl w:val="1"/>
          <w:numId w:val="14"/>
        </w:numPr>
        <w:shd w:val="clear" w:color="auto" w:fill="FFFFFF"/>
        <w:tabs>
          <w:tab w:val="clear" w:pos="720"/>
          <w:tab w:val="left" w:pos="-155" w:leader="none"/>
          <w:tab w:val="left" w:pos="709" w:leader="none"/>
          <w:tab w:val="left" w:pos="1186" w:leader="none"/>
        </w:tabs>
        <w:spacing w:lineRule="auto" w:line="240" w:before="120" w:after="120"/>
        <w:jc w:val="both"/>
        <w:rPr>
          <w:rFonts w:ascii="Arial" w:hAnsi="Arial" w:eastAsia="Arial" w:cs="Arial"/>
        </w:rPr>
      </w:pPr>
      <w:r>
        <w:rPr>
          <w:rFonts w:eastAsia="Arial" w:cs="Arial" w:ascii="Arial" w:hAnsi="Arial"/>
        </w:rPr>
        <w:t>A multa poderá ser descontada do pagamento devido pela Administração Pública estadual, decorrente de outros contratos firmados entre as partes, caso em que a Administração reterá o pagamento até o adimplemento da multa, com o que concorda o licitante ou contratado.</w:t>
      </w:r>
    </w:p>
    <w:p>
      <w:pPr>
        <w:pStyle w:val="Normal"/>
        <w:widowControl w:val="false"/>
        <w:numPr>
          <w:ilvl w:val="1"/>
          <w:numId w:val="14"/>
        </w:numPr>
        <w:shd w:val="clear" w:color="auto" w:fill="FFFFFF"/>
        <w:tabs>
          <w:tab w:val="clear" w:pos="720"/>
          <w:tab w:val="left" w:pos="-155" w:leader="none"/>
          <w:tab w:val="left" w:pos="709" w:leader="none"/>
          <w:tab w:val="left" w:pos="1186" w:leader="none"/>
        </w:tabs>
        <w:spacing w:lineRule="auto" w:line="240" w:before="120" w:after="120"/>
        <w:jc w:val="both"/>
        <w:rPr>
          <w:rFonts w:ascii="Arial" w:hAnsi="Arial" w:eastAsia="Arial" w:cs="Arial"/>
        </w:rPr>
      </w:pPr>
      <w:r>
        <w:rPr>
          <w:rFonts w:eastAsia="Arial" w:cs="Arial" w:ascii="Arial" w:hAnsi="Arial"/>
        </w:rPr>
        <w:t>A retenção de pagamento de outros contratos, pela Administração Pública, no período compreendido entre a decisão final que impôs a multa e seu adimplemento, suspende a fluência de prazo para a Administração, não importando em mora, nem gera compensação financeira.</w:t>
      </w:r>
    </w:p>
    <w:p>
      <w:pPr>
        <w:pStyle w:val="Normal"/>
        <w:widowControl w:val="false"/>
        <w:numPr>
          <w:ilvl w:val="1"/>
          <w:numId w:val="14"/>
        </w:numPr>
        <w:shd w:val="clear" w:color="auto" w:fill="FFFFFF"/>
        <w:tabs>
          <w:tab w:val="clear" w:pos="720"/>
          <w:tab w:val="left" w:pos="-155" w:leader="none"/>
          <w:tab w:val="left" w:pos="709" w:leader="none"/>
          <w:tab w:val="left" w:pos="1186" w:leader="none"/>
        </w:tabs>
        <w:spacing w:lineRule="auto" w:line="240" w:before="120" w:after="120"/>
        <w:jc w:val="both"/>
        <w:rPr>
          <w:rFonts w:ascii="Arial" w:hAnsi="Arial" w:eastAsia="Arial" w:cs="Arial"/>
        </w:rPr>
      </w:pPr>
      <w:r>
        <w:rPr>
          <w:rFonts w:eastAsia="Arial" w:cs="Arial" w:ascii="Arial" w:hAnsi="Arial"/>
        </w:rPr>
        <w:t>Multa de mora diária de até 0,3% (três décimos por cento), calculada sobre o valor global do contrato ou da parcela em atraso, até o 30º (trigésimo) dia de atraso na entrega; a partir do 31º (trigésimo primeiro) dia, a multa de mora será convertida em compensatória,  aplicando-se, no mais, o disposto nos itens acima.</w:t>
      </w:r>
    </w:p>
    <w:p>
      <w:pPr>
        <w:pStyle w:val="Normal"/>
        <w:widowControl w:val="false"/>
        <w:numPr>
          <w:ilvl w:val="1"/>
          <w:numId w:val="14"/>
        </w:numPr>
        <w:shd w:val="clear" w:color="auto" w:fill="FFFFFF"/>
        <w:tabs>
          <w:tab w:val="clear" w:pos="720"/>
          <w:tab w:val="left" w:pos="-155" w:leader="none"/>
          <w:tab w:val="left" w:pos="709" w:leader="none"/>
          <w:tab w:val="left" w:pos="1186" w:leader="none"/>
        </w:tabs>
        <w:spacing w:lineRule="auto" w:line="240" w:before="120" w:after="120"/>
        <w:jc w:val="both"/>
        <w:rPr>
          <w:rFonts w:ascii="Arial" w:hAnsi="Arial" w:eastAsia="Arial" w:cs="Arial"/>
        </w:rPr>
      </w:pPr>
      <w:r>
        <w:rPr>
          <w:rFonts w:eastAsia="Arial" w:cs="Arial" w:ascii="Arial" w:hAnsi="Arial"/>
        </w:rPr>
        <w:t>O procedimento para aplicação das sanções seguirá o disposto no Capítulo XVI, do Título I, do Decreto n.º 10.086, de 2022. e na Lei n.º 20.656, de 2021.</w:t>
      </w:r>
    </w:p>
    <w:p>
      <w:pPr>
        <w:pStyle w:val="Normal"/>
        <w:widowControl w:val="false"/>
        <w:numPr>
          <w:ilvl w:val="1"/>
          <w:numId w:val="14"/>
        </w:numPr>
        <w:shd w:val="clear" w:color="auto" w:fill="FFFFFF"/>
        <w:tabs>
          <w:tab w:val="clear" w:pos="720"/>
          <w:tab w:val="left" w:pos="-155" w:leader="none"/>
          <w:tab w:val="left" w:pos="709" w:leader="none"/>
          <w:tab w:val="left" w:pos="1186" w:leader="none"/>
        </w:tabs>
        <w:spacing w:lineRule="auto" w:line="240" w:before="120" w:after="120"/>
        <w:jc w:val="both"/>
        <w:rPr>
          <w:rFonts w:ascii="Arial" w:hAnsi="Arial" w:eastAsia="Arial" w:cs="Arial"/>
        </w:rPr>
      </w:pPr>
      <w:r>
        <w:rPr>
          <w:rFonts w:eastAsia="Arial" w:cs="Arial" w:ascii="Arial" w:hAnsi="Arial"/>
        </w:rPr>
        <w:t>Nos casos não previstos no instrumento convocatório, inclusive sobre o procedimento de aplicação das sanções administrativas, deverão ser observadas as disposições da Lei Federal n.º 14.133, de 2021 e no Decreto n.º 10.086, de 2022.</w:t>
      </w:r>
    </w:p>
    <w:p>
      <w:pPr>
        <w:pStyle w:val="Normal"/>
        <w:widowControl w:val="false"/>
        <w:numPr>
          <w:ilvl w:val="1"/>
          <w:numId w:val="14"/>
        </w:numPr>
        <w:shd w:val="clear" w:color="auto" w:fill="FFFFFF"/>
        <w:tabs>
          <w:tab w:val="clear" w:pos="720"/>
          <w:tab w:val="left" w:pos="-155" w:leader="none"/>
          <w:tab w:val="left" w:pos="709" w:leader="none"/>
          <w:tab w:val="left" w:pos="1186" w:leader="none"/>
        </w:tabs>
        <w:spacing w:lineRule="auto" w:line="240" w:before="120" w:after="120"/>
        <w:jc w:val="both"/>
        <w:rPr>
          <w:rFonts w:ascii="Arial" w:hAnsi="Arial" w:cs="Arial"/>
        </w:rPr>
      </w:pPr>
      <w:r>
        <w:rPr>
          <w:rFonts w:eastAsia="Arial" w:cs="Arial" w:ascii="Arial" w:hAnsi="Arial"/>
        </w:rPr>
        <w:t>Sem prejuízo das sanções previstas nos itens anteriores, a</w:t>
      </w:r>
      <w:r>
        <w:rPr>
          <w:rFonts w:eastAsia="Arial" w:cs="Arial" w:ascii="Arial" w:hAnsi="Arial"/>
          <w:b/>
        </w:rPr>
        <w:t xml:space="preserve"> </w:t>
      </w:r>
      <w:r>
        <w:rPr>
          <w:rFonts w:eastAsia="Arial" w:cs="Arial" w:ascii="Arial" w:hAnsi="Arial"/>
        </w:rPr>
        <w:t>responsabilização administrativa e civil de pessoas jurídicas pela prática de atos contra a Administração Pública, nacional ou estrangeira, na participação da presente licitação e nos contratos ou vínculos derivados, também se dará na forma prevista na Lei Federal n.º 12.846, de 2013, e regulamento no âmbito do Estado do Paraná,.</w:t>
      </w:r>
    </w:p>
    <w:p>
      <w:pPr>
        <w:pStyle w:val="Normal"/>
        <w:widowControl w:val="false"/>
        <w:numPr>
          <w:ilvl w:val="1"/>
          <w:numId w:val="14"/>
        </w:numPr>
        <w:shd w:val="clear" w:color="auto" w:fill="FFFFFF"/>
        <w:tabs>
          <w:tab w:val="clear" w:pos="720"/>
          <w:tab w:val="left" w:pos="-155" w:leader="none"/>
          <w:tab w:val="left" w:pos="709" w:leader="none"/>
          <w:tab w:val="left" w:pos="1186" w:leader="none"/>
        </w:tabs>
        <w:spacing w:lineRule="auto" w:line="240" w:before="120" w:after="120"/>
        <w:jc w:val="both"/>
        <w:rPr>
          <w:rFonts w:ascii="Arial" w:hAnsi="Arial" w:eastAsia="Arial" w:cs="Arial"/>
        </w:rPr>
      </w:pPr>
      <w:r>
        <w:rPr>
          <w:rFonts w:eastAsia="Arial" w:cs="Arial" w:ascii="Arial" w:hAnsi="Arial"/>
        </w:rPr>
        <w:t>Quaisquer penalidades aplicadas serão transcritas no Portal Nacional de Contratações Públicas (PNCP) e no Cadastro Unificado de Fornecedores do Estado do Paraná (CFPR).</w:t>
      </w:r>
    </w:p>
    <w:p>
      <w:pPr>
        <w:pStyle w:val="Normal"/>
        <w:widowControl w:val="false"/>
        <w:numPr>
          <w:ilvl w:val="1"/>
          <w:numId w:val="14"/>
        </w:numPr>
        <w:tabs>
          <w:tab w:val="clear" w:pos="720"/>
          <w:tab w:val="left" w:pos="-155" w:leader="none"/>
          <w:tab w:val="left" w:pos="709" w:leader="none"/>
          <w:tab w:val="left" w:pos="1186" w:leader="none"/>
        </w:tabs>
        <w:spacing w:lineRule="auto" w:line="240" w:before="120" w:after="120"/>
        <w:jc w:val="both"/>
        <w:rPr>
          <w:rFonts w:ascii="Arial" w:hAnsi="Arial" w:eastAsia="Arial" w:cs="Arial"/>
        </w:rPr>
      </w:pPr>
      <w:r>
        <w:rPr>
          <w:rFonts w:eastAsia="Arial" w:cs="Arial" w:ascii="Arial" w:hAnsi="Arial"/>
          <w:highlight w:val="white"/>
        </w:rPr>
        <w:t>As multas previstas neste edital poderão ser descontadas do pagamento eventualmente devido pelo contratante decorrente de outros contratos firmados com a Administração Pública estadual.</w:t>
      </w:r>
    </w:p>
    <w:p>
      <w:pPr>
        <w:pStyle w:val="Normal"/>
        <w:widowControl w:val="false"/>
        <w:tabs>
          <w:tab w:val="clear" w:pos="720"/>
          <w:tab w:val="left" w:pos="-142" w:leader="none"/>
          <w:tab w:val="left" w:pos="709" w:leader="none"/>
          <w:tab w:val="left" w:pos="1186" w:leader="none"/>
        </w:tabs>
        <w:spacing w:lineRule="auto" w:line="240" w:before="120" w:after="120"/>
        <w:jc w:val="both"/>
        <w:rPr>
          <w:rFonts w:ascii="Arial" w:hAnsi="Arial" w:eastAsia="Arial" w:cs="Arial"/>
        </w:rPr>
      </w:pPr>
      <w:r>
        <w:rPr>
          <w:rFonts w:eastAsia="Arial" w:cs="Arial" w:ascii="Arial" w:hAnsi="Arial"/>
        </w:rPr>
      </w:r>
    </w:p>
    <w:p>
      <w:pPr>
        <w:pStyle w:val="Normal"/>
        <w:widowControl w:val="false"/>
        <w:pBdr/>
        <w:tabs>
          <w:tab w:val="clear" w:pos="720"/>
          <w:tab w:val="left" w:pos="-142" w:leader="none"/>
        </w:tabs>
        <w:spacing w:lineRule="auto" w:line="240" w:before="120" w:after="120"/>
        <w:jc w:val="both"/>
        <w:rPr>
          <w:rFonts w:ascii="Arial" w:hAnsi="Arial" w:eastAsia="Arial" w:cs="Arial"/>
          <w:color w:val="000000"/>
        </w:rPr>
      </w:pPr>
      <w:r>
        <w:rPr>
          <w:rFonts w:eastAsia="Arial" w:cs="Arial" w:ascii="Arial" w:hAnsi="Arial"/>
          <w:b/>
          <w:color w:val="000000"/>
        </w:rPr>
        <w:t>CLÁUSULA DÉCIMA SEXTA - CASOS DE EXTINÇÃO</w:t>
      </w:r>
    </w:p>
    <w:p>
      <w:pPr>
        <w:pStyle w:val="Normal"/>
        <w:widowControl w:val="false"/>
        <w:shd w:val="clear" w:color="auto" w:fill="FFFFFF"/>
        <w:tabs>
          <w:tab w:val="clear" w:pos="720"/>
          <w:tab w:val="left" w:pos="-142" w:leader="none"/>
        </w:tabs>
        <w:spacing w:lineRule="auto" w:line="240" w:before="120" w:after="120"/>
        <w:jc w:val="both"/>
        <w:rPr>
          <w:rFonts w:ascii="Arial" w:hAnsi="Arial" w:eastAsia="Arial" w:cs="Arial"/>
        </w:rPr>
      </w:pPr>
      <w:r>
        <w:rPr>
          <w:rFonts w:eastAsia="Arial" w:cs="Arial" w:ascii="Arial" w:hAnsi="Arial"/>
          <w:b/>
        </w:rPr>
        <w:t xml:space="preserve">16. </w:t>
      </w:r>
      <w:r>
        <w:rPr>
          <w:rFonts w:eastAsia="Arial" w:cs="Arial" w:ascii="Arial" w:hAnsi="Arial"/>
        </w:rPr>
        <w:t>A inexecução total ou parcial do contrato enseja a sua extinção, com as consequências previstas em lei, no Decreto Estadual nº 10.086/2022 e neste contrato.</w:t>
      </w:r>
    </w:p>
    <w:p>
      <w:pPr>
        <w:pStyle w:val="Normal"/>
        <w:widowControl w:val="false"/>
        <w:shd w:val="clear" w:color="auto" w:fill="FFFFFF"/>
        <w:tabs>
          <w:tab w:val="clear" w:pos="720"/>
          <w:tab w:val="left" w:pos="-142" w:leader="none"/>
        </w:tabs>
        <w:spacing w:lineRule="auto" w:line="240" w:before="120" w:after="120"/>
        <w:jc w:val="both"/>
        <w:rPr>
          <w:rFonts w:ascii="Arial" w:hAnsi="Arial" w:eastAsia="Arial" w:cs="Arial"/>
        </w:rPr>
      </w:pPr>
      <w:r>
        <w:rPr>
          <w:rFonts w:eastAsia="Arial" w:cs="Arial" w:ascii="Arial" w:hAnsi="Arial"/>
          <w:b/>
        </w:rPr>
        <w:t>16.2</w:t>
      </w:r>
      <w:r>
        <w:rPr>
          <w:rFonts w:eastAsia="Arial" w:cs="Arial" w:ascii="Arial" w:hAnsi="Arial"/>
        </w:rPr>
        <w:t xml:space="preserve"> Constituem motivo para extinção do contrato:</w:t>
      </w:r>
    </w:p>
    <w:p>
      <w:pPr>
        <w:pStyle w:val="Normal"/>
        <w:widowControl w:val="false"/>
        <w:shd w:val="clear" w:color="auto" w:fill="FFFFFF"/>
        <w:tabs>
          <w:tab w:val="clear" w:pos="720"/>
          <w:tab w:val="left" w:pos="-142" w:leader="none"/>
        </w:tabs>
        <w:spacing w:lineRule="auto" w:line="240" w:before="120" w:after="120"/>
        <w:jc w:val="both"/>
        <w:rPr>
          <w:rFonts w:ascii="Arial" w:hAnsi="Arial" w:eastAsia="Arial" w:cs="Arial"/>
        </w:rPr>
      </w:pPr>
      <w:r>
        <w:rPr>
          <w:rFonts w:eastAsia="Arial" w:cs="Arial" w:ascii="Arial" w:hAnsi="Arial"/>
          <w:b/>
        </w:rPr>
        <w:t xml:space="preserve">16.2.1 </w:t>
      </w:r>
      <w:r>
        <w:rPr>
          <w:rFonts w:eastAsia="Arial" w:cs="Arial" w:ascii="Arial" w:hAnsi="Arial"/>
        </w:rPr>
        <w:t>O não cumprimento de cláusulas, condições, especificações, projetos e prazos;</w:t>
      </w:r>
    </w:p>
    <w:p>
      <w:pPr>
        <w:pStyle w:val="Normal"/>
        <w:widowControl w:val="false"/>
        <w:shd w:val="clear" w:color="auto" w:fill="FFFFFF"/>
        <w:tabs>
          <w:tab w:val="clear" w:pos="720"/>
          <w:tab w:val="left" w:pos="-142" w:leader="none"/>
        </w:tabs>
        <w:spacing w:lineRule="auto" w:line="240" w:before="120" w:after="120"/>
        <w:jc w:val="both"/>
        <w:rPr>
          <w:rFonts w:ascii="Arial" w:hAnsi="Arial" w:eastAsia="Arial" w:cs="Arial"/>
        </w:rPr>
      </w:pPr>
      <w:r>
        <w:rPr>
          <w:rFonts w:eastAsia="Arial" w:cs="Arial" w:ascii="Arial" w:hAnsi="Arial"/>
          <w:b/>
        </w:rPr>
        <w:t>16.2.2</w:t>
      </w:r>
      <w:r>
        <w:rPr>
          <w:rFonts w:eastAsia="Arial" w:cs="Arial" w:ascii="Arial" w:hAnsi="Arial"/>
        </w:rPr>
        <w:t>.</w:t>
      </w:r>
      <w:r>
        <w:rPr>
          <w:rFonts w:eastAsia="Arial" w:cs="Arial" w:ascii="Arial" w:hAnsi="Arial"/>
          <w:b/>
        </w:rPr>
        <w:t xml:space="preserve"> </w:t>
      </w:r>
      <w:r>
        <w:rPr>
          <w:rFonts w:eastAsia="Arial" w:cs="Arial" w:ascii="Arial" w:hAnsi="Arial"/>
        </w:rPr>
        <w:t>O cumprimento irregular de cláusulas, condições, especificações, projetos e prazos,</w:t>
      </w:r>
    </w:p>
    <w:p>
      <w:pPr>
        <w:pStyle w:val="Normal"/>
        <w:widowControl w:val="false"/>
        <w:shd w:val="clear" w:color="auto" w:fill="FFFFFF"/>
        <w:tabs>
          <w:tab w:val="clear" w:pos="720"/>
          <w:tab w:val="left" w:pos="-142" w:leader="none"/>
        </w:tabs>
        <w:spacing w:lineRule="auto" w:line="240" w:before="120" w:after="120"/>
        <w:jc w:val="both"/>
        <w:rPr>
          <w:rFonts w:ascii="Arial" w:hAnsi="Arial" w:eastAsia="Arial" w:cs="Arial"/>
        </w:rPr>
      </w:pPr>
      <w:r>
        <w:rPr>
          <w:rFonts w:eastAsia="Arial" w:cs="Arial" w:ascii="Arial" w:hAnsi="Arial"/>
          <w:b/>
        </w:rPr>
        <w:t>16.2.3</w:t>
      </w:r>
      <w:r>
        <w:rPr>
          <w:rFonts w:eastAsia="Arial" w:cs="Arial" w:ascii="Arial" w:hAnsi="Arial"/>
        </w:rPr>
        <w:t>. A lentidão no seu cumprimento, levando o CONTRATANTE a presumir a não conclusão do serviço nos prazos estipulados;</w:t>
      </w:r>
    </w:p>
    <w:p>
      <w:pPr>
        <w:pStyle w:val="Normal"/>
        <w:widowControl w:val="false"/>
        <w:shd w:val="clear" w:color="auto" w:fill="FFFFFF"/>
        <w:tabs>
          <w:tab w:val="clear" w:pos="720"/>
          <w:tab w:val="left" w:pos="-142" w:leader="none"/>
        </w:tabs>
        <w:spacing w:lineRule="auto" w:line="240" w:before="120" w:after="120"/>
        <w:jc w:val="both"/>
        <w:rPr>
          <w:rFonts w:ascii="Arial" w:hAnsi="Arial" w:eastAsia="Arial" w:cs="Arial"/>
        </w:rPr>
      </w:pPr>
      <w:r>
        <w:rPr>
          <w:rFonts w:eastAsia="Arial" w:cs="Arial" w:ascii="Arial" w:hAnsi="Arial"/>
          <w:b/>
        </w:rPr>
        <w:t>16.2.4</w:t>
      </w:r>
      <w:r>
        <w:rPr>
          <w:rFonts w:eastAsia="Arial" w:cs="Arial" w:ascii="Arial" w:hAnsi="Arial"/>
        </w:rPr>
        <w:t>. O atraso injustificado no início do serviço sem justa causa e sem prévia comunicação ao CONTRATANTE;</w:t>
      </w:r>
    </w:p>
    <w:p>
      <w:pPr>
        <w:pStyle w:val="Normal"/>
        <w:widowControl w:val="false"/>
        <w:shd w:val="clear" w:color="auto" w:fill="FFFFFF"/>
        <w:tabs>
          <w:tab w:val="clear" w:pos="720"/>
          <w:tab w:val="left" w:pos="-142" w:leader="none"/>
        </w:tabs>
        <w:spacing w:lineRule="auto" w:line="240" w:before="120" w:after="120"/>
        <w:jc w:val="both"/>
        <w:rPr>
          <w:rFonts w:ascii="Arial" w:hAnsi="Arial" w:eastAsia="Arial" w:cs="Arial"/>
        </w:rPr>
      </w:pPr>
      <w:r>
        <w:rPr>
          <w:rFonts w:eastAsia="Arial" w:cs="Arial" w:ascii="Arial" w:hAnsi="Arial"/>
          <w:b/>
        </w:rPr>
        <w:t>16.2.5</w:t>
      </w:r>
      <w:r>
        <w:rPr>
          <w:rFonts w:eastAsia="Arial" w:cs="Arial" w:ascii="Arial" w:hAnsi="Arial"/>
        </w:rPr>
        <w:t>. A paralisação do serviço sem justa causa e sem prévia comunicação ao CONTRATANTE;</w:t>
      </w:r>
    </w:p>
    <w:p>
      <w:pPr>
        <w:pStyle w:val="Normal"/>
        <w:widowControl w:val="false"/>
        <w:shd w:val="clear" w:color="auto" w:fill="FFFFFF"/>
        <w:tabs>
          <w:tab w:val="clear" w:pos="720"/>
          <w:tab w:val="left" w:pos="-142" w:leader="none"/>
        </w:tabs>
        <w:spacing w:lineRule="auto" w:line="240" w:before="120" w:after="120"/>
        <w:jc w:val="both"/>
        <w:rPr>
          <w:rFonts w:ascii="Arial" w:hAnsi="Arial" w:eastAsia="Arial" w:cs="Arial"/>
        </w:rPr>
      </w:pPr>
      <w:r>
        <w:rPr>
          <w:rFonts w:eastAsia="Arial" w:cs="Arial" w:ascii="Arial" w:hAnsi="Arial"/>
          <w:b/>
        </w:rPr>
        <w:t>16.2.6.</w:t>
      </w:r>
      <w:r>
        <w:rPr>
          <w:rFonts w:eastAsia="Arial" w:cs="Arial" w:ascii="Arial" w:hAnsi="Arial"/>
        </w:rPr>
        <w:t xml:space="preserve"> A subcontratação total ou parcial do seu objeto, a associação do CONTRATADO com outrem, a cessão ou transferência total ou parcial do contrato, fusão, cisão ou incorporação, que afetem a boa execução desse exceto se autorizada pelo CONTRATANTE nos casos permitidos em lei;</w:t>
      </w:r>
    </w:p>
    <w:p>
      <w:pPr>
        <w:pStyle w:val="Normal"/>
        <w:widowControl w:val="false"/>
        <w:shd w:val="clear" w:color="auto" w:fill="FFFFFF"/>
        <w:tabs>
          <w:tab w:val="clear" w:pos="720"/>
          <w:tab w:val="left" w:pos="-142" w:leader="none"/>
        </w:tabs>
        <w:spacing w:lineRule="auto" w:line="240" w:before="120" w:after="120"/>
        <w:jc w:val="both"/>
        <w:rPr>
          <w:rFonts w:ascii="Arial" w:hAnsi="Arial" w:eastAsia="Arial" w:cs="Arial"/>
        </w:rPr>
      </w:pPr>
      <w:r>
        <w:rPr>
          <w:rFonts w:eastAsia="Arial" w:cs="Arial" w:ascii="Arial" w:hAnsi="Arial"/>
          <w:b/>
        </w:rPr>
        <w:t>16.2.7</w:t>
      </w:r>
      <w:r>
        <w:rPr>
          <w:rFonts w:eastAsia="Arial" w:cs="Arial" w:ascii="Arial" w:hAnsi="Arial"/>
        </w:rPr>
        <w:t>. O não atendimento das determinações regulares da autoridade designada para acompanhar e fiscalizar a execução, assim como as de seus superiores;</w:t>
      </w:r>
    </w:p>
    <w:p>
      <w:pPr>
        <w:pStyle w:val="Normal"/>
        <w:widowControl w:val="false"/>
        <w:shd w:val="clear" w:color="auto" w:fill="FFFFFF"/>
        <w:tabs>
          <w:tab w:val="clear" w:pos="720"/>
          <w:tab w:val="left" w:pos="-142" w:leader="none"/>
        </w:tabs>
        <w:spacing w:lineRule="auto" w:line="240" w:before="120" w:after="120"/>
        <w:jc w:val="both"/>
        <w:rPr>
          <w:rFonts w:ascii="Arial" w:hAnsi="Arial" w:eastAsia="Arial" w:cs="Arial"/>
        </w:rPr>
      </w:pPr>
      <w:r>
        <w:rPr>
          <w:rFonts w:eastAsia="Arial" w:cs="Arial" w:ascii="Arial" w:hAnsi="Arial"/>
          <w:b/>
        </w:rPr>
        <w:t>16.2.8</w:t>
      </w:r>
      <w:r>
        <w:rPr>
          <w:rFonts w:eastAsia="Arial" w:cs="Arial" w:ascii="Arial" w:hAnsi="Arial"/>
        </w:rPr>
        <w:t>. O cometimento reiterado de faltas na execução do ajuste, anotadas no Relatório de Fiscalização;</w:t>
      </w:r>
    </w:p>
    <w:p>
      <w:pPr>
        <w:pStyle w:val="Normal"/>
        <w:widowControl w:val="false"/>
        <w:shd w:val="clear" w:color="auto" w:fill="FFFFFF"/>
        <w:tabs>
          <w:tab w:val="clear" w:pos="720"/>
          <w:tab w:val="left" w:pos="-142" w:leader="none"/>
        </w:tabs>
        <w:spacing w:lineRule="auto" w:line="240" w:before="120" w:after="120"/>
        <w:jc w:val="both"/>
        <w:rPr>
          <w:rFonts w:ascii="Arial" w:hAnsi="Arial" w:eastAsia="Arial" w:cs="Arial"/>
        </w:rPr>
      </w:pPr>
      <w:r>
        <w:rPr>
          <w:rFonts w:eastAsia="Arial" w:cs="Arial" w:ascii="Arial" w:hAnsi="Arial"/>
          <w:b/>
        </w:rPr>
        <w:t>16.2.9.</w:t>
      </w:r>
      <w:r>
        <w:rPr>
          <w:rFonts w:eastAsia="Arial" w:cs="Arial" w:ascii="Arial" w:hAnsi="Arial"/>
        </w:rPr>
        <w:t xml:space="preserve"> A decretação de falência ou a instauração de insolvência civil do CONTRATADO;</w:t>
      </w:r>
    </w:p>
    <w:p>
      <w:pPr>
        <w:pStyle w:val="Normal"/>
        <w:widowControl w:val="false"/>
        <w:shd w:val="clear" w:color="auto" w:fill="FFFFFF"/>
        <w:tabs>
          <w:tab w:val="clear" w:pos="720"/>
          <w:tab w:val="left" w:pos="-142" w:leader="none"/>
        </w:tabs>
        <w:spacing w:lineRule="auto" w:line="240" w:before="120" w:after="120"/>
        <w:jc w:val="both"/>
        <w:rPr>
          <w:rFonts w:ascii="Arial" w:hAnsi="Arial" w:eastAsia="Arial" w:cs="Arial"/>
        </w:rPr>
      </w:pPr>
      <w:r>
        <w:rPr>
          <w:rFonts w:eastAsia="Arial" w:cs="Arial" w:ascii="Arial" w:hAnsi="Arial"/>
          <w:b/>
        </w:rPr>
        <w:t>16.2.10</w:t>
      </w:r>
      <w:r>
        <w:rPr>
          <w:rFonts w:eastAsia="Arial" w:cs="Arial" w:ascii="Arial" w:hAnsi="Arial"/>
        </w:rPr>
        <w:t>. A alteração social ou a modificação da finalidade ou da estrutura da empresa, que, a juízo do CONTRATANTE, prejudique a execução do contrato;</w:t>
      </w:r>
    </w:p>
    <w:p>
      <w:pPr>
        <w:pStyle w:val="Normal"/>
        <w:widowControl w:val="false"/>
        <w:shd w:val="clear" w:color="auto" w:fill="FFFFFF"/>
        <w:tabs>
          <w:tab w:val="clear" w:pos="720"/>
          <w:tab w:val="left" w:pos="-142" w:leader="none"/>
        </w:tabs>
        <w:spacing w:lineRule="auto" w:line="240" w:before="120" w:after="120"/>
        <w:jc w:val="both"/>
        <w:rPr>
          <w:rFonts w:ascii="Arial" w:hAnsi="Arial" w:eastAsia="Arial" w:cs="Arial"/>
        </w:rPr>
      </w:pPr>
      <w:r>
        <w:rPr>
          <w:rFonts w:eastAsia="Arial" w:cs="Arial" w:ascii="Arial" w:hAnsi="Arial"/>
          <w:b/>
        </w:rPr>
        <w:t>16.2.11</w:t>
      </w:r>
      <w:r>
        <w:rPr>
          <w:rFonts w:eastAsia="Arial" w:cs="Arial" w:ascii="Arial" w:hAnsi="Arial"/>
        </w:rPr>
        <w:t>. A dissolução da sociedade ou o falecimento do contratado;</w:t>
      </w:r>
    </w:p>
    <w:p>
      <w:pPr>
        <w:pStyle w:val="Normal"/>
        <w:widowControl w:val="false"/>
        <w:shd w:val="clear" w:color="auto" w:fill="FFFFFF"/>
        <w:tabs>
          <w:tab w:val="clear" w:pos="720"/>
          <w:tab w:val="left" w:pos="-142" w:leader="none"/>
        </w:tabs>
        <w:spacing w:lineRule="auto" w:line="240" w:before="120" w:after="120"/>
        <w:jc w:val="both"/>
        <w:rPr>
          <w:rFonts w:ascii="Arial" w:hAnsi="Arial" w:eastAsia="Arial" w:cs="Arial"/>
        </w:rPr>
      </w:pPr>
      <w:r>
        <w:rPr>
          <w:rFonts w:eastAsia="Arial" w:cs="Arial" w:ascii="Arial" w:hAnsi="Arial"/>
          <w:b/>
        </w:rPr>
        <w:t>16.2.12</w:t>
      </w:r>
      <w:r>
        <w:rPr>
          <w:rFonts w:eastAsia="Arial" w:cs="Arial" w:ascii="Arial" w:hAnsi="Arial"/>
        </w:rPr>
        <w:t>. Não cumprimento das obrigações relativas à reserva de cargos prevista em lei, bem como em outras normas específicas, para pessoa com deficiência, para reabilitado da Previdência Social ou para aprendiz.</w:t>
      </w:r>
    </w:p>
    <w:p>
      <w:pPr>
        <w:pStyle w:val="Normal"/>
        <w:widowControl w:val="false"/>
        <w:shd w:val="clear" w:color="auto" w:fill="FFFFFF"/>
        <w:tabs>
          <w:tab w:val="clear" w:pos="720"/>
          <w:tab w:val="left" w:pos="-142" w:leader="none"/>
        </w:tabs>
        <w:spacing w:lineRule="auto" w:line="240" w:before="120" w:after="120"/>
        <w:jc w:val="both"/>
        <w:rPr>
          <w:rFonts w:ascii="Arial" w:hAnsi="Arial" w:eastAsia="Arial" w:cs="Arial"/>
        </w:rPr>
      </w:pPr>
      <w:r>
        <w:rPr>
          <w:rFonts w:eastAsia="Arial" w:cs="Arial" w:ascii="Arial" w:hAnsi="Arial"/>
          <w:b/>
        </w:rPr>
        <w:t>16.2.13</w:t>
      </w:r>
      <w:r>
        <w:rPr>
          <w:rFonts w:eastAsia="Arial" w:cs="Arial" w:ascii="Arial" w:hAnsi="Arial"/>
        </w:rPr>
        <w:t>. A falta de integralização da garantia nos prazos estipulados;</w:t>
      </w:r>
    </w:p>
    <w:p>
      <w:pPr>
        <w:pStyle w:val="Normal"/>
        <w:widowControl w:val="false"/>
        <w:shd w:val="clear" w:color="auto" w:fill="FFFFFF"/>
        <w:tabs>
          <w:tab w:val="clear" w:pos="720"/>
          <w:tab w:val="left" w:pos="-142" w:leader="none"/>
        </w:tabs>
        <w:spacing w:lineRule="auto" w:line="240" w:before="120" w:after="120"/>
        <w:jc w:val="both"/>
        <w:rPr>
          <w:rFonts w:ascii="Arial" w:hAnsi="Arial" w:eastAsia="Arial" w:cs="Arial"/>
        </w:rPr>
      </w:pPr>
      <w:r>
        <w:rPr>
          <w:rFonts w:eastAsia="Arial" w:cs="Arial" w:ascii="Arial" w:hAnsi="Arial"/>
          <w:b/>
        </w:rPr>
        <w:t>16.2.14</w:t>
      </w:r>
      <w:r>
        <w:rPr>
          <w:rFonts w:eastAsia="Arial" w:cs="Arial" w:ascii="Arial" w:hAnsi="Arial"/>
        </w:rPr>
        <w:t>. Razões de interesse público justificadas e determinadas pela autoridade máxima do órgão ou entidade;</w:t>
      </w:r>
    </w:p>
    <w:p>
      <w:pPr>
        <w:pStyle w:val="Normal"/>
        <w:widowControl w:val="false"/>
        <w:shd w:val="clear" w:color="auto" w:fill="FFFFFF"/>
        <w:tabs>
          <w:tab w:val="clear" w:pos="720"/>
          <w:tab w:val="left" w:pos="-142" w:leader="none"/>
        </w:tabs>
        <w:spacing w:lineRule="auto" w:line="240" w:before="120" w:after="120"/>
        <w:jc w:val="both"/>
        <w:rPr>
          <w:rFonts w:ascii="Arial" w:hAnsi="Arial" w:eastAsia="Arial" w:cs="Arial"/>
        </w:rPr>
      </w:pPr>
      <w:r>
        <w:rPr>
          <w:rFonts w:eastAsia="Arial" w:cs="Arial" w:ascii="Arial" w:hAnsi="Arial"/>
          <w:b/>
        </w:rPr>
        <w:t>16.2.15</w:t>
      </w:r>
      <w:r>
        <w:rPr>
          <w:rFonts w:eastAsia="Arial" w:cs="Arial" w:ascii="Arial" w:hAnsi="Arial"/>
        </w:rPr>
        <w:t>. A supressão, por parte do CONTRATANTE, de serviços, acarretando modificação do valor inicial do contrato além do limite permitido legalmente;</w:t>
      </w:r>
    </w:p>
    <w:p>
      <w:pPr>
        <w:pStyle w:val="Normal"/>
        <w:widowControl w:val="false"/>
        <w:shd w:val="clear" w:color="auto" w:fill="FFFFFF"/>
        <w:tabs>
          <w:tab w:val="clear" w:pos="720"/>
          <w:tab w:val="left" w:pos="-142" w:leader="none"/>
        </w:tabs>
        <w:spacing w:lineRule="auto" w:line="240" w:before="120" w:after="120"/>
        <w:jc w:val="both"/>
        <w:rPr>
          <w:rFonts w:ascii="Arial" w:hAnsi="Arial" w:eastAsia="Arial" w:cs="Arial"/>
        </w:rPr>
      </w:pPr>
      <w:r>
        <w:rPr>
          <w:rFonts w:eastAsia="Arial" w:cs="Arial" w:ascii="Arial" w:hAnsi="Arial"/>
          <w:b/>
        </w:rPr>
        <w:t>16.2.16</w:t>
      </w:r>
      <w:r>
        <w:rPr>
          <w:rFonts w:eastAsia="Arial" w:cs="Arial" w:ascii="Arial" w:hAnsi="Arial"/>
        </w:rPr>
        <w:t>. A suspensão de sua execução, por ordem escrita do CONTRATANTE, por prazo superior a 3 (três) meses, salvo em caso de calamidade pública, grave perturbação da ordem interna ou guerra, ou ainda por repetidas suspensões que totalizem 90 (noventa) dias úteis,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w:t>
      </w:r>
    </w:p>
    <w:p>
      <w:pPr>
        <w:pStyle w:val="Normal"/>
        <w:widowControl w:val="false"/>
        <w:shd w:val="clear" w:color="auto" w:fill="FFFFFF"/>
        <w:tabs>
          <w:tab w:val="clear" w:pos="720"/>
          <w:tab w:val="left" w:pos="-142" w:leader="none"/>
        </w:tabs>
        <w:spacing w:lineRule="auto" w:line="240" w:before="120" w:after="120"/>
        <w:jc w:val="both"/>
        <w:rPr>
          <w:rFonts w:ascii="Arial" w:hAnsi="Arial" w:eastAsia="Arial" w:cs="Arial"/>
        </w:rPr>
      </w:pPr>
      <w:r>
        <w:rPr>
          <w:rFonts w:eastAsia="Arial" w:cs="Arial" w:ascii="Arial" w:hAnsi="Arial"/>
          <w:b/>
        </w:rPr>
        <w:t>16.2.17</w:t>
      </w:r>
      <w:r>
        <w:rPr>
          <w:rFonts w:eastAsia="Arial" w:cs="Arial" w:ascii="Arial" w:hAnsi="Arial"/>
        </w:rPr>
        <w:t>. O atraso superior a 2 (dois) meses dos pagamentos devidos pelo CONTRATANTE decorrentes de serviços ou fornecimentos ou parcelas destes já recebidos ou executados, salvo em caso de calamidade pública, grave perturbação da ordem interna ou guerra, assegurado à CONTRATADA o direito de optar pela suspensão do cumprimento de suas obrigações até que seja normalizada a situação;</w:t>
      </w:r>
    </w:p>
    <w:p>
      <w:pPr>
        <w:pStyle w:val="Normal"/>
        <w:widowControl w:val="false"/>
        <w:shd w:val="clear" w:color="auto" w:fill="FFFFFF"/>
        <w:tabs>
          <w:tab w:val="clear" w:pos="720"/>
          <w:tab w:val="left" w:pos="-142" w:leader="none"/>
        </w:tabs>
        <w:spacing w:lineRule="auto" w:line="240" w:before="120" w:after="120"/>
        <w:jc w:val="both"/>
        <w:rPr>
          <w:rFonts w:ascii="Arial" w:hAnsi="Arial" w:eastAsia="Arial" w:cs="Arial"/>
        </w:rPr>
      </w:pPr>
      <w:r>
        <w:rPr>
          <w:rFonts w:eastAsia="Arial" w:cs="Arial" w:ascii="Arial" w:hAnsi="Arial"/>
          <w:b/>
        </w:rPr>
        <w:t>16.2.18</w:t>
      </w:r>
      <w:r>
        <w:rPr>
          <w:rFonts w:eastAsia="Arial" w:cs="Arial" w:ascii="Arial" w:hAnsi="Arial"/>
        </w:rPr>
        <w:t>. A não liberação, por parte do CONTRATANTE, de área, local ou objeto para execução de serviço ou fornecimento, nos prazos contratuais, bem como das fontes de materiais naturais especificadas no projeto;</w:t>
      </w:r>
    </w:p>
    <w:p>
      <w:pPr>
        <w:pStyle w:val="Normal"/>
        <w:widowControl w:val="false"/>
        <w:shd w:val="clear" w:color="auto" w:fill="FFFFFF"/>
        <w:tabs>
          <w:tab w:val="clear" w:pos="720"/>
          <w:tab w:val="left" w:pos="-142" w:leader="none"/>
        </w:tabs>
        <w:spacing w:lineRule="auto" w:line="240" w:before="120" w:after="120"/>
        <w:jc w:val="both"/>
        <w:rPr>
          <w:rFonts w:ascii="Arial" w:hAnsi="Arial" w:eastAsia="Arial" w:cs="Arial"/>
        </w:rPr>
      </w:pPr>
      <w:r>
        <w:rPr>
          <w:rFonts w:eastAsia="Arial" w:cs="Arial" w:ascii="Arial" w:hAnsi="Arial"/>
          <w:b/>
        </w:rPr>
        <w:t xml:space="preserve">16.2.19. </w:t>
      </w:r>
      <w:r>
        <w:rPr>
          <w:rFonts w:eastAsia="Arial" w:cs="Arial" w:ascii="Arial" w:hAnsi="Arial"/>
        </w:rPr>
        <w:t>A ocorrência de caso fortuito ou de força maior, regularmente comprovada e impeditiva da execução do contrato.</w:t>
      </w:r>
    </w:p>
    <w:p>
      <w:pPr>
        <w:pStyle w:val="Normal"/>
        <w:widowControl w:val="false"/>
        <w:shd w:val="clear" w:color="auto" w:fill="FFFFFF"/>
        <w:tabs>
          <w:tab w:val="clear" w:pos="720"/>
          <w:tab w:val="left" w:pos="-142" w:leader="none"/>
        </w:tabs>
        <w:spacing w:lineRule="auto" w:line="240" w:before="120" w:after="120"/>
        <w:jc w:val="both"/>
        <w:rPr>
          <w:rFonts w:ascii="Arial" w:hAnsi="Arial" w:eastAsia="Arial" w:cs="Arial"/>
        </w:rPr>
      </w:pPr>
      <w:r>
        <w:rPr>
          <w:rFonts w:eastAsia="Arial" w:cs="Arial" w:ascii="Arial" w:hAnsi="Arial"/>
          <w:b/>
        </w:rPr>
        <w:t>16.2.20</w:t>
      </w:r>
      <w:r>
        <w:rPr>
          <w:rFonts w:eastAsia="Arial" w:cs="Arial" w:ascii="Arial" w:hAnsi="Arial"/>
        </w:rPr>
        <w:t>. O descumprimento da proibição de trabalho noturno, perigoso ou insalubre a menores de 18 (dezoito) anos e de qualquer trabalho a menores de 16 (dezesseis) anos, salvo na condição de aprendiz, a partir de 14 (quatorze) anos;</w:t>
      </w:r>
    </w:p>
    <w:p>
      <w:pPr>
        <w:pStyle w:val="Normal"/>
        <w:widowControl w:val="false"/>
        <w:shd w:val="clear" w:color="auto" w:fill="FFFFFF"/>
        <w:tabs>
          <w:tab w:val="clear" w:pos="720"/>
          <w:tab w:val="left" w:pos="-142" w:leader="none"/>
        </w:tabs>
        <w:spacing w:lineRule="auto" w:line="240" w:before="120" w:after="120"/>
        <w:jc w:val="both"/>
        <w:rPr>
          <w:rFonts w:ascii="Arial" w:hAnsi="Arial" w:eastAsia="Arial" w:cs="Arial"/>
        </w:rPr>
      </w:pPr>
      <w:r>
        <w:rPr>
          <w:rFonts w:eastAsia="Arial" w:cs="Arial" w:ascii="Arial" w:hAnsi="Arial"/>
          <w:b/>
        </w:rPr>
        <w:t>16.2.21</w:t>
      </w:r>
      <w:r>
        <w:rPr>
          <w:rFonts w:eastAsia="Arial" w:cs="Arial" w:ascii="Arial" w:hAnsi="Arial"/>
        </w:rPr>
        <w:t>. A superveniência da declaração de inidoneidade para licitar e contratar com a Administração Pública;</w:t>
      </w:r>
    </w:p>
    <w:p>
      <w:pPr>
        <w:pStyle w:val="Normal"/>
        <w:widowControl w:val="false"/>
        <w:shd w:val="clear" w:color="auto" w:fill="FFFFFF"/>
        <w:tabs>
          <w:tab w:val="clear" w:pos="720"/>
          <w:tab w:val="left" w:pos="-142" w:leader="none"/>
        </w:tabs>
        <w:spacing w:lineRule="auto" w:line="240" w:before="120" w:after="120"/>
        <w:jc w:val="both"/>
        <w:rPr>
          <w:rFonts w:ascii="Arial" w:hAnsi="Arial" w:eastAsia="Arial" w:cs="Arial"/>
        </w:rPr>
      </w:pPr>
      <w:r>
        <w:rPr>
          <w:rFonts w:eastAsia="Arial" w:cs="Arial" w:ascii="Arial" w:hAnsi="Arial"/>
          <w:b/>
        </w:rPr>
        <w:t>16.2.22</w:t>
      </w:r>
      <w:r>
        <w:rPr>
          <w:rFonts w:eastAsia="Arial" w:cs="Arial" w:ascii="Arial" w:hAnsi="Arial"/>
        </w:rPr>
        <w:t>. O perecimento do objeto contratual, tornando impossível o prosseguimento da execução da avença.</w:t>
      </w:r>
    </w:p>
    <w:p>
      <w:pPr>
        <w:pStyle w:val="Normal"/>
        <w:widowControl w:val="false"/>
        <w:shd w:val="clear" w:color="auto" w:fill="FFFFFF"/>
        <w:tabs>
          <w:tab w:val="clear" w:pos="720"/>
          <w:tab w:val="left" w:pos="-142" w:leader="none"/>
        </w:tabs>
        <w:spacing w:lineRule="auto" w:line="240" w:before="120" w:after="120"/>
        <w:jc w:val="both"/>
        <w:rPr>
          <w:rFonts w:ascii="Arial" w:hAnsi="Arial" w:eastAsia="Arial" w:cs="Arial"/>
        </w:rPr>
      </w:pPr>
      <w:r>
        <w:rPr>
          <w:rFonts w:eastAsia="Arial" w:cs="Arial" w:ascii="Arial" w:hAnsi="Arial"/>
          <w:b/>
        </w:rPr>
        <w:t>16.3</w:t>
      </w:r>
      <w:r>
        <w:rPr>
          <w:rFonts w:eastAsia="Arial" w:cs="Arial" w:ascii="Arial" w:hAnsi="Arial"/>
        </w:rPr>
        <w:t xml:space="preserve"> O presente instrumento poderá ser extinto:</w:t>
      </w:r>
    </w:p>
    <w:p>
      <w:pPr>
        <w:pStyle w:val="Normal"/>
        <w:widowControl w:val="false"/>
        <w:shd w:val="clear" w:color="auto" w:fill="FFFFFF"/>
        <w:tabs>
          <w:tab w:val="clear" w:pos="720"/>
          <w:tab w:val="left" w:pos="-142" w:leader="none"/>
        </w:tabs>
        <w:spacing w:lineRule="auto" w:line="240" w:before="120" w:after="120"/>
        <w:jc w:val="both"/>
        <w:rPr>
          <w:rFonts w:ascii="Arial" w:hAnsi="Arial" w:eastAsia="Arial" w:cs="Arial"/>
          <w:b/>
        </w:rPr>
      </w:pPr>
      <w:r>
        <w:rPr>
          <w:rFonts w:eastAsia="Arial" w:cs="Arial" w:ascii="Arial" w:hAnsi="Arial"/>
          <w:b/>
        </w:rPr>
        <w:t xml:space="preserve">16.3.1 </w:t>
      </w:r>
      <w:r>
        <w:rPr>
          <w:rFonts w:eastAsia="Arial" w:cs="Arial" w:ascii="Arial" w:hAnsi="Arial"/>
        </w:rPr>
        <w:t>determinada por ato unilateral e escrito da Administração, exceto no caso de descumprimento decorrente de sua própria conduta</w:t>
      </w:r>
      <w:r>
        <w:rPr>
          <w:rFonts w:eastAsia="Arial" w:cs="Arial" w:ascii="Arial" w:hAnsi="Arial"/>
          <w:b/>
        </w:rPr>
        <w:t>;</w:t>
      </w:r>
    </w:p>
    <w:p>
      <w:pPr>
        <w:pStyle w:val="Normal"/>
        <w:widowControl w:val="false"/>
        <w:shd w:val="clear" w:color="auto" w:fill="FFFFFF"/>
        <w:tabs>
          <w:tab w:val="clear" w:pos="720"/>
          <w:tab w:val="left" w:pos="-142" w:leader="none"/>
        </w:tabs>
        <w:spacing w:lineRule="auto" w:line="240" w:before="120" w:after="120"/>
        <w:jc w:val="both"/>
        <w:rPr>
          <w:rFonts w:ascii="Arial" w:hAnsi="Arial" w:eastAsia="Arial" w:cs="Arial"/>
        </w:rPr>
      </w:pPr>
      <w:r>
        <w:rPr>
          <w:rFonts w:eastAsia="Arial" w:cs="Arial" w:ascii="Arial" w:hAnsi="Arial"/>
          <w:b/>
        </w:rPr>
        <w:t>16.3.2</w:t>
      </w:r>
      <w:r>
        <w:rPr>
          <w:rFonts w:eastAsia="Arial" w:cs="Arial" w:ascii="Arial" w:hAnsi="Arial"/>
        </w:rPr>
        <w:t xml:space="preserve"> consensual, por acordo entre as partes, por conciliação, por mediação ou por comitê de resolução de disputas, desde que haja interesse da Administração; ou</w:t>
      </w:r>
    </w:p>
    <w:p>
      <w:pPr>
        <w:pStyle w:val="Normal"/>
        <w:widowControl w:val="false"/>
        <w:shd w:val="clear" w:color="auto" w:fill="FFFFFF"/>
        <w:tabs>
          <w:tab w:val="clear" w:pos="720"/>
          <w:tab w:val="left" w:pos="-142" w:leader="none"/>
        </w:tabs>
        <w:spacing w:lineRule="auto" w:line="240" w:before="120" w:after="120"/>
        <w:jc w:val="both"/>
        <w:rPr>
          <w:rFonts w:ascii="Arial" w:hAnsi="Arial" w:eastAsia="Arial" w:cs="Arial"/>
        </w:rPr>
      </w:pPr>
      <w:r>
        <w:rPr>
          <w:rFonts w:eastAsia="Arial" w:cs="Arial" w:ascii="Arial" w:hAnsi="Arial"/>
          <w:b/>
        </w:rPr>
        <w:t>16.3.3</w:t>
      </w:r>
      <w:r>
        <w:rPr>
          <w:rFonts w:eastAsia="Arial" w:cs="Arial" w:ascii="Arial" w:hAnsi="Arial"/>
        </w:rPr>
        <w:t xml:space="preserve"> determinada por decisão arbitral, em decorrência de cláusula compromissória ou compromisso arbitral, ou por decisão judicial.</w:t>
      </w:r>
    </w:p>
    <w:p>
      <w:pPr>
        <w:pStyle w:val="Normal"/>
        <w:widowControl w:val="false"/>
        <w:shd w:val="clear" w:color="auto" w:fill="FFFFFF"/>
        <w:tabs>
          <w:tab w:val="clear" w:pos="720"/>
          <w:tab w:val="left" w:pos="-142" w:leader="none"/>
        </w:tabs>
        <w:spacing w:lineRule="auto" w:line="240" w:before="120" w:after="120"/>
        <w:jc w:val="both"/>
        <w:rPr>
          <w:rFonts w:ascii="Arial" w:hAnsi="Arial" w:eastAsia="Arial" w:cs="Arial"/>
        </w:rPr>
      </w:pPr>
      <w:r>
        <w:rPr>
          <w:rFonts w:eastAsia="Arial" w:cs="Arial" w:ascii="Arial" w:hAnsi="Arial"/>
          <w:b/>
        </w:rPr>
        <w:t xml:space="preserve">16.4 </w:t>
      </w:r>
      <w:r>
        <w:rPr>
          <w:rFonts w:eastAsia="Arial" w:cs="Arial" w:ascii="Arial" w:hAnsi="Arial"/>
        </w:rPr>
        <w:t>No caso de rescisão consensual, a parte que pretender rescindir o Contrato comunicará sua intenção à outra, por escrito.</w:t>
      </w:r>
    </w:p>
    <w:p>
      <w:pPr>
        <w:pStyle w:val="Normal"/>
        <w:widowControl w:val="false"/>
        <w:shd w:val="clear" w:color="auto" w:fill="FFFFFF"/>
        <w:tabs>
          <w:tab w:val="clear" w:pos="720"/>
          <w:tab w:val="left" w:pos="-142" w:leader="none"/>
        </w:tabs>
        <w:spacing w:lineRule="auto" w:line="240" w:before="120" w:after="120"/>
        <w:jc w:val="both"/>
        <w:rPr>
          <w:rFonts w:ascii="Arial" w:hAnsi="Arial" w:eastAsia="Arial" w:cs="Arial"/>
        </w:rPr>
      </w:pPr>
      <w:r>
        <w:rPr>
          <w:rFonts w:eastAsia="Arial" w:cs="Arial" w:ascii="Arial" w:hAnsi="Arial"/>
          <w:b/>
        </w:rPr>
        <w:t xml:space="preserve">16.5 </w:t>
      </w:r>
      <w:r>
        <w:rPr>
          <w:rFonts w:eastAsia="Arial" w:cs="Arial" w:ascii="Arial" w:hAnsi="Arial"/>
        </w:rPr>
        <w:t>Os casos de extinção contratual devem ser formalmente motivados nos autos do processo, assegurado o contraditório e o direito de prévia e ampla defesa ao Contratado.</w:t>
      </w:r>
    </w:p>
    <w:p>
      <w:pPr>
        <w:pStyle w:val="Normal"/>
        <w:widowControl w:val="false"/>
        <w:tabs>
          <w:tab w:val="clear" w:pos="720"/>
          <w:tab w:val="left" w:pos="-142" w:leader="none"/>
        </w:tabs>
        <w:spacing w:lineRule="auto" w:line="240" w:before="120" w:after="120"/>
        <w:jc w:val="both"/>
        <w:rPr>
          <w:rFonts w:ascii="Arial" w:hAnsi="Arial" w:eastAsia="Arial" w:cs="Arial"/>
          <w:highlight w:val="white"/>
        </w:rPr>
      </w:pPr>
      <w:r>
        <w:rPr>
          <w:rFonts w:eastAsia="Arial" w:cs="Arial" w:ascii="Arial" w:hAnsi="Arial"/>
          <w:b/>
          <w:highlight w:val="white"/>
        </w:rPr>
        <w:t>16.6</w:t>
      </w:r>
      <w:r>
        <w:rPr>
          <w:rFonts w:eastAsia="Arial" w:cs="Arial" w:ascii="Arial" w:hAnsi="Arial"/>
          <w:highlight w:val="white"/>
        </w:rPr>
        <w:t xml:space="preserve"> O Contratado, desde já, reconhece todos os direitos da Administração Pública, em caso de extinção administrativa por inexecução total ou parcial deste contrato</w:t>
      </w:r>
    </w:p>
    <w:p>
      <w:pPr>
        <w:pStyle w:val="Normal"/>
        <w:widowControl w:val="false"/>
        <w:tabs>
          <w:tab w:val="clear" w:pos="720"/>
          <w:tab w:val="left" w:pos="-142" w:leader="none"/>
        </w:tabs>
        <w:spacing w:lineRule="auto" w:line="240" w:before="120" w:after="120"/>
        <w:jc w:val="both"/>
        <w:rPr>
          <w:rFonts w:ascii="Arial" w:hAnsi="Arial" w:eastAsia="Arial" w:cs="Arial"/>
          <w:highlight w:val="white"/>
        </w:rPr>
      </w:pPr>
      <w:r>
        <w:rPr>
          <w:rFonts w:eastAsia="Arial" w:cs="Arial" w:ascii="Arial" w:hAnsi="Arial"/>
          <w:highlight w:val="white"/>
        </w:rPr>
      </w:r>
    </w:p>
    <w:p>
      <w:pPr>
        <w:pStyle w:val="Normal"/>
        <w:widowControl w:val="false"/>
        <w:pBdr/>
        <w:tabs>
          <w:tab w:val="clear" w:pos="720"/>
          <w:tab w:val="left" w:pos="-142" w:leader="none"/>
        </w:tabs>
        <w:spacing w:lineRule="auto" w:line="240" w:before="120" w:after="120"/>
        <w:jc w:val="both"/>
        <w:rPr>
          <w:rFonts w:ascii="Arial" w:hAnsi="Arial" w:eastAsia="Arial" w:cs="Arial"/>
          <w:b/>
          <w:color w:val="000000"/>
        </w:rPr>
      </w:pPr>
      <w:r>
        <w:rPr>
          <w:rFonts w:eastAsia="Arial" w:cs="Arial" w:ascii="Arial" w:hAnsi="Arial"/>
          <w:b/>
          <w:color w:val="000000"/>
        </w:rPr>
        <w:t>CLÁUSULA DÉCIMA SÉTIMA – ALTERAÇÕES CONTRATUAIS, ACRÉSCIMOS E SUPRESSÕES:</w:t>
      </w:r>
    </w:p>
    <w:p>
      <w:pPr>
        <w:pStyle w:val="Normal"/>
        <w:widowControl w:val="false"/>
        <w:pBdr/>
        <w:shd w:val="clear" w:color="auto" w:fill="FFFFFF"/>
        <w:tabs>
          <w:tab w:val="clear" w:pos="720"/>
          <w:tab w:val="left" w:pos="-142" w:leader="none"/>
        </w:tabs>
        <w:spacing w:lineRule="auto" w:line="240" w:before="120" w:after="120"/>
        <w:jc w:val="both"/>
        <w:rPr>
          <w:rFonts w:ascii="Arial" w:hAnsi="Arial" w:eastAsia="Arial" w:cs="Arial"/>
          <w:color w:val="000000"/>
        </w:rPr>
      </w:pPr>
      <w:r>
        <w:rPr>
          <w:rFonts w:eastAsia="Arial" w:cs="Arial" w:ascii="Arial" w:hAnsi="Arial"/>
          <w:b/>
          <w:color w:val="000000"/>
        </w:rPr>
        <w:t>17.1</w:t>
      </w:r>
      <w:r>
        <w:rPr>
          <w:rFonts w:eastAsia="Arial" w:cs="Arial" w:ascii="Arial" w:hAnsi="Arial"/>
          <w:color w:val="000000"/>
        </w:rPr>
        <w:t xml:space="preserve"> Este contrato poderá ser alterado em qualquer das hipóteses previstas nos artigos 124 e 125 da Lei Federal n.º 14.133. de 2021.</w:t>
      </w:r>
    </w:p>
    <w:p>
      <w:pPr>
        <w:pStyle w:val="Normal"/>
        <w:widowControl w:val="false"/>
        <w:pBdr/>
        <w:shd w:val="clear" w:color="auto" w:fill="FFFFFF"/>
        <w:tabs>
          <w:tab w:val="clear" w:pos="720"/>
          <w:tab w:val="left" w:pos="-142" w:leader="none"/>
        </w:tabs>
        <w:spacing w:lineRule="auto" w:line="240" w:before="120" w:after="120"/>
        <w:jc w:val="both"/>
        <w:rPr>
          <w:rFonts w:ascii="Arial" w:hAnsi="Arial" w:eastAsia="Arial" w:cs="Arial"/>
          <w:color w:val="000000"/>
        </w:rPr>
      </w:pPr>
      <w:r>
        <w:rPr>
          <w:rFonts w:eastAsia="Arial" w:cs="Arial" w:ascii="Arial" w:hAnsi="Arial"/>
          <w:b/>
          <w:color w:val="000000"/>
        </w:rPr>
        <w:t>17.1.1</w:t>
      </w:r>
      <w:r>
        <w:rPr>
          <w:rFonts w:eastAsia="Arial" w:cs="Arial" w:ascii="Arial" w:hAnsi="Arial"/>
          <w:color w:val="000000"/>
        </w:rPr>
        <w:t xml:space="preserve"> Nas alterações unilaterais a que se refere o inciso I do caput do art. 124 da Lei Federal n.º 14.133, de 2021, o contratado será obrigado a aceitar, nas mesmas condições contratuais, acréscimos ou supressões de até 25% (vinte e cinco por cento) do valor inicial atualizado do contrato.</w:t>
      </w:r>
    </w:p>
    <w:p>
      <w:pPr>
        <w:pStyle w:val="Normal"/>
        <w:widowControl w:val="false"/>
        <w:pBdr/>
        <w:shd w:val="clear" w:color="auto" w:fill="FFFFFF"/>
        <w:tabs>
          <w:tab w:val="clear" w:pos="720"/>
          <w:tab w:val="left" w:pos="-142" w:leader="none"/>
        </w:tabs>
        <w:spacing w:lineRule="auto" w:line="240" w:before="120" w:after="120"/>
        <w:jc w:val="both"/>
        <w:rPr>
          <w:rFonts w:ascii="Arial" w:hAnsi="Arial" w:eastAsia="Arial" w:cs="Arial"/>
          <w:color w:val="000000"/>
        </w:rPr>
      </w:pPr>
      <w:r>
        <w:rPr>
          <w:rFonts w:eastAsia="Arial" w:cs="Arial" w:ascii="Arial" w:hAnsi="Arial"/>
          <w:b/>
          <w:color w:val="000000"/>
        </w:rPr>
        <w:t>17.2</w:t>
      </w:r>
      <w:r>
        <w:rPr>
          <w:rFonts w:eastAsia="Arial" w:cs="Arial" w:ascii="Arial" w:hAnsi="Arial"/>
          <w:color w:val="000000"/>
        </w:rPr>
        <w:t xml:space="preserve"> É admissível a continuidade do contrato administrativo quando houver fusão, cisão ou incorporação da contratada com outra pessoa jurídica, desde que:</w:t>
      </w:r>
    </w:p>
    <w:p>
      <w:pPr>
        <w:pStyle w:val="Normal"/>
        <w:widowControl w:val="false"/>
        <w:pBdr/>
        <w:shd w:val="clear" w:color="auto" w:fill="FFFFFF"/>
        <w:tabs>
          <w:tab w:val="clear" w:pos="720"/>
          <w:tab w:val="left" w:pos="-142" w:leader="none"/>
        </w:tabs>
        <w:spacing w:lineRule="auto" w:line="240" w:before="120" w:after="120"/>
        <w:jc w:val="both"/>
        <w:rPr>
          <w:rFonts w:ascii="Arial" w:hAnsi="Arial" w:eastAsia="Arial" w:cs="Arial"/>
          <w:color w:val="000000"/>
        </w:rPr>
      </w:pPr>
      <w:r>
        <w:rPr>
          <w:rFonts w:eastAsia="Arial" w:cs="Arial" w:ascii="Arial" w:hAnsi="Arial"/>
          <w:b/>
          <w:color w:val="000000"/>
        </w:rPr>
        <w:t>17.2.1</w:t>
      </w:r>
      <w:r>
        <w:rPr>
          <w:rFonts w:eastAsia="Arial" w:cs="Arial" w:ascii="Arial" w:hAnsi="Arial"/>
          <w:color w:val="000000"/>
        </w:rPr>
        <w:t xml:space="preserve"> sejam observados pela nova pessoa jurídica todos os requisitos de habilitação exigidos na licitação original;</w:t>
      </w:r>
    </w:p>
    <w:p>
      <w:pPr>
        <w:pStyle w:val="Normal"/>
        <w:widowControl w:val="false"/>
        <w:pBdr/>
        <w:shd w:val="clear" w:color="auto" w:fill="FFFFFF"/>
        <w:tabs>
          <w:tab w:val="clear" w:pos="720"/>
          <w:tab w:val="left" w:pos="-142" w:leader="none"/>
        </w:tabs>
        <w:spacing w:lineRule="auto" w:line="240" w:before="120" w:after="120"/>
        <w:jc w:val="both"/>
        <w:rPr>
          <w:rFonts w:ascii="Arial" w:hAnsi="Arial" w:eastAsia="Arial" w:cs="Arial"/>
          <w:color w:val="000000"/>
        </w:rPr>
      </w:pPr>
      <w:r>
        <w:rPr>
          <w:rFonts w:eastAsia="Arial" w:cs="Arial" w:ascii="Arial" w:hAnsi="Arial"/>
          <w:b/>
          <w:color w:val="000000"/>
        </w:rPr>
        <w:t>17.2.2</w:t>
      </w:r>
      <w:r>
        <w:rPr>
          <w:rFonts w:eastAsia="Arial" w:cs="Arial" w:ascii="Arial" w:hAnsi="Arial"/>
          <w:color w:val="000000"/>
        </w:rPr>
        <w:t xml:space="preserve"> sejam mantidas as demais cláusulas e condições do contrato; e</w:t>
      </w:r>
    </w:p>
    <w:p>
      <w:pPr>
        <w:pStyle w:val="Normal"/>
        <w:widowControl w:val="false"/>
        <w:pBdr/>
        <w:shd w:val="clear" w:color="auto" w:fill="FFFFFF"/>
        <w:tabs>
          <w:tab w:val="clear" w:pos="720"/>
          <w:tab w:val="left" w:pos="-142" w:leader="none"/>
        </w:tabs>
        <w:spacing w:lineRule="auto" w:line="240" w:before="120" w:after="120"/>
        <w:jc w:val="both"/>
        <w:rPr>
          <w:rFonts w:ascii="Arial" w:hAnsi="Arial" w:eastAsia="Arial" w:cs="Arial"/>
          <w:color w:val="000000"/>
        </w:rPr>
      </w:pPr>
      <w:r>
        <w:rPr>
          <w:rFonts w:eastAsia="Arial" w:cs="Arial" w:ascii="Arial" w:hAnsi="Arial"/>
          <w:b/>
          <w:color w:val="000000"/>
        </w:rPr>
        <w:t>17.2.3</w:t>
      </w:r>
      <w:r>
        <w:rPr>
          <w:rFonts w:eastAsia="Arial" w:cs="Arial" w:ascii="Arial" w:hAnsi="Arial"/>
          <w:color w:val="000000"/>
        </w:rPr>
        <w:t xml:space="preserve"> não haja prejuízo à execução do objeto pactuado e haja anuência expressa da Administração à continuidade do contrato.</w:t>
      </w:r>
    </w:p>
    <w:p>
      <w:pPr>
        <w:pStyle w:val="Normal"/>
        <w:widowControl w:val="false"/>
        <w:pBdr/>
        <w:shd w:val="clear" w:color="auto" w:fill="FFFFFF"/>
        <w:tabs>
          <w:tab w:val="clear" w:pos="720"/>
          <w:tab w:val="left" w:pos="-142" w:leader="none"/>
        </w:tabs>
        <w:spacing w:lineRule="auto" w:line="240" w:before="120" w:after="120"/>
        <w:jc w:val="both"/>
        <w:rPr>
          <w:rFonts w:ascii="Arial" w:hAnsi="Arial" w:eastAsia="Arial" w:cs="Arial"/>
          <w:color w:val="000000"/>
        </w:rPr>
      </w:pPr>
      <w:r>
        <w:rPr>
          <w:rFonts w:eastAsia="Arial" w:cs="Arial" w:ascii="Arial" w:hAnsi="Arial"/>
          <w:b/>
          <w:color w:val="000000"/>
        </w:rPr>
        <w:t>17.3</w:t>
      </w:r>
      <w:r>
        <w:rPr>
          <w:rFonts w:eastAsia="Arial" w:cs="Arial" w:ascii="Arial" w:hAnsi="Arial"/>
          <w:color w:val="000000"/>
        </w:rPr>
        <w:t xml:space="preserve"> As alterações previstas nesta cláusula serão formalizadas por termo aditivo ao contrato.</w:t>
      </w:r>
    </w:p>
    <w:p>
      <w:pPr>
        <w:pStyle w:val="Normal"/>
        <w:widowControl w:val="false"/>
        <w:pBdr/>
        <w:shd w:val="clear" w:color="auto" w:fill="FFFFFF"/>
        <w:tabs>
          <w:tab w:val="clear" w:pos="720"/>
          <w:tab w:val="left" w:pos="-142" w:leader="none"/>
        </w:tabs>
        <w:spacing w:lineRule="auto" w:line="240" w:before="120" w:after="120"/>
        <w:jc w:val="both"/>
        <w:rPr>
          <w:rFonts w:ascii="Arial" w:hAnsi="Arial" w:eastAsia="Arial" w:cs="Arial"/>
          <w:color w:val="000000"/>
        </w:rPr>
      </w:pPr>
      <w:bookmarkStart w:id="58" w:name="_heading=h.njjmtvezgme8"/>
      <w:bookmarkEnd w:id="58"/>
      <w:r>
        <w:rPr>
          <w:rFonts w:eastAsia="Arial" w:cs="Arial" w:ascii="Arial" w:hAnsi="Arial"/>
          <w:b/>
          <w:color w:val="000000"/>
        </w:rPr>
        <w:t>17.4</w:t>
      </w:r>
      <w:r>
        <w:rPr>
          <w:rFonts w:eastAsia="Arial" w:cs="Arial" w:ascii="Arial" w:hAnsi="Arial"/>
          <w:color w:val="000000"/>
        </w:rPr>
        <w:t>. Concluída a instrução do requerimento de reequilíbrio econômico-financeiro, a Administração terá o prazo de 30 (trinta) dias para decidir, admitida a prorrogação motivada por igual período.</w:t>
      </w:r>
    </w:p>
    <w:p>
      <w:pPr>
        <w:pStyle w:val="Normal"/>
        <w:widowControl w:val="false"/>
        <w:pBdr/>
        <w:tabs>
          <w:tab w:val="clear" w:pos="720"/>
          <w:tab w:val="left" w:pos="-142" w:leader="none"/>
        </w:tabs>
        <w:spacing w:lineRule="auto" w:line="240" w:before="120" w:after="120"/>
        <w:jc w:val="both"/>
        <w:rPr>
          <w:rFonts w:ascii="Arial" w:hAnsi="Arial" w:eastAsia="Arial" w:cs="Arial"/>
          <w:b/>
          <w:color w:val="000000"/>
        </w:rPr>
      </w:pPr>
      <w:r>
        <w:rPr>
          <w:rFonts w:eastAsia="Arial" w:cs="Arial" w:ascii="Arial" w:hAnsi="Arial"/>
          <w:b/>
          <w:color w:val="000000"/>
        </w:rPr>
      </w:r>
    </w:p>
    <w:p>
      <w:pPr>
        <w:pStyle w:val="Normal"/>
        <w:widowControl w:val="false"/>
        <w:pBdr/>
        <w:tabs>
          <w:tab w:val="clear" w:pos="720"/>
          <w:tab w:val="left" w:pos="-142" w:leader="none"/>
        </w:tabs>
        <w:spacing w:lineRule="auto" w:line="240" w:before="120" w:after="120"/>
        <w:jc w:val="both"/>
        <w:rPr>
          <w:rFonts w:ascii="Arial" w:hAnsi="Arial" w:eastAsia="Arial" w:cs="Arial"/>
          <w:b/>
          <w:color w:val="000000"/>
        </w:rPr>
      </w:pPr>
      <w:r>
        <w:rPr>
          <w:rFonts w:eastAsia="Arial" w:cs="Arial" w:ascii="Arial" w:hAnsi="Arial"/>
          <w:b/>
          <w:color w:val="000000"/>
        </w:rPr>
      </w:r>
    </w:p>
    <w:p>
      <w:pPr>
        <w:pStyle w:val="Normal"/>
        <w:widowControl w:val="false"/>
        <w:pBdr/>
        <w:tabs>
          <w:tab w:val="clear" w:pos="720"/>
          <w:tab w:val="left" w:pos="-142" w:leader="none"/>
        </w:tabs>
        <w:spacing w:lineRule="auto" w:line="240" w:before="120" w:after="120"/>
        <w:jc w:val="both"/>
        <w:rPr>
          <w:rFonts w:ascii="Arial" w:hAnsi="Arial" w:eastAsia="Arial" w:cs="Arial"/>
          <w:b/>
          <w:color w:val="000000"/>
        </w:rPr>
      </w:pPr>
      <w:r>
        <w:rPr>
          <w:rFonts w:eastAsia="Arial" w:cs="Arial" w:ascii="Arial" w:hAnsi="Arial"/>
          <w:b/>
          <w:color w:val="000000"/>
        </w:rPr>
        <w:t>CLÁUSULA DÉCIMA OITAVA -  DISPOSIÇÕES GERAIS</w:t>
      </w:r>
    </w:p>
    <w:p>
      <w:pPr>
        <w:pStyle w:val="Normal"/>
        <w:widowControl w:val="false"/>
        <w:tabs>
          <w:tab w:val="clear" w:pos="720"/>
          <w:tab w:val="left" w:pos="-142" w:leader="none"/>
        </w:tabs>
        <w:spacing w:lineRule="auto" w:line="240" w:before="120" w:after="120"/>
        <w:jc w:val="both"/>
        <w:rPr>
          <w:rFonts w:ascii="Arial" w:hAnsi="Arial" w:eastAsia="Arial" w:cs="Arial"/>
          <w:b/>
        </w:rPr>
      </w:pPr>
      <w:r>
        <w:rPr>
          <w:rFonts w:eastAsia="Arial" w:cs="Arial" w:ascii="Arial" w:hAnsi="Arial"/>
          <w:b/>
        </w:rPr>
      </w:r>
    </w:p>
    <w:p>
      <w:pPr>
        <w:pStyle w:val="Normal"/>
        <w:widowControl w:val="false"/>
        <w:numPr>
          <w:ilvl w:val="1"/>
          <w:numId w:val="8"/>
        </w:numPr>
        <w:tabs>
          <w:tab w:val="clear" w:pos="720"/>
          <w:tab w:val="left" w:pos="-142" w:leader="none"/>
          <w:tab w:val="left" w:pos="567" w:leader="none"/>
        </w:tabs>
        <w:spacing w:lineRule="auto" w:line="240" w:before="120" w:after="120"/>
        <w:ind w:left="0" w:hanging="0"/>
        <w:jc w:val="both"/>
        <w:rPr>
          <w:rFonts w:ascii="Arial" w:hAnsi="Arial" w:eastAsia="Arial" w:cs="Arial"/>
        </w:rPr>
      </w:pPr>
      <w:r>
        <w:rPr>
          <w:rFonts w:eastAsia="Arial" w:cs="Arial" w:ascii="Arial" w:hAnsi="Arial"/>
        </w:rPr>
        <mc:AlternateContent>
          <mc:Choice Requires="wps">
            <w:drawing>
              <wp:anchor behindDoc="1" distT="0" distB="0" distL="0" distR="0" simplePos="0" locked="0" layoutInCell="1" allowOverlap="1" relativeHeight="147" wp14:anchorId="7627F67F">
                <wp:simplePos x="0" y="0"/>
                <wp:positionH relativeFrom="column">
                  <wp:posOffset>1905000</wp:posOffset>
                </wp:positionH>
                <wp:positionV relativeFrom="paragraph">
                  <wp:posOffset>596900</wp:posOffset>
                </wp:positionV>
                <wp:extent cx="62230" cy="41275"/>
                <wp:effectExtent l="0" t="0" r="0" b="0"/>
                <wp:wrapNone/>
                <wp:docPr id="18" name="Retângulo 273"/>
                <a:graphic xmlns:a="http://schemas.openxmlformats.org/drawingml/2006/main">
                  <a:graphicData uri="http://schemas.microsoft.com/office/word/2010/wordprocessingShape">
                    <wps:wsp>
                      <wps:cNvSpPr/>
                      <wps:spPr>
                        <a:xfrm>
                          <a:off x="0" y="0"/>
                          <a:ext cx="62280" cy="41400"/>
                        </a:xfrm>
                        <a:prstGeom prst="rect">
                          <a:avLst/>
                        </a:prstGeom>
                        <a:solidFill>
                          <a:srgbClr val="000000"/>
                        </a:solidFill>
                        <a:ln w="0">
                          <a:noFill/>
                        </a:ln>
                      </wps:spPr>
                      <wps:style>
                        <a:lnRef idx="0"/>
                        <a:fillRef idx="0"/>
                        <a:effectRef idx="0"/>
                        <a:fontRef idx="minor"/>
                      </wps:style>
                      <wps:txbx>
                        <w:txbxContent>
                          <w:p>
                            <w:pPr>
                              <w:pStyle w:val="Contedodoquadro"/>
                              <w:spacing w:lineRule="auto" w:line="240" w:before="0" w:after="0"/>
                              <w:rPr/>
                            </w:pPr>
                            <w:r>
                              <w:rPr/>
                            </w:r>
                          </w:p>
                        </w:txbxContent>
                      </wps:txbx>
                      <wps:bodyPr tIns="-49680" bIns="-49680" anchor="ctr">
                        <a:noAutofit/>
                      </wps:bodyPr>
                    </wps:wsp>
                  </a:graphicData>
                </a:graphic>
              </wp:anchor>
            </w:drawing>
          </mc:Choice>
          <mc:Fallback>
            <w:pict>
              <v:rect id="shape_0" ID="Retângulo 273" path="m0,0l-2147483645,0l-2147483645,-2147483646l0,-2147483646xe" fillcolor="black" stroked="f" o:allowincell="f" style="position:absolute;margin-left:150pt;margin-top:47pt;width:4.85pt;height:3.2pt;mso-wrap-style:none;v-text-anchor:middle" wp14:anchorId="7627F67F">
                <v:fill o:detectmouseclick="t" type="solid" color2="white"/>
                <v:stroke color="#3465a4" joinstyle="round" endcap="flat"/>
                <v:textbox>
                  <w:txbxContent>
                    <w:p>
                      <w:pPr>
                        <w:pStyle w:val="Contedodoquadro"/>
                        <w:spacing w:lineRule="auto" w:line="240" w:before="0" w:after="0"/>
                        <w:rPr/>
                      </w:pPr>
                      <w:r>
                        <w:rPr/>
                      </w:r>
                    </w:p>
                  </w:txbxContent>
                </v:textbox>
                <w10:wrap type="none"/>
              </v:rect>
            </w:pict>
          </mc:Fallback>
        </mc:AlternateContent>
      </w:r>
      <w:r>
        <w:rPr>
          <w:rFonts w:eastAsia="Arial" w:cs="Arial" w:ascii="Arial" w:hAnsi="Arial"/>
        </w:rPr>
        <w:t>A CONTRATADA guiar-se-á pelo Código de Ética dos profissionais de propaganda e pelas normas correlatas, com o objetivo de produzir publicidade que esteja de acordo com o Código de Defesa do Consumidor e demais leis vigentes, a moral e os bons costumes.</w:t>
      </w:r>
    </w:p>
    <w:p>
      <w:pPr>
        <w:pStyle w:val="Normal"/>
        <w:widowControl w:val="false"/>
        <w:numPr>
          <w:ilvl w:val="1"/>
          <w:numId w:val="8"/>
        </w:numPr>
        <w:tabs>
          <w:tab w:val="clear" w:pos="720"/>
          <w:tab w:val="left" w:pos="-142" w:leader="none"/>
          <w:tab w:val="left" w:pos="567" w:leader="none"/>
          <w:tab w:val="left" w:pos="1140" w:leader="none"/>
        </w:tabs>
        <w:spacing w:lineRule="auto" w:line="240" w:before="120" w:after="120"/>
        <w:ind w:left="0" w:hanging="0"/>
        <w:jc w:val="both"/>
        <w:rPr>
          <w:rFonts w:ascii="Arial" w:hAnsi="Arial" w:eastAsia="Arial" w:cs="Arial"/>
        </w:rPr>
      </w:pPr>
      <w:r>
        <w:rPr>
          <w:rFonts w:eastAsia="Arial" w:cs="Arial" w:ascii="Arial" w:hAnsi="Arial"/>
        </w:rPr>
        <w:t>A juízo do CONTRATANTE, a campanha publicitária integrante da Proposta Técnica que a CONTRATADA apresentou na concorrência que deu origem a este contrato poderá ou não vir a ser produzida e distribuída durante sua vigência, com ou sem modificações.</w:t>
      </w:r>
    </w:p>
    <w:p>
      <w:pPr>
        <w:pStyle w:val="Normal"/>
        <w:widowControl w:val="false"/>
        <w:numPr>
          <w:ilvl w:val="1"/>
          <w:numId w:val="8"/>
        </w:numPr>
        <w:tabs>
          <w:tab w:val="clear" w:pos="720"/>
          <w:tab w:val="left" w:pos="-142" w:leader="none"/>
          <w:tab w:val="left" w:pos="567" w:leader="none"/>
          <w:tab w:val="left" w:pos="1126" w:leader="none"/>
        </w:tabs>
        <w:spacing w:lineRule="auto" w:line="240" w:before="120" w:after="120"/>
        <w:ind w:left="0" w:hanging="0"/>
        <w:jc w:val="both"/>
        <w:rPr>
          <w:rFonts w:ascii="Arial" w:hAnsi="Arial" w:eastAsia="Arial" w:cs="Arial"/>
        </w:rPr>
      </w:pPr>
      <w:r>
        <w:rPr>
          <w:rFonts w:eastAsia="Arial" w:cs="Arial" w:ascii="Arial" w:hAnsi="Arial"/>
          <w:highlight w:val="white"/>
        </w:rPr>
        <w:t>O CONTRATANTES providenciará a publicação do resumo deste contrato no Diário Oficial do Estado do Paraná e no sítio eletrônico oficial, sem prejuízo de disponibilização da íntegra do contrato no Portal Nacional de Contratações Públicas (PNCP) e no sistema GMS.</w:t>
      </w:r>
    </w:p>
    <w:p>
      <w:pPr>
        <w:pStyle w:val="Normal"/>
        <w:widowControl w:val="false"/>
        <w:numPr>
          <w:ilvl w:val="1"/>
          <w:numId w:val="8"/>
        </w:numPr>
        <w:tabs>
          <w:tab w:val="clear" w:pos="720"/>
          <w:tab w:val="left" w:pos="-142" w:leader="none"/>
          <w:tab w:val="left" w:pos="567" w:leader="none"/>
          <w:tab w:val="left" w:pos="1107" w:leader="none"/>
        </w:tabs>
        <w:spacing w:lineRule="auto" w:line="240" w:before="120" w:after="120"/>
        <w:ind w:left="0" w:hanging="0"/>
        <w:jc w:val="both"/>
        <w:rPr>
          <w:rFonts w:ascii="Arial" w:hAnsi="Arial" w:eastAsia="Arial" w:cs="Arial"/>
        </w:rPr>
      </w:pPr>
      <w:r>
        <w:rPr>
          <w:rFonts w:eastAsia="Arial" w:cs="Arial" w:ascii="Arial" w:hAnsi="Arial"/>
        </w:rPr>
        <w:t>Constituem direitos e prerrogativas do CONTRATANTE, além dos previstos em outras leis, os constantes da Lei Federal nº 14.133/2021, que a CONTRATADA aceita e a eles se submete.</w:t>
      </w:r>
    </w:p>
    <w:p>
      <w:pPr>
        <w:pStyle w:val="Normal"/>
        <w:widowControl w:val="false"/>
        <w:numPr>
          <w:ilvl w:val="1"/>
          <w:numId w:val="8"/>
        </w:numPr>
        <w:tabs>
          <w:tab w:val="clear" w:pos="720"/>
          <w:tab w:val="left" w:pos="-142" w:leader="none"/>
          <w:tab w:val="left" w:pos="567" w:leader="none"/>
          <w:tab w:val="left" w:pos="1116" w:leader="none"/>
        </w:tabs>
        <w:spacing w:lineRule="auto" w:line="240" w:before="120" w:after="120"/>
        <w:ind w:left="0" w:hanging="0"/>
        <w:jc w:val="both"/>
        <w:rPr>
          <w:rFonts w:ascii="Arial" w:hAnsi="Arial" w:eastAsia="Arial" w:cs="Arial"/>
        </w:rPr>
      </w:pPr>
      <w:r>
        <w:rPr>
          <w:rFonts w:eastAsia="Arial" w:cs="Arial" w:ascii="Arial" w:hAnsi="Arial"/>
        </w:rPr>
        <w:t xml:space="preserve">São assegurados ao CONTRATANTE todos os direitos e faculdades previstos na Lei nº 8.078, de 11.9.90 (Código de Defesa do Consumidor). </w:t>
      </w:r>
    </w:p>
    <w:p>
      <w:pPr>
        <w:pStyle w:val="Normal"/>
        <w:widowControl w:val="false"/>
        <w:numPr>
          <w:ilvl w:val="1"/>
          <w:numId w:val="8"/>
        </w:numPr>
        <w:tabs>
          <w:tab w:val="clear" w:pos="720"/>
          <w:tab w:val="left" w:pos="-142" w:leader="none"/>
          <w:tab w:val="left" w:pos="567" w:leader="none"/>
          <w:tab w:val="left" w:pos="1116" w:leader="none"/>
        </w:tabs>
        <w:spacing w:lineRule="auto" w:line="240" w:before="120" w:after="120"/>
        <w:ind w:left="0" w:hanging="0"/>
        <w:jc w:val="both"/>
        <w:rPr>
          <w:rFonts w:ascii="Arial" w:hAnsi="Arial" w:eastAsia="Arial" w:cs="Arial"/>
        </w:rPr>
      </w:pPr>
      <w:r>
        <w:rPr>
          <w:rFonts w:eastAsia="Arial" w:cs="Arial" w:ascii="Arial" w:hAnsi="Arial"/>
        </w:rPr>
        <w:t>A omissão ou tolerância das partes - em exigir o estrito cumprimento das disposições deste contrato ou em exercer prerrogativa dele decorrente -- não constituirá novação ou renúncia nem lhes afetará o direito de, a qualquer tempo, exigir cumprimento do avençado.</w:t>
      </w:r>
    </w:p>
    <w:p>
      <w:pPr>
        <w:pStyle w:val="Normal"/>
        <w:widowControl w:val="false"/>
        <w:numPr>
          <w:ilvl w:val="1"/>
          <w:numId w:val="8"/>
        </w:numPr>
        <w:tabs>
          <w:tab w:val="clear" w:pos="720"/>
          <w:tab w:val="left" w:pos="-142" w:leader="none"/>
          <w:tab w:val="left" w:pos="709" w:leader="none"/>
        </w:tabs>
        <w:spacing w:lineRule="auto" w:line="240" w:before="120" w:after="120"/>
        <w:ind w:left="0" w:hanging="0"/>
        <w:jc w:val="both"/>
        <w:rPr>
          <w:rFonts w:ascii="Arial" w:hAnsi="Arial" w:eastAsia="Arial" w:cs="Arial"/>
        </w:rPr>
      </w:pPr>
      <w:r>
        <w:rPr>
          <w:rFonts w:eastAsia="Arial" w:cs="Arial" w:ascii="Arial" w:hAnsi="Arial"/>
        </w:rPr>
        <w:t>As informações sobre a execução deste contrato, com os nomes dos fornecedores de serviços especializados e de veículos de divulgação, serão divulgadas no sítio do CONTRATANTE na internet, em local específico para esse fim, garantido o livre acesso às informações por quaisquer interessados.</w:t>
      </w:r>
    </w:p>
    <w:p>
      <w:pPr>
        <w:pStyle w:val="Normal"/>
        <w:widowControl w:val="false"/>
        <w:numPr>
          <w:ilvl w:val="2"/>
          <w:numId w:val="8"/>
        </w:numPr>
        <w:tabs>
          <w:tab w:val="clear" w:pos="720"/>
          <w:tab w:val="left" w:pos="-142" w:leader="none"/>
          <w:tab w:val="left" w:pos="709" w:leader="none"/>
          <w:tab w:val="left" w:pos="1332" w:leader="none"/>
        </w:tabs>
        <w:spacing w:lineRule="auto" w:line="240" w:before="120" w:after="120"/>
        <w:ind w:left="0" w:hanging="0"/>
        <w:jc w:val="both"/>
        <w:rPr>
          <w:rFonts w:ascii="Arial" w:hAnsi="Arial" w:eastAsia="Arial" w:cs="Arial"/>
        </w:rPr>
      </w:pPr>
      <w:r>
        <w:rPr>
          <w:rFonts w:eastAsia="Arial" w:cs="Arial" w:ascii="Arial" w:hAnsi="Arial"/>
        </w:rPr>
        <w:t>As informações sobre valores pagos serão divulgadas pelos totais de cada tipo de serviço de fornecedores e de cada meio de divulgação.</w:t>
      </w:r>
    </w:p>
    <w:p>
      <w:pPr>
        <w:pStyle w:val="Normal"/>
        <w:widowControl w:val="false"/>
        <w:numPr>
          <w:ilvl w:val="1"/>
          <w:numId w:val="8"/>
        </w:numPr>
        <w:tabs>
          <w:tab w:val="clear" w:pos="720"/>
          <w:tab w:val="left" w:pos="-142" w:leader="none"/>
          <w:tab w:val="left" w:pos="709" w:leader="none"/>
          <w:tab w:val="left" w:pos="1102" w:leader="none"/>
        </w:tabs>
        <w:spacing w:lineRule="auto" w:line="240" w:before="120" w:after="120"/>
        <w:ind w:left="0" w:hanging="0"/>
        <w:jc w:val="both"/>
        <w:rPr>
          <w:rFonts w:ascii="Arial" w:hAnsi="Arial" w:eastAsia="Arial" w:cs="Arial"/>
        </w:rPr>
      </w:pPr>
      <w:r>
        <w:rPr>
          <w:rFonts w:eastAsia="Arial" w:cs="Arial" w:ascii="Arial" w:hAnsi="Arial"/>
        </w:rPr>
        <w:t>As partes aceitam e admitem como válida a assinatura do presente instrumento por meio eletrônico, para todos os fins jurídicos, nos termos dispostos na Medida Provisória nº 2.200-2/2001, na Lei Federal nº 14.063/2020 e no Decreto Estadual nº 7.304/2021.</w:t>
      </w:r>
    </w:p>
    <w:p>
      <w:pPr>
        <w:pStyle w:val="Normal"/>
        <w:widowControl w:val="false"/>
        <w:numPr>
          <w:ilvl w:val="1"/>
          <w:numId w:val="8"/>
        </w:numPr>
        <w:tabs>
          <w:tab w:val="clear" w:pos="720"/>
          <w:tab w:val="left" w:pos="-142" w:leader="none"/>
          <w:tab w:val="left" w:pos="709" w:leader="none"/>
          <w:tab w:val="left" w:pos="1102" w:leader="none"/>
        </w:tabs>
        <w:spacing w:lineRule="auto" w:line="240" w:before="120" w:after="120"/>
        <w:ind w:left="0" w:hanging="0"/>
        <w:jc w:val="both"/>
        <w:rPr>
          <w:rFonts w:ascii="Arial" w:hAnsi="Arial" w:eastAsia="Arial" w:cs="Arial"/>
        </w:rPr>
      </w:pPr>
      <w:r>
        <w:rPr>
          <w:rFonts w:eastAsia="Arial" w:cs="Arial" w:ascii="Arial" w:hAnsi="Arial"/>
          <w:highlight w:val="white"/>
        </w:rPr>
        <w:t>Integram o presente contrato e vinculam os CONTRATANTES para todos os fins: o edital da licitação e seus anexos e a proposta apresentada pelo CONTRATADO durante a licitação.</w:t>
      </w:r>
    </w:p>
    <w:p>
      <w:pPr>
        <w:pStyle w:val="Normal"/>
        <w:widowControl w:val="false"/>
        <w:tabs>
          <w:tab w:val="clear" w:pos="720"/>
          <w:tab w:val="left" w:pos="-142" w:leader="none"/>
          <w:tab w:val="left" w:pos="709" w:leader="none"/>
          <w:tab w:val="left" w:pos="1332" w:leader="none"/>
        </w:tabs>
        <w:spacing w:lineRule="auto" w:line="240" w:before="120" w:after="120"/>
        <w:jc w:val="both"/>
        <w:rPr>
          <w:rFonts w:ascii="Arial" w:hAnsi="Arial" w:eastAsia="Arial" w:cs="Arial"/>
        </w:rPr>
      </w:pPr>
      <w:r>
        <w:rPr>
          <w:rFonts w:eastAsia="Arial" w:cs="Arial" w:ascii="Arial" w:hAnsi="Arial"/>
        </w:rPr>
      </w:r>
    </w:p>
    <w:tbl>
      <w:tblPr>
        <w:tblStyle w:val="affffffff6"/>
        <w:tblpPr w:vertAnchor="text" w:horzAnchor="margin" w:tblpXSpec="outside" w:leftFromText="141" w:rightFromText="141" w:tblpY="-29"/>
        <w:tblW w:w="8881" w:type="dxa"/>
        <w:jc w:val="left"/>
        <w:tblInd w:w="60" w:type="dxa"/>
        <w:tblLayout w:type="fixed"/>
        <w:tblCellMar>
          <w:top w:w="60" w:type="dxa"/>
          <w:left w:w="60" w:type="dxa"/>
          <w:bottom w:w="60" w:type="dxa"/>
          <w:right w:w="60" w:type="dxa"/>
        </w:tblCellMar>
        <w:tblLook w:firstRow="0" w:noVBand="1" w:lastRow="0" w:firstColumn="0" w:lastColumn="0" w:noHBand="1" w:val="0600"/>
      </w:tblPr>
      <w:tblGrid>
        <w:gridCol w:w="8881"/>
      </w:tblGrid>
      <w:tr>
        <w:trPr>
          <w:trHeight w:val="6698" w:hRule="atLeast"/>
        </w:trPr>
        <w:tc>
          <w:tcPr>
            <w:tcW w:w="8881" w:type="dxa"/>
            <w:tcBorders>
              <w:top w:val="single" w:sz="6" w:space="0" w:color="000000"/>
              <w:left w:val="single" w:sz="6" w:space="0" w:color="000000"/>
              <w:bottom w:val="single" w:sz="6" w:space="0" w:color="000000"/>
              <w:right w:val="single" w:sz="6" w:space="0" w:color="000000"/>
            </w:tcBorders>
            <w:shd w:color="auto" w:fill="FFFF00" w:val="clear"/>
          </w:tcPr>
          <w:p>
            <w:pPr>
              <w:pStyle w:val="Normal"/>
              <w:widowControl w:val="false"/>
              <w:shd w:val="clear" w:color="auto" w:fill="FFFF00"/>
              <w:tabs>
                <w:tab w:val="clear" w:pos="720"/>
                <w:tab w:val="left" w:pos="-142" w:leader="none"/>
              </w:tabs>
              <w:spacing w:before="120" w:after="120"/>
              <w:rPr>
                <w:rFonts w:ascii="Arial" w:hAnsi="Arial" w:eastAsia="Arial" w:cs="Arial"/>
                <w:b/>
              </w:rPr>
            </w:pPr>
            <w:r>
              <w:rPr>
                <w:rFonts w:eastAsia="Arial" w:cs="Arial" w:ascii="Arial" w:hAnsi="Arial"/>
                <w:b/>
              </w:rPr>
              <w:t>Nota explicativa 51</w:t>
            </w:r>
          </w:p>
          <w:p>
            <w:pPr>
              <w:pStyle w:val="Normal"/>
              <w:widowControl w:val="false"/>
              <w:shd w:val="clear" w:color="auto" w:fill="FFFF00"/>
              <w:tabs>
                <w:tab w:val="clear" w:pos="720"/>
                <w:tab w:val="left" w:pos="-142" w:leader="none"/>
              </w:tabs>
              <w:spacing w:before="120" w:after="120"/>
              <w:jc w:val="both"/>
              <w:rPr>
                <w:rFonts w:ascii="Arial" w:hAnsi="Arial" w:eastAsia="Arial" w:cs="Arial"/>
                <w:b/>
              </w:rPr>
            </w:pPr>
            <w:r>
              <w:rPr>
                <w:rFonts w:eastAsia="Arial" w:cs="Arial" w:ascii="Arial" w:hAnsi="Arial"/>
                <w:b/>
              </w:rPr>
              <w:t>(Obs. As notas explicativas são meramente orientativas. Portanto, devem ser excluídas do edital a ser publicado)</w:t>
            </w:r>
          </w:p>
          <w:p>
            <w:pPr>
              <w:pStyle w:val="Normal"/>
              <w:widowControl w:val="false"/>
              <w:shd w:val="clear" w:color="auto" w:fill="FFFF00"/>
              <w:tabs>
                <w:tab w:val="clear" w:pos="720"/>
                <w:tab w:val="left" w:pos="-142" w:leader="none"/>
              </w:tabs>
              <w:spacing w:before="120" w:after="120"/>
              <w:jc w:val="both"/>
              <w:rPr>
                <w:rFonts w:ascii="Arial" w:hAnsi="Arial" w:eastAsia="Arial" w:cs="Arial"/>
                <w:b/>
              </w:rPr>
            </w:pPr>
            <w:r>
              <w:rPr/>
            </w:r>
          </w:p>
          <w:p>
            <w:pPr>
              <w:pStyle w:val="Normal"/>
              <w:widowControl w:val="false"/>
              <w:shd w:val="clear" w:color="auto" w:fill="FFFF00"/>
              <w:tabs>
                <w:tab w:val="clear" w:pos="720"/>
                <w:tab w:val="left" w:pos="-142" w:leader="none"/>
              </w:tabs>
              <w:spacing w:before="120" w:after="120"/>
              <w:jc w:val="both"/>
              <w:rPr>
                <w:rFonts w:ascii="Arial" w:hAnsi="Arial" w:eastAsia="Arial" w:cs="Arial"/>
              </w:rPr>
            </w:pPr>
            <w:r>
              <w:rPr>
                <w:rFonts w:eastAsia="Arial" w:cs="Arial" w:ascii="Arial" w:hAnsi="Arial"/>
              </w:rPr>
              <w:t>Caso o órgão durante o estudo técnico preliminar entenda pela necessidade de elaboração de matriz de risco, deve ser inserida na minuta do contrato cláusula definidora de riscos e de responsabilidades entre as partes e caracterizadora do equilíbrio econômico-financeiro inicial do contrato, em termos de ônus financeiro decorrente de eventos supervenientes à contratação, contendo, no mínimo, as seguintes informações:</w:t>
            </w:r>
          </w:p>
          <w:p>
            <w:pPr>
              <w:pStyle w:val="Normal"/>
              <w:widowControl w:val="false"/>
              <w:shd w:val="clear" w:color="auto" w:fill="FFFF00"/>
              <w:tabs>
                <w:tab w:val="clear" w:pos="720"/>
                <w:tab w:val="left" w:pos="-142" w:leader="none"/>
              </w:tabs>
              <w:spacing w:before="120" w:after="120"/>
              <w:jc w:val="both"/>
              <w:rPr>
                <w:rFonts w:ascii="Arial" w:hAnsi="Arial" w:eastAsia="Arial" w:cs="Arial"/>
              </w:rPr>
            </w:pPr>
            <w:r>
              <w:rPr>
                <w:rFonts w:eastAsia="Arial" w:cs="Arial" w:ascii="Arial" w:hAnsi="Arial"/>
                <w:b/>
              </w:rPr>
              <w:t>a)</w:t>
            </w:r>
            <w:r>
              <w:rPr>
                <w:rFonts w:eastAsia="Arial" w:cs="Arial" w:ascii="Arial" w:hAnsi="Arial"/>
              </w:rPr>
              <w:t xml:space="preserve"> listagem de possíveis eventos supervenientes à assinatura do contrato que possam causar impacto em seu equilíbrio econômico-financeiro e previsão de eventual necessidade de prolação de termo aditivo por ocasião de sua ocorrência;</w:t>
            </w:r>
          </w:p>
          <w:p>
            <w:pPr>
              <w:pStyle w:val="Normal"/>
              <w:widowControl w:val="false"/>
              <w:shd w:val="clear" w:color="auto" w:fill="FFFF00"/>
              <w:tabs>
                <w:tab w:val="clear" w:pos="720"/>
                <w:tab w:val="left" w:pos="-142" w:leader="none"/>
              </w:tabs>
              <w:spacing w:before="120" w:after="120"/>
              <w:jc w:val="both"/>
              <w:rPr>
                <w:rFonts w:ascii="Arial" w:hAnsi="Arial" w:eastAsia="Arial" w:cs="Arial"/>
              </w:rPr>
            </w:pPr>
            <w:r>
              <w:rPr>
                <w:rFonts w:eastAsia="Arial" w:cs="Arial" w:ascii="Arial" w:hAnsi="Arial"/>
                <w:b/>
              </w:rPr>
              <w:t>b)</w:t>
            </w:r>
            <w:r>
              <w:rPr>
                <w:rFonts w:eastAsia="Arial" w:cs="Arial" w:ascii="Arial" w:hAnsi="Arial"/>
              </w:rPr>
              <w:t xml:space="preserve"> no caso de obrigações de resultado, estabelecimento das frações do objeto com relação às quais haverá liberdade para os contratados inovarem em soluções metodológicas ou tecnológicas, em termos de modificação das soluções previamente delineadas no anteprojeto ou no projeto básico;</w:t>
            </w:r>
          </w:p>
          <w:p>
            <w:pPr>
              <w:pStyle w:val="Normal"/>
              <w:widowControl w:val="false"/>
              <w:shd w:val="clear" w:color="auto" w:fill="FFFF00"/>
              <w:tabs>
                <w:tab w:val="clear" w:pos="720"/>
                <w:tab w:val="left" w:pos="-142" w:leader="none"/>
              </w:tabs>
              <w:spacing w:before="120" w:after="120"/>
              <w:jc w:val="both"/>
              <w:rPr>
                <w:rFonts w:ascii="Arial" w:hAnsi="Arial" w:eastAsia="Arial" w:cs="Arial"/>
              </w:rPr>
            </w:pPr>
            <w:r>
              <w:rPr>
                <w:rFonts w:eastAsia="Arial" w:cs="Arial" w:ascii="Arial" w:hAnsi="Arial"/>
                <w:b/>
              </w:rPr>
              <w:t>c)</w:t>
            </w:r>
            <w:r>
              <w:rPr>
                <w:rFonts w:eastAsia="Arial" w:cs="Arial" w:ascii="Arial" w:hAnsi="Arial"/>
              </w:rPr>
              <w:t xml:space="preserve"> no caso de obrigações de meio, estabelecimento preciso das frações do objeto com relação às quais não haverá liberdade para os contratados inovarem em soluções metodológicas ou tecnológicas, devendo haver obrigação de aderência entre a execução e a solução predefinida no Termo de Referência, consideradas as características do regime de execução;</w:t>
            </w:r>
          </w:p>
          <w:p>
            <w:pPr>
              <w:pStyle w:val="Normal"/>
              <w:widowControl w:val="false"/>
              <w:shd w:val="clear" w:color="auto" w:fill="FFFF00"/>
              <w:tabs>
                <w:tab w:val="clear" w:pos="720"/>
                <w:tab w:val="left" w:pos="-142" w:leader="none"/>
              </w:tabs>
              <w:spacing w:before="120" w:after="120"/>
              <w:jc w:val="both"/>
              <w:rPr>
                <w:rFonts w:ascii="Arial" w:hAnsi="Arial" w:eastAsia="Arial" w:cs="Arial"/>
              </w:rPr>
            </w:pPr>
            <w:r>
              <w:rPr>
                <w:rFonts w:eastAsia="Arial" w:cs="Arial" w:ascii="Arial" w:hAnsi="Arial"/>
              </w:rPr>
              <w:t>No caso de inserção de cláusula sobre matriz de risco, a numeração dos itens do contrato deverá ser ajustada na sequência.</w:t>
            </w:r>
          </w:p>
        </w:tc>
      </w:tr>
    </w:tbl>
    <w:p>
      <w:pPr>
        <w:pStyle w:val="Normal"/>
        <w:widowControl w:val="false"/>
        <w:tabs>
          <w:tab w:val="clear" w:pos="720"/>
          <w:tab w:val="left" w:pos="-142" w:leader="none"/>
        </w:tabs>
        <w:spacing w:lineRule="auto" w:line="240" w:before="120" w:after="120"/>
        <w:rPr>
          <w:rFonts w:ascii="Arial" w:hAnsi="Arial" w:eastAsia="Arial Nova" w:cs="Arial"/>
        </w:rPr>
      </w:pPr>
      <w:r>
        <w:rPr>
          <w:rFonts w:eastAsia="Arial Nova" w:cs="Arial" w:ascii="Arial" w:hAnsi="Arial"/>
        </w:rPr>
      </w:r>
    </w:p>
    <w:tbl>
      <w:tblPr>
        <w:tblStyle w:val="affffffff7"/>
        <w:tblW w:w="8931" w:type="dxa"/>
        <w:jc w:val="left"/>
        <w:tblInd w:w="-56" w:type="dxa"/>
        <w:tblLayout w:type="fixed"/>
        <w:tblCellMar>
          <w:top w:w="60" w:type="dxa"/>
          <w:left w:w="60" w:type="dxa"/>
          <w:bottom w:w="60" w:type="dxa"/>
          <w:right w:w="60" w:type="dxa"/>
        </w:tblCellMar>
        <w:tblLook w:firstRow="0" w:noVBand="1" w:lastRow="0" w:firstColumn="0" w:lastColumn="0" w:noHBand="1" w:val="0600"/>
      </w:tblPr>
      <w:tblGrid>
        <w:gridCol w:w="8931"/>
      </w:tblGrid>
      <w:tr>
        <w:trPr>
          <w:trHeight w:val="1595" w:hRule="atLeast"/>
        </w:trPr>
        <w:tc>
          <w:tcPr>
            <w:tcW w:w="8931" w:type="dxa"/>
            <w:tcBorders>
              <w:top w:val="single" w:sz="6" w:space="0" w:color="000000"/>
              <w:left w:val="single" w:sz="6" w:space="0" w:color="000000"/>
              <w:bottom w:val="single" w:sz="6" w:space="0" w:color="000000"/>
              <w:right w:val="single" w:sz="6" w:space="0" w:color="000000"/>
            </w:tcBorders>
            <w:shd w:color="auto" w:fill="FFFF00" w:val="clear"/>
          </w:tcPr>
          <w:p>
            <w:pPr>
              <w:pStyle w:val="Normal"/>
              <w:widowControl w:val="false"/>
              <w:shd w:val="clear" w:color="auto" w:fill="FFFF00"/>
              <w:tabs>
                <w:tab w:val="clear" w:pos="720"/>
                <w:tab w:val="left" w:pos="-142" w:leader="none"/>
              </w:tabs>
              <w:spacing w:before="120" w:after="120"/>
              <w:rPr>
                <w:rFonts w:ascii="Arial" w:hAnsi="Arial" w:eastAsia="Arial" w:cs="Arial"/>
                <w:b/>
              </w:rPr>
            </w:pPr>
            <w:r>
              <w:rPr>
                <w:rFonts w:eastAsia="Arial" w:cs="Arial" w:ascii="Arial" w:hAnsi="Arial"/>
                <w:b/>
              </w:rPr>
              <w:t>Nota explicativa 52</w:t>
            </w:r>
          </w:p>
          <w:p>
            <w:pPr>
              <w:pStyle w:val="Normal"/>
              <w:widowControl w:val="false"/>
              <w:shd w:val="clear" w:color="auto" w:fill="FFFF00"/>
              <w:tabs>
                <w:tab w:val="clear" w:pos="720"/>
                <w:tab w:val="left" w:pos="-142" w:leader="none"/>
              </w:tabs>
              <w:spacing w:before="120" w:after="120"/>
              <w:rPr>
                <w:rFonts w:ascii="Arial" w:hAnsi="Arial" w:eastAsia="Arial" w:cs="Arial"/>
                <w:b/>
              </w:rPr>
            </w:pPr>
            <w:r>
              <w:rPr>
                <w:rFonts w:eastAsia="Arial" w:cs="Arial" w:ascii="Arial" w:hAnsi="Arial"/>
                <w:b/>
              </w:rPr>
            </w:r>
          </w:p>
          <w:p>
            <w:pPr>
              <w:pStyle w:val="Normal"/>
              <w:widowControl w:val="false"/>
              <w:shd w:val="clear" w:color="auto" w:fill="FFFF00"/>
              <w:tabs>
                <w:tab w:val="clear" w:pos="720"/>
                <w:tab w:val="left" w:pos="-142" w:leader="none"/>
              </w:tabs>
              <w:spacing w:before="120" w:after="120"/>
              <w:jc w:val="both"/>
              <w:rPr>
                <w:rFonts w:ascii="Arial" w:hAnsi="Arial" w:eastAsia="Arial" w:cs="Arial"/>
                <w:b/>
              </w:rPr>
            </w:pPr>
            <w:r>
              <w:rPr>
                <w:rFonts w:eastAsia="Arial" w:cs="Arial" w:ascii="Arial" w:hAnsi="Arial"/>
                <w:b/>
              </w:rPr>
              <w:t>(Obs. As notas explicativas são meramente orientativas. Portanto, devem ser excluídas do edital a ser publicado)</w:t>
            </w:r>
          </w:p>
          <w:p>
            <w:pPr>
              <w:pStyle w:val="Normal"/>
              <w:widowControl w:val="false"/>
              <w:shd w:val="clear" w:color="auto" w:fill="FFFF00"/>
              <w:tabs>
                <w:tab w:val="clear" w:pos="720"/>
                <w:tab w:val="left" w:pos="-142" w:leader="none"/>
              </w:tabs>
              <w:spacing w:before="120" w:after="120"/>
              <w:jc w:val="both"/>
              <w:rPr>
                <w:rFonts w:ascii="Arial" w:hAnsi="Arial" w:eastAsia="Arial" w:cs="Arial"/>
                <w:b/>
              </w:rPr>
            </w:pPr>
            <w:r>
              <w:rPr/>
            </w:r>
          </w:p>
          <w:p>
            <w:pPr>
              <w:pStyle w:val="Normal"/>
              <w:widowControl w:val="false"/>
              <w:shd w:val="clear" w:color="auto" w:fill="FFFF00"/>
              <w:tabs>
                <w:tab w:val="clear" w:pos="720"/>
                <w:tab w:val="left" w:pos="-142" w:leader="none"/>
              </w:tabs>
              <w:spacing w:before="120" w:after="120"/>
              <w:jc w:val="both"/>
              <w:rPr>
                <w:rFonts w:ascii="Arial" w:hAnsi="Arial" w:eastAsia="Arial" w:cs="Arial"/>
              </w:rPr>
            </w:pPr>
            <w:r>
              <w:rPr>
                <w:rFonts w:eastAsia="Arial" w:cs="Arial" w:ascii="Arial" w:hAnsi="Arial"/>
              </w:rPr>
              <w:t>A presente minuta foi elaborada sem a inclusão de cláusula compromissória.</w:t>
            </w:r>
          </w:p>
          <w:p>
            <w:pPr>
              <w:pStyle w:val="Normal"/>
              <w:widowControl w:val="false"/>
              <w:shd w:val="clear" w:color="auto" w:fill="FFFF00"/>
              <w:tabs>
                <w:tab w:val="clear" w:pos="720"/>
                <w:tab w:val="left" w:pos="-142" w:leader="none"/>
              </w:tabs>
              <w:spacing w:before="120" w:after="120"/>
              <w:jc w:val="both"/>
              <w:rPr>
                <w:rFonts w:ascii="Arial" w:hAnsi="Arial" w:eastAsia="Arial" w:cs="Arial"/>
              </w:rPr>
            </w:pPr>
            <w:r>
              <w:rPr>
                <w:rFonts w:eastAsia="Arial" w:cs="Arial" w:ascii="Arial" w:hAnsi="Arial"/>
              </w:rPr>
              <w:t>No caso de adoção de cláusula compromissória, conforme o estabelecido no art. 726 do Decreto n.º 10.086/2022, o órgão/entidade deverá utilizar o texto da cláusula compromissória aprovada pela PGE.</w:t>
            </w:r>
          </w:p>
          <w:p>
            <w:pPr>
              <w:pStyle w:val="Normal"/>
              <w:widowControl w:val="false"/>
              <w:shd w:val="clear" w:color="auto" w:fill="FFFF00"/>
              <w:tabs>
                <w:tab w:val="clear" w:pos="720"/>
                <w:tab w:val="left" w:pos="-142" w:leader="none"/>
              </w:tabs>
              <w:spacing w:before="120" w:after="120"/>
              <w:jc w:val="both"/>
              <w:rPr>
                <w:rFonts w:ascii="Arial" w:hAnsi="Arial" w:eastAsia="Arial" w:cs="Arial"/>
              </w:rPr>
            </w:pPr>
            <w:r>
              <w:rPr/>
            </w:r>
          </w:p>
          <w:p>
            <w:pPr>
              <w:pStyle w:val="Normal"/>
              <w:widowControl w:val="false"/>
              <w:shd w:val="clear" w:color="auto" w:fill="FFFF00"/>
              <w:tabs>
                <w:tab w:val="clear" w:pos="720"/>
                <w:tab w:val="left" w:pos="-142" w:leader="none"/>
              </w:tabs>
              <w:spacing w:before="120" w:after="120"/>
              <w:jc w:val="both"/>
              <w:rPr>
                <w:rFonts w:ascii="Arial" w:hAnsi="Arial" w:eastAsia="Arial" w:cs="Arial"/>
                <w:i/>
                <w:i/>
              </w:rPr>
            </w:pPr>
            <w:r>
              <w:rPr>
                <w:rFonts w:eastAsia="Arial" w:cs="Arial" w:ascii="Arial" w:hAnsi="Arial"/>
                <w:b/>
                <w:i/>
              </w:rPr>
              <w:t>Art. 726.</w:t>
            </w:r>
            <w:r>
              <w:rPr>
                <w:rFonts w:eastAsia="Arial" w:cs="Arial" w:ascii="Arial" w:hAnsi="Arial"/>
                <w:i/>
              </w:rPr>
              <w:t xml:space="preserve"> Os contratos de concessão de serviços públicos, as concessões patrocinadas e administrativas poderão conter cláusula compromissória.</w:t>
            </w:r>
          </w:p>
          <w:p>
            <w:pPr>
              <w:pStyle w:val="Normal"/>
              <w:widowControl w:val="false"/>
              <w:shd w:val="clear" w:color="auto" w:fill="FFFF00"/>
              <w:tabs>
                <w:tab w:val="clear" w:pos="720"/>
                <w:tab w:val="left" w:pos="-142" w:leader="none"/>
              </w:tabs>
              <w:spacing w:before="120" w:after="120"/>
              <w:jc w:val="both"/>
              <w:rPr>
                <w:rFonts w:ascii="Arial" w:hAnsi="Arial" w:eastAsia="Arial" w:cs="Arial"/>
                <w:i/>
                <w:i/>
              </w:rPr>
            </w:pPr>
            <w:r>
              <w:rPr>
                <w:rFonts w:eastAsia="Arial" w:cs="Arial" w:ascii="Arial" w:hAnsi="Arial"/>
                <w:b/>
                <w:i/>
              </w:rPr>
              <w:t>§ 1º</w:t>
            </w:r>
            <w:r>
              <w:rPr>
                <w:rFonts w:eastAsia="Arial" w:cs="Arial" w:ascii="Arial" w:hAnsi="Arial"/>
                <w:i/>
              </w:rPr>
              <w:t xml:space="preserve"> Poderá, ainda, conter cláusula compromissória qualquer outro contrato ou ajuste cujo valor exceda a R$ 20.000.000,00 (vinte milhões de reais).</w:t>
            </w:r>
          </w:p>
          <w:p>
            <w:pPr>
              <w:pStyle w:val="Normal"/>
              <w:widowControl w:val="false"/>
              <w:shd w:val="clear" w:color="auto" w:fill="FFFF00"/>
              <w:tabs>
                <w:tab w:val="clear" w:pos="720"/>
                <w:tab w:val="left" w:pos="-142" w:leader="none"/>
              </w:tabs>
              <w:spacing w:before="120" w:after="120"/>
              <w:jc w:val="both"/>
              <w:rPr>
                <w:rFonts w:ascii="Arial" w:hAnsi="Arial" w:eastAsia="Arial" w:cs="Arial"/>
                <w:i/>
                <w:i/>
              </w:rPr>
            </w:pPr>
            <w:r>
              <w:rPr>
                <w:rFonts w:eastAsia="Arial" w:cs="Arial" w:ascii="Arial" w:hAnsi="Arial"/>
                <w:b/>
                <w:i/>
              </w:rPr>
              <w:t>§ 2º</w:t>
            </w:r>
            <w:r>
              <w:rPr>
                <w:rFonts w:eastAsia="Arial" w:cs="Arial" w:ascii="Arial" w:hAnsi="Arial"/>
                <w:i/>
              </w:rPr>
              <w:t xml:space="preserve"> A Procuradoria-Geral do Estado padronizará, mediante Resolução, o texto das cláusulas compromissórias.</w:t>
            </w:r>
          </w:p>
          <w:p>
            <w:pPr>
              <w:pStyle w:val="Normal"/>
              <w:widowControl w:val="false"/>
              <w:shd w:val="clear" w:color="auto" w:fill="FFFF00"/>
              <w:tabs>
                <w:tab w:val="clear" w:pos="720"/>
                <w:tab w:val="left" w:pos="-142" w:leader="none"/>
              </w:tabs>
              <w:spacing w:before="120" w:after="120"/>
              <w:jc w:val="both"/>
              <w:rPr>
                <w:rFonts w:ascii="Arial" w:hAnsi="Arial" w:eastAsia="Arial" w:cs="Arial"/>
                <w:i/>
                <w:i/>
              </w:rPr>
            </w:pPr>
            <w:r>
              <w:rPr>
                <w:rFonts w:eastAsia="Arial" w:cs="Arial" w:ascii="Arial" w:hAnsi="Arial"/>
                <w:b/>
                <w:i/>
              </w:rPr>
              <w:t>§ 3º</w:t>
            </w:r>
            <w:r>
              <w:rPr>
                <w:rFonts w:eastAsia="Arial" w:cs="Arial" w:ascii="Arial" w:hAnsi="Arial"/>
                <w:i/>
              </w:rPr>
              <w:t xml:space="preserve"> As cláusulas compromissórias adotarão a forma escalonada, devendo as partes submeter-se à mediação prévia à instauração da arbitragem.</w:t>
            </w:r>
          </w:p>
          <w:p>
            <w:pPr>
              <w:pStyle w:val="Normal"/>
              <w:widowControl w:val="false"/>
              <w:shd w:val="clear" w:color="auto" w:fill="FFFF00"/>
              <w:tabs>
                <w:tab w:val="clear" w:pos="720"/>
                <w:tab w:val="left" w:pos="-142" w:leader="none"/>
              </w:tabs>
              <w:spacing w:before="120" w:after="120"/>
              <w:jc w:val="both"/>
              <w:rPr>
                <w:rFonts w:ascii="Arial" w:hAnsi="Arial" w:eastAsia="Arial" w:cs="Arial"/>
                <w:i/>
                <w:i/>
              </w:rPr>
            </w:pPr>
            <w:r>
              <w:rPr>
                <w:rFonts w:eastAsia="Arial" w:cs="Arial" w:ascii="Arial" w:hAnsi="Arial"/>
                <w:i/>
              </w:rPr>
              <w:t>(...)</w:t>
            </w:r>
          </w:p>
          <w:p>
            <w:pPr>
              <w:pStyle w:val="Normal"/>
              <w:widowControl w:val="false"/>
              <w:shd w:val="clear" w:color="auto" w:fill="FFFF00"/>
              <w:tabs>
                <w:tab w:val="clear" w:pos="720"/>
                <w:tab w:val="left" w:pos="-142" w:leader="none"/>
              </w:tabs>
              <w:spacing w:before="120" w:after="120"/>
              <w:jc w:val="both"/>
              <w:rPr>
                <w:rFonts w:ascii="Arial" w:hAnsi="Arial" w:eastAsia="Arial" w:cs="Arial"/>
              </w:rPr>
            </w:pPr>
            <w:r>
              <w:rPr>
                <w:rFonts w:eastAsia="Arial" w:cs="Arial" w:ascii="Arial" w:hAnsi="Arial"/>
              </w:rPr>
              <w:t>No caso de inserção de cláusula compromissória, a numeração dos itens do contrato deverá ser ajustada na sequência.</w:t>
            </w:r>
          </w:p>
        </w:tc>
      </w:tr>
    </w:tbl>
    <w:p>
      <w:pPr>
        <w:pStyle w:val="Normal"/>
        <w:widowControl w:val="false"/>
        <w:tabs>
          <w:tab w:val="clear" w:pos="720"/>
          <w:tab w:val="left" w:pos="-142" w:leader="none"/>
        </w:tabs>
        <w:spacing w:lineRule="auto" w:line="240" w:before="120" w:after="120"/>
        <w:rPr>
          <w:rFonts w:ascii="Arial" w:hAnsi="Arial" w:eastAsia="Arial Nova" w:cs="Arial"/>
        </w:rPr>
      </w:pPr>
      <w:r>
        <w:rPr>
          <w:rFonts w:eastAsia="Arial Nova" w:cs="Arial" w:ascii="Arial" w:hAnsi="Arial"/>
        </w:rPr>
      </w:r>
    </w:p>
    <w:p>
      <w:pPr>
        <w:pStyle w:val="Normal"/>
        <w:widowControl w:val="false"/>
        <w:pBdr/>
        <w:tabs>
          <w:tab w:val="clear" w:pos="720"/>
          <w:tab w:val="left" w:pos="-142" w:leader="none"/>
        </w:tabs>
        <w:spacing w:lineRule="auto" w:line="240" w:before="120" w:after="120"/>
        <w:rPr>
          <w:rFonts w:ascii="Arial" w:hAnsi="Arial" w:eastAsia="Arial" w:cs="Arial"/>
          <w:b/>
          <w:color w:val="000000"/>
        </w:rPr>
      </w:pPr>
      <w:r>
        <w:rPr>
          <w:rFonts w:eastAsia="Arial" w:cs="Arial" w:ascii="Arial" w:hAnsi="Arial"/>
          <w:b/>
          <w:color w:val="000000"/>
        </w:rPr>
        <w:t>CLÁUSULA DÉCIMA OITAVA – FORO</w:t>
      </w:r>
    </w:p>
    <w:p>
      <w:pPr>
        <w:pStyle w:val="Normal"/>
        <w:widowControl w:val="false"/>
        <w:tabs>
          <w:tab w:val="clear" w:pos="720"/>
          <w:tab w:val="left" w:pos="-142" w:leader="none"/>
        </w:tabs>
        <w:spacing w:lineRule="auto" w:line="240" w:before="120" w:after="120"/>
        <w:jc w:val="both"/>
        <w:rPr>
          <w:rFonts w:ascii="Arial" w:hAnsi="Arial" w:eastAsia="Arial" w:cs="Arial"/>
        </w:rPr>
      </w:pPr>
      <w:r>
        <w:rPr>
          <w:rFonts w:eastAsia="Arial" w:cs="Arial" w:ascii="Arial" w:hAnsi="Arial"/>
          <w:b/>
        </w:rPr>
        <w:t xml:space="preserve">18.1 </w:t>
      </w:r>
      <w:r>
        <w:rPr>
          <w:rFonts w:eastAsia="Arial" w:cs="Arial" w:ascii="Arial" w:hAnsi="Arial"/>
        </w:rPr>
        <w:t>As questões decorrentes da execução deste contrato que não possam ser dirimidas administrativamente serão processadas e julgadas no Foro Central da Região Metropolitana de Curitiba, com exclusão de qualquer outro, por mais privilegiado que seja.</w:t>
      </w:r>
    </w:p>
    <w:p>
      <w:pPr>
        <w:pStyle w:val="Normal"/>
        <w:widowControl w:val="false"/>
        <w:tabs>
          <w:tab w:val="clear" w:pos="720"/>
          <w:tab w:val="left" w:pos="-142" w:leader="none"/>
        </w:tabs>
        <w:spacing w:lineRule="auto" w:line="240" w:before="120" w:after="120"/>
        <w:rPr>
          <w:rFonts w:ascii="Arial" w:hAnsi="Arial" w:eastAsia="Arial" w:cs="Arial"/>
        </w:rPr>
      </w:pPr>
      <w:r>
        <w:rPr>
          <w:rFonts w:eastAsia="Arial" w:cs="Arial" w:ascii="Arial" w:hAnsi="Arial"/>
        </w:rPr>
      </w:r>
    </w:p>
    <w:p>
      <w:pPr>
        <w:pStyle w:val="Normal"/>
        <w:widowControl w:val="false"/>
        <w:tabs>
          <w:tab w:val="clear" w:pos="720"/>
          <w:tab w:val="left" w:pos="-142" w:leader="none"/>
        </w:tabs>
        <w:spacing w:lineRule="auto" w:line="240" w:before="120" w:after="120"/>
        <w:rPr>
          <w:rFonts w:ascii="Arial" w:hAnsi="Arial" w:eastAsia="Arial" w:cs="Arial"/>
        </w:rPr>
      </w:pPr>
      <w:r>
        <w:rPr>
          <w:rFonts w:eastAsia="Arial" w:cs="Arial" w:ascii="Arial" w:hAnsi="Arial"/>
        </w:rPr>
        <w:t>E, por estarem justos e acordados, é lavrado o presente contrato, o qual, depois de lido e achado conforme, vai assinado eletronicamente pelas partes.</w:t>
      </w:r>
    </w:p>
    <w:p>
      <w:pPr>
        <w:pStyle w:val="Normal"/>
        <w:widowControl w:val="false"/>
        <w:tabs>
          <w:tab w:val="clear" w:pos="720"/>
          <w:tab w:val="left" w:pos="-142" w:leader="none"/>
        </w:tabs>
        <w:spacing w:lineRule="auto" w:line="240" w:before="120" w:after="120"/>
        <w:rPr>
          <w:rFonts w:ascii="Arial" w:hAnsi="Arial" w:eastAsia="Arial" w:cs="Arial"/>
        </w:rPr>
      </w:pPr>
      <w:r>
        <w:rPr>
          <w:rFonts w:eastAsia="Arial" w:cs="Arial" w:ascii="Arial" w:hAnsi="Arial"/>
        </w:rPr>
      </w:r>
    </w:p>
    <w:p>
      <w:pPr>
        <w:pStyle w:val="Normal"/>
        <w:widowControl w:val="false"/>
        <w:tabs>
          <w:tab w:val="clear" w:pos="720"/>
          <w:tab w:val="left" w:pos="-142" w:leader="none"/>
        </w:tabs>
        <w:spacing w:lineRule="auto" w:line="240" w:before="120" w:after="120"/>
        <w:rPr>
          <w:rFonts w:ascii="Arial" w:hAnsi="Arial" w:eastAsia="Arial" w:cs="Arial"/>
        </w:rPr>
      </w:pPr>
      <w:r>
        <w:rPr>
          <w:rFonts w:eastAsia="Arial" w:cs="Arial" w:ascii="Arial" w:hAnsi="Arial"/>
        </w:rPr>
        <w:t>Local, datado eletronicamente.</w:t>
      </w:r>
    </w:p>
    <w:p>
      <w:pPr>
        <w:pStyle w:val="Normal"/>
        <w:widowControl w:val="false"/>
        <w:tabs>
          <w:tab w:val="clear" w:pos="720"/>
          <w:tab w:val="left" w:pos="-142" w:leader="none"/>
        </w:tabs>
        <w:spacing w:lineRule="auto" w:line="240" w:before="120" w:after="120"/>
        <w:rPr>
          <w:rFonts w:ascii="Arial" w:hAnsi="Arial" w:eastAsia="Arial" w:cs="Arial"/>
        </w:rPr>
      </w:pPr>
      <w:r>
        <w:rPr>
          <w:rFonts w:eastAsia="Arial" w:cs="Arial" w:ascii="Arial" w:hAnsi="Arial"/>
        </w:rPr>
      </w:r>
    </w:p>
    <w:tbl>
      <w:tblPr>
        <w:tblStyle w:val="TableGrid"/>
        <w:tblW w:w="906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32"/>
        <w:gridCol w:w="4532"/>
      </w:tblGrid>
      <w:tr>
        <w:trPr/>
        <w:tc>
          <w:tcPr>
            <w:tcW w:w="4532" w:type="dxa"/>
            <w:tcBorders>
              <w:top w:val="nil"/>
              <w:left w:val="nil"/>
              <w:bottom w:val="nil"/>
              <w:right w:val="nil"/>
            </w:tcBorders>
          </w:tcPr>
          <w:p>
            <w:pPr>
              <w:pStyle w:val="Normal"/>
              <w:widowControl w:val="false"/>
              <w:tabs>
                <w:tab w:val="clear" w:pos="720"/>
                <w:tab w:val="left" w:pos="-142" w:leader="none"/>
              </w:tabs>
              <w:spacing w:lineRule="auto" w:line="240" w:before="120" w:after="120"/>
              <w:jc w:val="center"/>
              <w:rPr>
                <w:rFonts w:ascii="Arial" w:hAnsi="Arial" w:eastAsia="Arial" w:cs="Arial"/>
              </w:rPr>
            </w:pPr>
            <w:r>
              <w:rPr>
                <w:rFonts w:eastAsia="Arial" w:cs="Arial" w:ascii="Arial" w:hAnsi="Arial"/>
                <w:kern w:val="0"/>
                <w:sz w:val="22"/>
                <w:szCs w:val="22"/>
                <w:lang w:val="pt-PT" w:eastAsia="en-US" w:bidi="ar-SA"/>
              </w:rPr>
              <w:t>________________________________</w:t>
            </w:r>
          </w:p>
          <w:p>
            <w:pPr>
              <w:pStyle w:val="Normal"/>
              <w:widowControl w:val="false"/>
              <w:tabs>
                <w:tab w:val="clear" w:pos="720"/>
                <w:tab w:val="left" w:pos="-142" w:leader="none"/>
              </w:tabs>
              <w:spacing w:lineRule="auto" w:line="240" w:before="120" w:after="120"/>
              <w:jc w:val="center"/>
              <w:rPr>
                <w:rFonts w:ascii="Arial" w:hAnsi="Arial" w:eastAsia="Arial" w:cs="Arial"/>
              </w:rPr>
            </w:pPr>
            <w:r>
              <w:rPr>
                <w:rFonts w:eastAsia="Arial" w:cs="Arial" w:ascii="Arial" w:hAnsi="Arial"/>
                <w:kern w:val="0"/>
                <w:sz w:val="22"/>
                <w:szCs w:val="22"/>
                <w:lang w:val="pt-PT" w:eastAsia="en-US" w:bidi="ar-SA"/>
              </w:rPr>
              <w:t>CONTRATANTE</w:t>
            </w:r>
          </w:p>
        </w:tc>
        <w:tc>
          <w:tcPr>
            <w:tcW w:w="4532" w:type="dxa"/>
            <w:tcBorders>
              <w:top w:val="nil"/>
              <w:left w:val="nil"/>
              <w:bottom w:val="nil"/>
              <w:right w:val="nil"/>
            </w:tcBorders>
          </w:tcPr>
          <w:p>
            <w:pPr>
              <w:pStyle w:val="Normal"/>
              <w:widowControl w:val="false"/>
              <w:tabs>
                <w:tab w:val="clear" w:pos="720"/>
                <w:tab w:val="left" w:pos="-142" w:leader="none"/>
              </w:tabs>
              <w:spacing w:lineRule="auto" w:line="240" w:before="120" w:after="120"/>
              <w:jc w:val="center"/>
              <w:rPr>
                <w:rFonts w:ascii="Arial" w:hAnsi="Arial" w:eastAsia="Arial" w:cs="Arial"/>
              </w:rPr>
            </w:pPr>
            <w:r>
              <w:rPr>
                <w:rFonts w:eastAsia="Arial" w:cs="Arial" w:ascii="Arial" w:hAnsi="Arial"/>
                <w:kern w:val="0"/>
                <w:sz w:val="22"/>
                <w:szCs w:val="22"/>
                <w:lang w:val="pt-PT" w:eastAsia="en-US" w:bidi="ar-SA"/>
              </w:rPr>
              <w:t>______________________________</w:t>
            </w:r>
          </w:p>
          <w:p>
            <w:pPr>
              <w:pStyle w:val="Normal"/>
              <w:widowControl w:val="false"/>
              <w:tabs>
                <w:tab w:val="clear" w:pos="720"/>
                <w:tab w:val="left" w:pos="-142" w:leader="none"/>
              </w:tabs>
              <w:spacing w:lineRule="auto" w:line="240" w:before="120" w:after="120"/>
              <w:jc w:val="center"/>
              <w:rPr>
                <w:rFonts w:ascii="Arial" w:hAnsi="Arial" w:eastAsia="Arial" w:cs="Arial"/>
              </w:rPr>
            </w:pPr>
            <w:r>
              <w:rPr>
                <w:rFonts w:eastAsia="Arial" w:cs="Arial" w:ascii="Arial" w:hAnsi="Arial"/>
                <w:kern w:val="0"/>
                <w:sz w:val="22"/>
                <w:szCs w:val="22"/>
                <w:lang w:val="pt-PT" w:eastAsia="en-US" w:bidi="ar-SA"/>
              </w:rPr>
              <w:t>CONTRATADA</w:t>
            </w:r>
          </w:p>
        </w:tc>
      </w:tr>
      <w:tr>
        <w:trPr/>
        <w:tc>
          <w:tcPr>
            <w:tcW w:w="4532" w:type="dxa"/>
            <w:tcBorders>
              <w:top w:val="nil"/>
              <w:left w:val="nil"/>
              <w:bottom w:val="nil"/>
              <w:right w:val="nil"/>
            </w:tcBorders>
          </w:tcPr>
          <w:p>
            <w:pPr>
              <w:pStyle w:val="Normal"/>
              <w:widowControl w:val="false"/>
              <w:tabs>
                <w:tab w:val="clear" w:pos="720"/>
                <w:tab w:val="left" w:pos="-142" w:leader="none"/>
              </w:tabs>
              <w:spacing w:lineRule="auto" w:line="240" w:before="120" w:after="120"/>
              <w:jc w:val="center"/>
              <w:rPr>
                <w:rFonts w:ascii="Arial" w:hAnsi="Arial" w:eastAsia="Arial" w:cs="Arial"/>
              </w:rPr>
            </w:pPr>
            <w:r>
              <w:rPr>
                <w:rFonts w:eastAsia="Arial" w:cs="Arial" w:ascii="Arial" w:hAnsi="Arial"/>
                <w:kern w:val="0"/>
                <w:sz w:val="22"/>
                <w:szCs w:val="22"/>
                <w:lang w:val="pt-PT" w:eastAsia="en-US" w:bidi="ar-SA"/>
              </w:rPr>
            </w:r>
          </w:p>
          <w:p>
            <w:pPr>
              <w:pStyle w:val="Normal"/>
              <w:widowControl w:val="false"/>
              <w:tabs>
                <w:tab w:val="clear" w:pos="720"/>
                <w:tab w:val="left" w:pos="-142" w:leader="none"/>
              </w:tabs>
              <w:spacing w:lineRule="auto" w:line="240" w:before="120" w:after="120"/>
              <w:jc w:val="center"/>
              <w:rPr>
                <w:rFonts w:ascii="Arial" w:hAnsi="Arial" w:eastAsia="Arial" w:cs="Arial"/>
              </w:rPr>
            </w:pPr>
            <w:r>
              <w:rPr>
                <w:rFonts w:eastAsia="Arial" w:cs="Arial" w:ascii="Arial" w:hAnsi="Arial"/>
                <w:kern w:val="0"/>
                <w:sz w:val="22"/>
                <w:szCs w:val="22"/>
                <w:lang w:val="pt-PT" w:eastAsia="en-US" w:bidi="ar-SA"/>
              </w:rPr>
              <w:t>Testemunha:</w:t>
            </w:r>
          </w:p>
          <w:p>
            <w:pPr>
              <w:pStyle w:val="Normal"/>
              <w:widowControl w:val="false"/>
              <w:tabs>
                <w:tab w:val="clear" w:pos="720"/>
                <w:tab w:val="left" w:pos="-142" w:leader="none"/>
              </w:tabs>
              <w:spacing w:lineRule="auto" w:line="240" w:before="120" w:after="120"/>
              <w:jc w:val="center"/>
              <w:rPr>
                <w:rFonts w:ascii="Arial" w:hAnsi="Arial" w:eastAsia="Arial" w:cs="Arial"/>
              </w:rPr>
            </w:pPr>
            <w:r>
              <w:rPr>
                <w:rFonts w:eastAsia="Arial" w:cs="Arial" w:ascii="Arial" w:hAnsi="Arial"/>
                <w:kern w:val="0"/>
                <w:sz w:val="22"/>
                <w:szCs w:val="22"/>
                <w:lang w:val="pt-PT" w:eastAsia="en-US" w:bidi="ar-SA"/>
              </w:rPr>
            </w:r>
          </w:p>
          <w:p>
            <w:pPr>
              <w:pStyle w:val="Normal"/>
              <w:widowControl w:val="false"/>
              <w:tabs>
                <w:tab w:val="clear" w:pos="720"/>
                <w:tab w:val="left" w:pos="-142" w:leader="none"/>
              </w:tabs>
              <w:spacing w:lineRule="auto" w:line="240" w:before="120" w:after="120"/>
              <w:jc w:val="center"/>
              <w:rPr>
                <w:rFonts w:ascii="Arial" w:hAnsi="Arial" w:eastAsia="Arial" w:cs="Arial"/>
              </w:rPr>
            </w:pPr>
            <w:r>
              <w:rPr>
                <w:rFonts w:eastAsia="Arial" w:cs="Arial" w:ascii="Arial" w:hAnsi="Arial"/>
                <w:kern w:val="0"/>
                <w:sz w:val="22"/>
                <w:szCs w:val="22"/>
                <w:lang w:val="pt-PT" w:eastAsia="en-US" w:bidi="ar-SA"/>
              </w:rPr>
              <w:t>________________________________</w:t>
            </w:r>
          </w:p>
          <w:p>
            <w:pPr>
              <w:pStyle w:val="Normal"/>
              <w:widowControl w:val="false"/>
              <w:tabs>
                <w:tab w:val="clear" w:pos="720"/>
                <w:tab w:val="left" w:pos="-142" w:leader="none"/>
              </w:tabs>
              <w:spacing w:lineRule="auto" w:line="240" w:before="120" w:after="120"/>
              <w:jc w:val="center"/>
              <w:rPr>
                <w:rFonts w:ascii="Arial" w:hAnsi="Arial" w:eastAsia="Arial" w:cs="Arial"/>
              </w:rPr>
            </w:pPr>
            <w:r>
              <w:rPr>
                <w:rFonts w:eastAsia="Arial" w:cs="Arial" w:ascii="Arial" w:hAnsi="Arial"/>
                <w:kern w:val="0"/>
                <w:sz w:val="22"/>
                <w:szCs w:val="22"/>
                <w:lang w:val="pt-PT" w:eastAsia="en-US" w:bidi="ar-SA"/>
              </w:rPr>
              <w:t>Nome</w:t>
            </w:r>
          </w:p>
          <w:p>
            <w:pPr>
              <w:pStyle w:val="Normal"/>
              <w:widowControl w:val="false"/>
              <w:tabs>
                <w:tab w:val="clear" w:pos="720"/>
                <w:tab w:val="left" w:pos="-142" w:leader="none"/>
              </w:tabs>
              <w:spacing w:lineRule="auto" w:line="240" w:before="120" w:after="120"/>
              <w:jc w:val="center"/>
              <w:rPr>
                <w:rFonts w:ascii="Arial" w:hAnsi="Arial" w:eastAsia="Arial" w:cs="Arial"/>
              </w:rPr>
            </w:pPr>
            <w:r>
              <w:rPr>
                <w:rFonts w:eastAsia="Arial" w:cs="Arial" w:ascii="Arial" w:hAnsi="Arial"/>
                <w:kern w:val="0"/>
                <w:sz w:val="22"/>
                <w:szCs w:val="22"/>
                <w:lang w:val="pt-PT" w:eastAsia="en-US" w:bidi="ar-SA"/>
              </w:rPr>
              <w:t>CPF/RG</w:t>
            </w:r>
          </w:p>
        </w:tc>
        <w:tc>
          <w:tcPr>
            <w:tcW w:w="4532" w:type="dxa"/>
            <w:tcBorders>
              <w:top w:val="nil"/>
              <w:left w:val="nil"/>
              <w:bottom w:val="nil"/>
              <w:right w:val="nil"/>
            </w:tcBorders>
          </w:tcPr>
          <w:p>
            <w:pPr>
              <w:pStyle w:val="Normal"/>
              <w:widowControl w:val="false"/>
              <w:tabs>
                <w:tab w:val="clear" w:pos="720"/>
                <w:tab w:val="left" w:pos="-142" w:leader="none"/>
              </w:tabs>
              <w:spacing w:lineRule="auto" w:line="240" w:before="120" w:after="120"/>
              <w:jc w:val="center"/>
              <w:rPr>
                <w:rFonts w:ascii="Arial" w:hAnsi="Arial" w:eastAsia="Arial" w:cs="Arial"/>
              </w:rPr>
            </w:pPr>
            <w:r>
              <w:rPr>
                <w:rFonts w:eastAsia="Arial" w:cs="Arial" w:ascii="Arial" w:hAnsi="Arial"/>
                <w:kern w:val="0"/>
                <w:sz w:val="22"/>
                <w:szCs w:val="22"/>
                <w:lang w:val="pt-PT" w:eastAsia="en-US" w:bidi="ar-SA"/>
              </w:rPr>
            </w:r>
          </w:p>
          <w:p>
            <w:pPr>
              <w:pStyle w:val="Normal"/>
              <w:widowControl w:val="false"/>
              <w:tabs>
                <w:tab w:val="clear" w:pos="720"/>
                <w:tab w:val="left" w:pos="-142" w:leader="none"/>
              </w:tabs>
              <w:spacing w:lineRule="auto" w:line="240" w:before="120" w:after="120"/>
              <w:jc w:val="center"/>
              <w:rPr>
                <w:rFonts w:ascii="Arial" w:hAnsi="Arial" w:eastAsia="Arial" w:cs="Arial"/>
              </w:rPr>
            </w:pPr>
            <w:r>
              <w:rPr>
                <w:rFonts w:eastAsia="Arial" w:cs="Arial" w:ascii="Arial" w:hAnsi="Arial"/>
                <w:kern w:val="0"/>
                <w:sz w:val="22"/>
                <w:szCs w:val="22"/>
                <w:lang w:val="pt-PT" w:eastAsia="en-US" w:bidi="ar-SA"/>
              </w:rPr>
              <w:t>Testemunha:</w:t>
            </w:r>
          </w:p>
          <w:p>
            <w:pPr>
              <w:pStyle w:val="Normal"/>
              <w:widowControl w:val="false"/>
              <w:tabs>
                <w:tab w:val="clear" w:pos="720"/>
                <w:tab w:val="left" w:pos="-142" w:leader="none"/>
              </w:tabs>
              <w:spacing w:lineRule="auto" w:line="240" w:before="120" w:after="120"/>
              <w:jc w:val="center"/>
              <w:rPr>
                <w:rFonts w:ascii="Arial" w:hAnsi="Arial" w:eastAsia="Arial" w:cs="Arial"/>
              </w:rPr>
            </w:pPr>
            <w:r>
              <w:rPr>
                <w:rFonts w:eastAsia="Arial" w:cs="Arial" w:ascii="Arial" w:hAnsi="Arial"/>
                <w:kern w:val="0"/>
                <w:sz w:val="22"/>
                <w:szCs w:val="22"/>
                <w:lang w:val="pt-PT" w:eastAsia="en-US" w:bidi="ar-SA"/>
              </w:rPr>
            </w:r>
          </w:p>
          <w:p>
            <w:pPr>
              <w:pStyle w:val="Normal"/>
              <w:widowControl w:val="false"/>
              <w:tabs>
                <w:tab w:val="clear" w:pos="720"/>
                <w:tab w:val="left" w:pos="-142" w:leader="none"/>
              </w:tabs>
              <w:spacing w:lineRule="auto" w:line="240" w:before="120" w:after="120"/>
              <w:jc w:val="center"/>
              <w:rPr>
                <w:rFonts w:ascii="Arial" w:hAnsi="Arial" w:eastAsia="Arial" w:cs="Arial"/>
              </w:rPr>
            </w:pPr>
            <w:r>
              <w:rPr>
                <w:rFonts w:eastAsia="Arial" w:cs="Arial" w:ascii="Arial" w:hAnsi="Arial"/>
                <w:kern w:val="0"/>
                <w:sz w:val="22"/>
                <w:szCs w:val="22"/>
                <w:lang w:val="pt-PT" w:eastAsia="en-US" w:bidi="ar-SA"/>
              </w:rPr>
              <w:t>________________________________</w:t>
            </w:r>
          </w:p>
          <w:p>
            <w:pPr>
              <w:pStyle w:val="Normal"/>
              <w:widowControl w:val="false"/>
              <w:tabs>
                <w:tab w:val="clear" w:pos="720"/>
                <w:tab w:val="left" w:pos="-142" w:leader="none"/>
              </w:tabs>
              <w:spacing w:lineRule="auto" w:line="240" w:before="120" w:after="120"/>
              <w:jc w:val="center"/>
              <w:rPr>
                <w:rFonts w:ascii="Arial" w:hAnsi="Arial" w:eastAsia="Arial" w:cs="Arial"/>
              </w:rPr>
            </w:pPr>
            <w:r>
              <w:rPr>
                <w:rFonts w:eastAsia="Arial" w:cs="Arial" w:ascii="Arial" w:hAnsi="Arial"/>
                <w:kern w:val="0"/>
                <w:sz w:val="22"/>
                <w:szCs w:val="22"/>
                <w:lang w:val="pt-PT" w:eastAsia="en-US" w:bidi="ar-SA"/>
              </w:rPr>
              <w:t>Nome</w:t>
            </w:r>
          </w:p>
          <w:p>
            <w:pPr>
              <w:pStyle w:val="Normal"/>
              <w:widowControl w:val="false"/>
              <w:tabs>
                <w:tab w:val="clear" w:pos="720"/>
                <w:tab w:val="left" w:pos="-142" w:leader="none"/>
              </w:tabs>
              <w:spacing w:lineRule="auto" w:line="240" w:before="120" w:after="120"/>
              <w:jc w:val="left"/>
              <w:rPr>
                <w:rFonts w:ascii="Arial" w:hAnsi="Arial" w:eastAsia="Arial" w:cs="Arial"/>
              </w:rPr>
            </w:pPr>
            <w:r>
              <w:rPr>
                <w:rFonts w:eastAsia="Arial" w:cs="Arial" w:ascii="Arial" w:hAnsi="Arial"/>
                <w:kern w:val="0"/>
                <w:sz w:val="22"/>
                <w:szCs w:val="22"/>
                <w:lang w:val="pt-PT" w:eastAsia="en-US" w:bidi="ar-SA"/>
              </w:rPr>
              <w:t>CPF/RG</w:t>
            </w:r>
          </w:p>
        </w:tc>
      </w:tr>
    </w:tbl>
    <w:p>
      <w:pPr>
        <w:pStyle w:val="Textbody"/>
        <w:tabs>
          <w:tab w:val="clear" w:pos="720"/>
          <w:tab w:val="left" w:pos="1047" w:leader="none"/>
          <w:tab w:val="center" w:pos="4306" w:leader="none"/>
          <w:tab w:val="right" w:pos="8558" w:leader="none"/>
        </w:tabs>
        <w:spacing w:lineRule="auto" w:line="240" w:before="57" w:after="0"/>
        <w:ind w:left="27" w:hanging="0"/>
        <w:rPr>
          <w:rFonts w:ascii="Arial" w:hAnsi="Arial"/>
          <w:b/>
          <w:bCs/>
          <w:sz w:val="20"/>
          <w:szCs w:val="20"/>
          <w:shd w:fill="FFFFFF" w:val="clear"/>
        </w:rPr>
      </w:pPr>
      <w:r>
        <w:rPr>
          <w:rFonts w:ascii="Arial" w:hAnsi="Arial"/>
          <w:b/>
          <w:bCs/>
          <w:sz w:val="20"/>
          <w:szCs w:val="20"/>
          <w:shd w:fill="FFFFFF" w:val="clear"/>
        </w:rPr>
      </w:r>
    </w:p>
    <w:tbl>
      <w:tblPr>
        <w:tblW w:w="8922" w:type="dxa"/>
        <w:jc w:val="left"/>
        <w:tblInd w:w="51" w:type="dxa"/>
        <w:tblLayout w:type="fixed"/>
        <w:tblCellMar>
          <w:top w:w="55" w:type="dxa"/>
          <w:left w:w="55" w:type="dxa"/>
          <w:bottom w:w="55" w:type="dxa"/>
          <w:right w:w="55" w:type="dxa"/>
        </w:tblCellMar>
        <w:tblLook w:firstRow="0" w:noVBand="0" w:lastRow="0" w:firstColumn="0" w:lastColumn="0" w:noHBand="0" w:val="0000"/>
      </w:tblPr>
      <w:tblGrid>
        <w:gridCol w:w="8922"/>
      </w:tblGrid>
      <w:tr>
        <w:trPr>
          <w:trHeight w:val="318" w:hRule="atLeast"/>
        </w:trPr>
        <w:tc>
          <w:tcPr>
            <w:tcW w:w="8922" w:type="dxa"/>
            <w:tcBorders>
              <w:top w:val="single" w:sz="2" w:space="0" w:color="000000"/>
              <w:left w:val="single" w:sz="2" w:space="0" w:color="000000"/>
              <w:bottom w:val="single" w:sz="2" w:space="0" w:color="000000"/>
              <w:right w:val="single" w:sz="2" w:space="0" w:color="000000"/>
            </w:tcBorders>
            <w:shd w:color="auto" w:fill="FFFF00" w:val="clear"/>
          </w:tcPr>
          <w:p>
            <w:pPr>
              <w:pStyle w:val="Contedodatabela"/>
              <w:widowControl w:val="false"/>
              <w:shd w:val="clear" w:color="auto" w:fill="FFFF00"/>
              <w:rPr>
                <w:rFonts w:ascii="Arial" w:hAnsi="Arial" w:cs="Arial"/>
              </w:rPr>
            </w:pPr>
            <w:r>
              <w:rPr>
                <w:rFonts w:cs="Arial" w:ascii="Arial" w:hAnsi="Arial"/>
                <w:b/>
                <w:bCs/>
              </w:rPr>
              <w:t>Nota explicativa 53:</w:t>
            </w:r>
          </w:p>
          <w:p>
            <w:pPr>
              <w:pStyle w:val="Contedodatabela"/>
              <w:widowControl w:val="false"/>
              <w:shd w:val="clear" w:color="auto" w:fill="FFFF00"/>
              <w:spacing w:before="0" w:after="57"/>
              <w:ind w:left="-9" w:firstLine="9"/>
              <w:jc w:val="both"/>
              <w:rPr>
                <w:rFonts w:ascii="Arial" w:hAnsi="Arial" w:cs="Arial"/>
                <w:b/>
                <w:bCs/>
              </w:rPr>
            </w:pPr>
            <w:r>
              <w:rPr>
                <w:rFonts w:eastAsia="ArialMT" w:cs="Arial" w:ascii="Arial" w:hAnsi="Arial"/>
                <w:b/>
                <w:bCs/>
                <w:color w:val="000000"/>
                <w:shd w:fill="FFFF00" w:val="clear"/>
              </w:rPr>
              <w:t>(Obs. As notas explicativas são meramente orientativas. Portanto, devem ser excluídas da minuta do contrato a ser publicado)</w:t>
            </w:r>
          </w:p>
          <w:p>
            <w:pPr>
              <w:pStyle w:val="GradeColorida-nfase11"/>
              <w:widowControl w:val="false"/>
              <w:pBdr>
                <w:top w:val="single" w:sz="4" w:space="1" w:color="000000"/>
                <w:left w:val="single" w:sz="4" w:space="4" w:color="000000"/>
                <w:bottom w:val="single" w:sz="4" w:space="1" w:color="000000"/>
                <w:right w:val="single" w:sz="4" w:space="4" w:color="000000"/>
              </w:pBdr>
              <w:shd w:val="clear" w:color="auto" w:fill="FFFF00"/>
              <w:rPr>
                <w:rFonts w:cs="Arial"/>
                <w:sz w:val="22"/>
                <w:szCs w:val="22"/>
              </w:rPr>
            </w:pPr>
            <w:r>
              <w:rPr>
                <w:rFonts w:cs="Arial"/>
                <w:bCs/>
                <w:sz w:val="22"/>
                <w:szCs w:val="22"/>
              </w:rPr>
              <w:t>De acordo com o contido no Inciso III do art. 784 do Código de Processo Civil Brasileiro:</w:t>
            </w:r>
          </w:p>
          <w:p>
            <w:pPr>
              <w:pStyle w:val="Standard"/>
              <w:widowControl w:val="false"/>
              <w:pBdr>
                <w:top w:val="single" w:sz="4" w:space="1" w:color="000000"/>
                <w:left w:val="single" w:sz="4" w:space="4" w:color="000000"/>
                <w:bottom w:val="single" w:sz="4" w:space="1" w:color="000000"/>
                <w:right w:val="single" w:sz="4" w:space="4" w:color="000000"/>
              </w:pBdr>
              <w:shd w:val="clear" w:color="auto" w:fill="FFFF00"/>
              <w:jc w:val="both"/>
              <w:rPr>
                <w:rFonts w:ascii="Arial" w:hAnsi="Arial" w:cs="Arial"/>
              </w:rPr>
            </w:pPr>
            <w:r>
              <w:rPr>
                <w:rFonts w:cs="Arial" w:ascii="Arial" w:hAnsi="Arial"/>
              </w:rPr>
            </w:r>
          </w:p>
          <w:p>
            <w:pPr>
              <w:pStyle w:val="Textbody"/>
              <w:widowControl w:val="false"/>
              <w:pBdr>
                <w:top w:val="single" w:sz="4" w:space="1" w:color="000000"/>
                <w:left w:val="single" w:sz="4" w:space="4" w:color="000000"/>
                <w:bottom w:val="single" w:sz="4" w:space="1" w:color="000000"/>
                <w:right w:val="single" w:sz="4" w:space="4" w:color="000000"/>
              </w:pBdr>
              <w:shd w:val="clear" w:color="auto" w:fill="FFFF00"/>
              <w:jc w:val="both"/>
              <w:rPr>
                <w:rFonts w:ascii="Arial" w:hAnsi="Arial" w:cs="Arial"/>
              </w:rPr>
            </w:pPr>
            <w:r>
              <w:rPr>
                <w:rFonts w:cs="Arial" w:ascii="Arial" w:hAnsi="Arial"/>
                <w:bCs/>
                <w:color w:val="000000"/>
              </w:rPr>
              <w:t>Art. 784. São títulos executivos extrajudiciais:</w:t>
            </w:r>
          </w:p>
          <w:p>
            <w:pPr>
              <w:pStyle w:val="Textbody"/>
              <w:widowControl w:val="false"/>
              <w:pBdr>
                <w:top w:val="single" w:sz="4" w:space="1" w:color="000000"/>
                <w:left w:val="single" w:sz="4" w:space="4" w:color="000000"/>
                <w:bottom w:val="single" w:sz="4" w:space="1" w:color="000000"/>
                <w:right w:val="single" w:sz="4" w:space="4" w:color="000000"/>
              </w:pBdr>
              <w:shd w:val="clear" w:color="auto" w:fill="FFFF00"/>
              <w:jc w:val="both"/>
              <w:rPr>
                <w:rFonts w:ascii="Arial" w:hAnsi="Arial" w:cs="Arial"/>
              </w:rPr>
            </w:pPr>
            <w:r>
              <w:rPr>
                <w:rFonts w:cs="Arial" w:ascii="Arial" w:hAnsi="Arial"/>
                <w:color w:val="000000"/>
              </w:rPr>
              <w:t>(...)</w:t>
            </w:r>
          </w:p>
          <w:p>
            <w:pPr>
              <w:pStyle w:val="Textbody"/>
              <w:widowControl w:val="false"/>
              <w:pBdr>
                <w:top w:val="single" w:sz="4" w:space="1" w:color="000000"/>
                <w:left w:val="single" w:sz="4" w:space="4" w:color="000000"/>
                <w:bottom w:val="single" w:sz="4" w:space="1" w:color="000000"/>
                <w:right w:val="single" w:sz="4" w:space="4" w:color="000000"/>
              </w:pBdr>
              <w:shd w:val="clear" w:color="auto" w:fill="FFFF00"/>
              <w:jc w:val="both"/>
              <w:rPr>
                <w:rFonts w:ascii="Arial" w:hAnsi="Arial" w:cs="Arial"/>
              </w:rPr>
            </w:pPr>
            <w:bookmarkStart w:id="59" w:name="art784ii1"/>
            <w:bookmarkEnd w:id="59"/>
            <w:r>
              <w:rPr>
                <w:rFonts w:cs="Arial" w:ascii="Arial" w:hAnsi="Arial"/>
                <w:bCs/>
                <w:color w:val="000000"/>
              </w:rPr>
              <w:t>II - a escritura pública ou outro documento público assinado pelo devedor;</w:t>
            </w:r>
          </w:p>
          <w:p>
            <w:pPr>
              <w:pStyle w:val="Textbody"/>
              <w:widowControl w:val="false"/>
              <w:pBdr>
                <w:top w:val="single" w:sz="4" w:space="1" w:color="000000"/>
                <w:left w:val="single" w:sz="4" w:space="4" w:color="000000"/>
                <w:bottom w:val="single" w:sz="4" w:space="1" w:color="000000"/>
                <w:right w:val="single" w:sz="4" w:space="4" w:color="000000"/>
              </w:pBdr>
              <w:shd w:val="clear" w:color="auto" w:fill="FFFF00"/>
              <w:jc w:val="both"/>
              <w:rPr>
                <w:rFonts w:ascii="Arial" w:hAnsi="Arial" w:cs="Arial"/>
              </w:rPr>
            </w:pPr>
            <w:bookmarkStart w:id="60" w:name="art784iii1"/>
            <w:bookmarkEnd w:id="60"/>
            <w:r>
              <w:rPr>
                <w:rFonts w:cs="Arial" w:ascii="Arial" w:hAnsi="Arial"/>
                <w:color w:val="000000"/>
              </w:rPr>
              <w:t>III - o documento particular assinado pelo devedor e por 2 (duas) testemunhas;</w:t>
            </w:r>
          </w:p>
          <w:p>
            <w:pPr>
              <w:pStyle w:val="Textbody"/>
              <w:widowControl w:val="false"/>
              <w:pBdr>
                <w:top w:val="single" w:sz="4" w:space="1" w:color="000000"/>
                <w:left w:val="single" w:sz="4" w:space="4" w:color="000000"/>
                <w:bottom w:val="single" w:sz="4" w:space="1" w:color="000000"/>
                <w:right w:val="single" w:sz="4" w:space="4" w:color="000000"/>
              </w:pBdr>
              <w:shd w:val="clear" w:color="auto" w:fill="FFFF00"/>
              <w:jc w:val="both"/>
              <w:rPr>
                <w:rFonts w:ascii="Arial" w:hAnsi="Arial" w:cs="Arial"/>
              </w:rPr>
            </w:pPr>
            <w:r>
              <w:rPr>
                <w:rFonts w:cs="Arial" w:ascii="Arial" w:hAnsi="Arial"/>
                <w:color w:val="000000"/>
              </w:rPr>
              <w:t>(...)</w:t>
            </w:r>
          </w:p>
          <w:p>
            <w:pPr>
              <w:pStyle w:val="Textbody"/>
              <w:widowControl w:val="false"/>
              <w:pBdr>
                <w:top w:val="single" w:sz="4" w:space="1" w:color="000000"/>
                <w:left w:val="single" w:sz="4" w:space="4" w:color="000000"/>
                <w:bottom w:val="single" w:sz="4" w:space="1" w:color="000000"/>
                <w:right w:val="single" w:sz="4" w:space="4" w:color="000000"/>
              </w:pBdr>
              <w:shd w:val="clear" w:color="auto" w:fill="FFFF00"/>
              <w:jc w:val="both"/>
              <w:rPr>
                <w:rFonts w:ascii="Arial" w:hAnsi="Arial" w:cs="Arial"/>
              </w:rPr>
            </w:pPr>
            <w:bookmarkStart w:id="61" w:name="art784v1"/>
            <w:bookmarkEnd w:id="61"/>
            <w:r>
              <w:rPr>
                <w:rFonts w:cs="Arial" w:ascii="Arial" w:hAnsi="Arial"/>
                <w:color w:val="000000"/>
              </w:rPr>
              <w:t>V - o contrato garantido por hipoteca, penhor, anticrese ou outro direito real de garantia e aquele garantido por caução;</w:t>
            </w:r>
          </w:p>
          <w:p>
            <w:pPr>
              <w:pStyle w:val="Textbody"/>
              <w:widowControl w:val="false"/>
              <w:pBdr>
                <w:top w:val="single" w:sz="4" w:space="1" w:color="000000"/>
                <w:left w:val="single" w:sz="4" w:space="4" w:color="000000"/>
                <w:bottom w:val="single" w:sz="4" w:space="1" w:color="000000"/>
                <w:right w:val="single" w:sz="4" w:space="4" w:color="000000"/>
              </w:pBdr>
              <w:shd w:val="clear" w:color="auto" w:fill="FFFF00"/>
              <w:jc w:val="both"/>
              <w:rPr>
                <w:rFonts w:ascii="Arial" w:hAnsi="Arial" w:cs="Arial"/>
              </w:rPr>
            </w:pPr>
            <w:r>
              <w:rPr>
                <w:rFonts w:cs="Arial" w:ascii="Arial" w:hAnsi="Arial"/>
              </w:rPr>
              <w:t>(...)</w:t>
            </w:r>
          </w:p>
          <w:p>
            <w:pPr>
              <w:pStyle w:val="Textbody"/>
              <w:widowControl w:val="false"/>
              <w:pBdr>
                <w:top w:val="single" w:sz="4" w:space="1" w:color="000000"/>
                <w:left w:val="single" w:sz="4" w:space="4" w:color="000000"/>
                <w:bottom w:val="single" w:sz="4" w:space="1" w:color="000000"/>
                <w:right w:val="single" w:sz="4" w:space="4" w:color="000000"/>
              </w:pBdr>
              <w:shd w:val="clear" w:color="auto" w:fill="FFFF00"/>
              <w:jc w:val="both"/>
              <w:rPr>
                <w:rFonts w:ascii="Arial" w:hAnsi="Arial" w:cs="Arial"/>
              </w:rPr>
            </w:pPr>
            <w:r>
              <w:rPr>
                <w:rFonts w:cs="Arial" w:ascii="Arial" w:hAnsi="Arial"/>
                <w:b/>
                <w:bCs/>
                <w:color w:val="000000"/>
              </w:rPr>
              <w:t xml:space="preserve">§ 4º Nos títulos executivos constituídos ou atestados por meio eletrônico, é admitida qualquer modalidade de assinatura eletrônica prevista em lei, dispensada a assinatura de testemunhas quando sua integridade for conferida por provedor de assinatura.  </w:t>
            </w:r>
            <w:r>
              <w:fldChar w:fldCharType="begin"/>
            </w:r>
            <w:r>
              <w:rPr>
                <w:rStyle w:val="LinkdaInternet"/>
                <w:b/>
                <w:bCs/>
                <w:rFonts w:cs="Arial" w:ascii="Arial" w:hAnsi="Arial"/>
                <w:color w:val="000000"/>
              </w:rPr>
              <w:instrText xml:space="preserve"> HYPERLINK "https://www.planalto.gov.br/ccivil_03/_Ato2023-2026/2023/Lei/L14620.htm" \l "art34"</w:instrText>
            </w:r>
            <w:r>
              <w:rPr>
                <w:rStyle w:val="LinkdaInternet"/>
                <w:b/>
                <w:bCs/>
                <w:rFonts w:cs="Arial" w:ascii="Arial" w:hAnsi="Arial"/>
                <w:color w:val="000000"/>
              </w:rPr>
              <w:fldChar w:fldCharType="separate"/>
            </w:r>
            <w:r>
              <w:rPr>
                <w:rStyle w:val="LinkdaInternet"/>
                <w:rFonts w:cs="Arial" w:ascii="Arial" w:hAnsi="Arial"/>
                <w:b/>
                <w:bCs/>
                <w:color w:val="000000"/>
              </w:rPr>
              <w:t>(Incluído pela Lei nº 14.620, de 2023)</w:t>
            </w:r>
            <w:r>
              <w:rPr>
                <w:rStyle w:val="LinkdaInternet"/>
                <w:b/>
                <w:bCs/>
                <w:rFonts w:cs="Arial" w:ascii="Arial" w:hAnsi="Arial"/>
                <w:color w:val="000000"/>
              </w:rPr>
              <w:fldChar w:fldCharType="end"/>
            </w:r>
          </w:p>
          <w:p>
            <w:pPr>
              <w:pStyle w:val="Textbody"/>
              <w:widowControl w:val="false"/>
              <w:pBdr>
                <w:top w:val="single" w:sz="4" w:space="1" w:color="000000"/>
                <w:left w:val="single" w:sz="4" w:space="4" w:color="000000"/>
                <w:bottom w:val="single" w:sz="4" w:space="1" w:color="000000"/>
                <w:right w:val="single" w:sz="4" w:space="4" w:color="000000"/>
              </w:pBdr>
              <w:shd w:val="clear" w:color="auto" w:fill="FFFF00"/>
              <w:jc w:val="both"/>
              <w:rPr>
                <w:rFonts w:ascii="Arial" w:hAnsi="Arial" w:cs="Arial"/>
              </w:rPr>
            </w:pPr>
            <w:r>
              <w:rPr>
                <w:rFonts w:cs="Arial" w:ascii="Arial" w:hAnsi="Arial"/>
                <w:bCs/>
                <w:color w:val="000000"/>
              </w:rPr>
              <w:t>Assim, em razão do contido no § 4.º do art. 784 do CPC, é recomendável que a assinatura do contrato seja realizada por meio eletrônico. A Assinatura por meio eletrônico se trata de cautela, que visa evitar eventual discussão judicial e tornar mais eficiente a cobrança dos créditos, se eventualmente for necessária no caso concreto.</w:t>
            </w:r>
          </w:p>
          <w:p>
            <w:pPr>
              <w:pStyle w:val="Textbody"/>
              <w:widowControl w:val="false"/>
              <w:pBdr>
                <w:top w:val="single" w:sz="4" w:space="1" w:color="000000"/>
                <w:left w:val="single" w:sz="4" w:space="4" w:color="000000"/>
                <w:bottom w:val="single" w:sz="4" w:space="1" w:color="000000"/>
                <w:right w:val="single" w:sz="4" w:space="4" w:color="000000"/>
              </w:pBdr>
              <w:shd w:val="clear" w:color="auto" w:fill="FFFF00"/>
              <w:spacing w:before="0" w:after="120"/>
              <w:jc w:val="both"/>
              <w:rPr/>
            </w:pPr>
            <w:r>
              <w:rPr>
                <w:rFonts w:cs="Arial" w:ascii="Arial" w:hAnsi="Arial"/>
                <w:b/>
                <w:bCs/>
                <w:color w:val="000000"/>
              </w:rPr>
              <w:t>Anote-se, que o Contrato é considerado título executivo extrajudicial pelo Código de Processo Civil de 2015, independente da assinatura das testemunhas.</w:t>
            </w:r>
          </w:p>
        </w:tc>
      </w:tr>
    </w:tbl>
    <w:p>
      <w:pPr>
        <w:pStyle w:val="Standard"/>
        <w:tabs>
          <w:tab w:val="clear" w:pos="720"/>
          <w:tab w:val="left" w:pos="284" w:leader="none"/>
        </w:tabs>
        <w:jc w:val="both"/>
        <w:rPr>
          <w:rFonts w:ascii="Arial" w:hAnsi="Arial" w:eastAsia="Myriad Pro"/>
          <w:szCs w:val="20"/>
        </w:rPr>
      </w:pPr>
      <w:r>
        <w:rPr>
          <w:rFonts w:eastAsia="Myriad Pro" w:ascii="Arial" w:hAnsi="Arial"/>
          <w:szCs w:val="20"/>
        </w:rPr>
      </w:r>
    </w:p>
    <w:tbl>
      <w:tblPr>
        <w:tblW w:w="9075" w:type="dxa"/>
        <w:jc w:val="left"/>
        <w:tblInd w:w="45" w:type="dxa"/>
        <w:tblLayout w:type="fixed"/>
        <w:tblCellMar>
          <w:top w:w="55" w:type="dxa"/>
          <w:left w:w="55" w:type="dxa"/>
          <w:bottom w:w="55" w:type="dxa"/>
          <w:right w:w="55" w:type="dxa"/>
        </w:tblCellMar>
        <w:tblLook w:firstRow="0" w:noVBand="0" w:lastRow="0" w:firstColumn="0" w:lastColumn="0" w:noHBand="0" w:val="0000"/>
      </w:tblPr>
      <w:tblGrid>
        <w:gridCol w:w="9075"/>
      </w:tblGrid>
      <w:tr>
        <w:trPr/>
        <w:tc>
          <w:tcPr>
            <w:tcW w:w="9075" w:type="dxa"/>
            <w:tcBorders>
              <w:top w:val="single" w:sz="2" w:space="0" w:color="000000"/>
              <w:left w:val="single" w:sz="2" w:space="0" w:color="000000"/>
              <w:bottom w:val="single" w:sz="2" w:space="0" w:color="000000"/>
              <w:right w:val="single" w:sz="2" w:space="0" w:color="000000"/>
            </w:tcBorders>
            <w:shd w:color="auto" w:fill="FFFF00" w:val="clear"/>
          </w:tcPr>
          <w:p>
            <w:pPr>
              <w:pStyle w:val="Standard"/>
              <w:widowControl w:val="false"/>
              <w:spacing w:lineRule="auto" w:line="240"/>
              <w:jc w:val="both"/>
              <w:rPr>
                <w:sz w:val="22"/>
                <w:szCs w:val="22"/>
              </w:rPr>
            </w:pPr>
            <w:bookmarkStart w:id="62" w:name="_Hlk139025637"/>
            <w:r>
              <w:rPr>
                <w:rFonts w:cs="Arial" w:ascii="Arial" w:hAnsi="Arial"/>
                <w:b/>
                <w:color w:val="000000"/>
                <w:sz w:val="22"/>
                <w:szCs w:val="22"/>
                <w:shd w:fill="FFFF00" w:val="clear"/>
              </w:rPr>
              <w:t>Nota expl</w:t>
            </w:r>
            <w:r>
              <w:rPr>
                <w:rFonts w:cs="Arial" w:ascii="Arial" w:hAnsi="Arial"/>
                <w:b/>
                <w:color w:val="000000"/>
                <w:kern w:val="0"/>
                <w:sz w:val="22"/>
                <w:szCs w:val="22"/>
                <w:shd w:fill="FFFF00" w:val="clear"/>
              </w:rPr>
              <w:t>icativa 54:</w:t>
            </w:r>
          </w:p>
          <w:p>
            <w:pPr>
              <w:pStyle w:val="Contedodatabela"/>
              <w:widowControl w:val="false"/>
              <w:shd w:val="clear" w:color="auto" w:fill="FFFF00"/>
              <w:spacing w:before="0" w:after="57"/>
              <w:ind w:left="-9" w:firstLine="9"/>
              <w:jc w:val="both"/>
              <w:rPr/>
            </w:pPr>
            <w:r>
              <w:rPr>
                <w:rFonts w:ascii="Arial" w:hAnsi="Arial"/>
                <w:b/>
                <w:bCs/>
                <w:color w:val="000000"/>
                <w:kern w:val="0"/>
                <w:shd w:fill="FFFF00" w:val="clear"/>
              </w:rPr>
              <w:t>(</w:t>
            </w:r>
            <w:bookmarkStart w:id="63" w:name="_Hlk139025727"/>
            <w:r>
              <w:rPr>
                <w:rFonts w:ascii="Arial" w:hAnsi="Arial"/>
                <w:b/>
                <w:bCs/>
                <w:color w:val="000000"/>
                <w:kern w:val="0"/>
                <w:shd w:fill="FFFF00" w:val="clear"/>
              </w:rPr>
              <w:t>Obs. As notas explicativas são meramente orientativas. Portanto, devem ser excluídas da lista de verificação a ser apensada ao processo</w:t>
            </w:r>
            <w:bookmarkEnd w:id="63"/>
            <w:r>
              <w:rPr>
                <w:rFonts w:ascii="Arial" w:hAnsi="Arial"/>
                <w:b/>
                <w:bCs/>
                <w:color w:val="000000"/>
                <w:kern w:val="0"/>
                <w:shd w:fill="FFFF00" w:val="clear"/>
              </w:rPr>
              <w:t>)</w:t>
            </w:r>
            <w:bookmarkEnd w:id="62"/>
          </w:p>
          <w:p>
            <w:pPr>
              <w:pStyle w:val="Contedodatabela"/>
              <w:widowControl w:val="false"/>
              <w:shd w:val="clear" w:color="auto" w:fill="FFFF00"/>
              <w:spacing w:before="0" w:after="57"/>
              <w:ind w:left="-9" w:firstLine="9"/>
              <w:jc w:val="both"/>
              <w:rPr/>
            </w:pPr>
            <w:r>
              <w:rPr>
                <w:rFonts w:ascii="Arial" w:hAnsi="Arial"/>
                <w:color w:val="000000"/>
                <w:kern w:val="0"/>
                <w:shd w:fill="FFFF00" w:val="clear"/>
              </w:rPr>
              <w:t>Recomenda-se que as assinaturas na lista de verificação, no termo de CONTRATO sejam realizadas por meio eletrônico, nos termos do Decreto Estadual n.º 7.304/2021 e do Decreto Estadual n.º 10.086/2022.</w:t>
            </w:r>
          </w:p>
        </w:tc>
      </w:tr>
    </w:tbl>
    <w:p>
      <w:pPr>
        <w:pStyle w:val="Standard"/>
        <w:tabs>
          <w:tab w:val="clear" w:pos="720"/>
          <w:tab w:val="left" w:pos="284" w:leader="none"/>
        </w:tabs>
        <w:spacing w:lineRule="auto" w:line="240"/>
        <w:jc w:val="center"/>
        <w:rPr>
          <w:rFonts w:ascii="Arial" w:hAnsi="Arial"/>
          <w:b/>
          <w:bCs/>
        </w:rPr>
      </w:pPr>
      <w:r>
        <w:rPr>
          <w:rFonts w:ascii="Arial" w:hAnsi="Arial"/>
          <w:b/>
          <w:bCs/>
        </w:rPr>
      </w:r>
    </w:p>
    <w:p>
      <w:pPr>
        <w:pStyle w:val="Standard"/>
        <w:tabs>
          <w:tab w:val="clear" w:pos="720"/>
          <w:tab w:val="left" w:pos="284" w:leader="none"/>
        </w:tabs>
        <w:spacing w:lineRule="auto" w:line="240"/>
        <w:jc w:val="center"/>
        <w:rPr>
          <w:rFonts w:ascii="Arial" w:hAnsi="Arial"/>
          <w:b/>
          <w:bCs/>
        </w:rPr>
      </w:pPr>
      <w:r>
        <w:rPr>
          <w:rFonts w:ascii="Arial" w:hAnsi="Arial"/>
          <w:b/>
          <w:bCs/>
        </w:rPr>
        <w:t>ATENÇÃO</w:t>
      </w:r>
    </w:p>
    <w:p>
      <w:pPr>
        <w:pStyle w:val="Standard"/>
        <w:tabs>
          <w:tab w:val="clear" w:pos="720"/>
          <w:tab w:val="left" w:pos="284" w:leader="none"/>
        </w:tabs>
        <w:spacing w:lineRule="auto" w:line="240"/>
        <w:jc w:val="center"/>
        <w:rPr/>
      </w:pPr>
      <w:r>
        <w:rPr>
          <w:rFonts w:ascii="Arial" w:hAnsi="Arial"/>
          <w:b/>
          <w:bCs/>
        </w:rPr>
        <w:t>AS AUTORIDADES QUE FRIMARÃO O CONTRATO DEVERÃO POSSUIR ASSINATURA QUALIFICADA, FAZER O CADASTRO DAS AUTORIDADES NO LINK:</w:t>
      </w:r>
      <w:r>
        <w:rPr>
          <w:rFonts w:ascii="Arial" w:hAnsi="Arial"/>
          <w:b/>
          <w:bCs/>
          <w:color w:val="FF0000"/>
        </w:rPr>
        <w:t xml:space="preserve"> </w:t>
      </w:r>
      <w:hyperlink r:id="rId18">
        <w:r>
          <w:rPr>
            <w:rStyle w:val="Internetlink"/>
            <w:rFonts w:ascii="Arial" w:hAnsi="Arial"/>
            <w:b/>
            <w:bCs/>
          </w:rPr>
          <w:t>https://www.eprotocolo.pr.gov.br/spiweb/telaInicial.do?action=iniciarProcesso</w:t>
        </w:r>
      </w:hyperlink>
      <w:r>
        <w:rPr>
          <w:rFonts w:ascii="Arial" w:hAnsi="Arial"/>
          <w:b/>
          <w:bCs/>
          <w:color w:val="FF0000"/>
        </w:rPr>
        <w:t>.</w:t>
      </w:r>
    </w:p>
    <w:p>
      <w:pPr>
        <w:pStyle w:val="Standard"/>
        <w:tabs>
          <w:tab w:val="clear" w:pos="720"/>
          <w:tab w:val="left" w:pos="284" w:leader="none"/>
        </w:tabs>
        <w:spacing w:lineRule="auto" w:line="240"/>
        <w:jc w:val="center"/>
        <w:rPr>
          <w:rFonts w:ascii="Arial" w:hAnsi="Arial"/>
          <w:b/>
          <w:bCs/>
          <w:color w:val="000000"/>
        </w:rPr>
      </w:pPr>
      <w:r>
        <w:rPr>
          <w:rFonts w:ascii="Arial" w:hAnsi="Arial"/>
          <w:b/>
          <w:bCs/>
          <w:color w:val="000000"/>
        </w:rPr>
      </w:r>
    </w:p>
    <w:p>
      <w:pPr>
        <w:pStyle w:val="Normal"/>
        <w:widowControl w:val="false"/>
        <w:tabs>
          <w:tab w:val="clear" w:pos="720"/>
          <w:tab w:val="left" w:pos="-142" w:leader="none"/>
          <w:tab w:val="left" w:pos="4962" w:leader="none"/>
        </w:tabs>
        <w:spacing w:lineRule="auto" w:line="240" w:before="120" w:after="0"/>
        <w:rPr>
          <w:rFonts w:ascii="Arial" w:hAnsi="Arial" w:cs="Arial"/>
        </w:rPr>
      </w:pPr>
      <w:r>
        <w:rPr>
          <w:rFonts w:cs="Arial" w:ascii="Arial" w:hAnsi="Arial"/>
        </w:rPr>
      </w:r>
      <w:r>
        <w:br w:type="page"/>
      </w:r>
    </w:p>
    <w:p>
      <w:pPr>
        <w:pStyle w:val="Normal"/>
        <w:widowControl w:val="false"/>
        <w:tabs>
          <w:tab w:val="clear" w:pos="720"/>
          <w:tab w:val="left" w:pos="-142" w:leader="none"/>
          <w:tab w:val="left" w:pos="4962" w:leader="none"/>
        </w:tabs>
        <w:spacing w:lineRule="auto" w:line="240" w:before="120" w:after="0"/>
        <w:rPr>
          <w:rFonts w:ascii="Arial" w:hAnsi="Arial" w:eastAsia="Arial Nova" w:cs="Arial"/>
        </w:rPr>
      </w:pPr>
      <w:r>
        <w:rPr>
          <w:rFonts w:eastAsia="Arial Nova" w:cs="Arial" w:ascii="Arial" w:hAnsi="Arial"/>
        </w:rPr>
      </w:r>
    </w:p>
    <w:p>
      <w:pPr>
        <w:pStyle w:val="Normal"/>
        <w:widowControl w:val="false"/>
        <w:pBdr/>
        <w:spacing w:lineRule="auto" w:line="276" w:before="92" w:after="0"/>
        <w:jc w:val="center"/>
        <w:rPr>
          <w:rFonts w:ascii="Arial" w:hAnsi="Arial" w:eastAsia="Arial" w:cs="Arial"/>
          <w:b/>
          <w:color w:val="000000"/>
        </w:rPr>
      </w:pPr>
      <w:r>
        <w:rPr>
          <w:rFonts w:eastAsia="Arial" w:cs="Arial" w:ascii="Arial" w:hAnsi="Arial"/>
          <w:b/>
          <w:color w:val="000000"/>
        </w:rPr>
        <w:t xml:space="preserve">CONCORRÊNCIA PÚBLICA Nº </w:t>
      </w:r>
      <w:r>
        <w:rPr>
          <w:rFonts w:eastAsia="Arial" w:cs="Arial" w:ascii="Arial" w:hAnsi="Arial"/>
          <w:b/>
          <w:color w:val="000000"/>
          <w:highlight w:val="yellow"/>
        </w:rPr>
        <w:t>xxx/202x</w:t>
      </w:r>
      <w:r>
        <w:rPr>
          <w:rFonts w:eastAsia="Arial" w:cs="Arial" w:ascii="Arial" w:hAnsi="Arial"/>
          <w:b/>
          <w:color w:val="000000"/>
        </w:rPr>
        <w:t xml:space="preserve"> </w:t>
      </w:r>
    </w:p>
    <w:p>
      <w:pPr>
        <w:pStyle w:val="Normal"/>
        <w:widowControl w:val="false"/>
        <w:pBdr/>
        <w:spacing w:lineRule="auto" w:line="276" w:before="92" w:after="0"/>
        <w:jc w:val="center"/>
        <w:rPr>
          <w:rFonts w:ascii="Arial" w:hAnsi="Arial" w:eastAsia="Arial" w:cs="Arial"/>
          <w:b/>
          <w:color w:val="000000"/>
        </w:rPr>
      </w:pPr>
      <w:r>
        <w:rPr>
          <w:rFonts w:eastAsia="Arial" w:cs="Arial" w:ascii="Arial" w:hAnsi="Arial"/>
          <w:b/>
          <w:color w:val="000000"/>
        </w:rPr>
        <w:t>ANEXO IX</w:t>
      </w:r>
    </w:p>
    <w:p>
      <w:pPr>
        <w:pStyle w:val="Normal"/>
        <w:widowControl w:val="false"/>
        <w:spacing w:lineRule="auto" w:line="276" w:before="3" w:after="0"/>
        <w:rPr>
          <w:rFonts w:ascii="Arial" w:hAnsi="Arial" w:eastAsia="Arial" w:cs="Arial"/>
          <w:b/>
        </w:rPr>
      </w:pPr>
      <w:r>
        <w:rPr>
          <w:rFonts w:eastAsia="Arial" w:cs="Arial" w:ascii="Arial" w:hAnsi="Arial"/>
          <w:b/>
        </w:rPr>
      </w:r>
    </w:p>
    <w:p>
      <w:pPr>
        <w:pStyle w:val="Normal"/>
        <w:spacing w:lineRule="auto" w:line="276"/>
        <w:jc w:val="center"/>
        <w:rPr>
          <w:rFonts w:ascii="Arial" w:hAnsi="Arial" w:eastAsia="Arial" w:cs="Arial"/>
          <w:b/>
        </w:rPr>
      </w:pPr>
      <w:r>
        <w:rPr>
          <w:rFonts w:eastAsia="Arial" w:cs="Arial" w:ascii="Arial" w:hAnsi="Arial"/>
          <w:b/>
        </w:rPr>
        <w:t>FORMULÁRIO DE CADASTRO</w:t>
      </w:r>
    </w:p>
    <w:p>
      <w:pPr>
        <w:pStyle w:val="Normal"/>
        <w:widowControl w:val="false"/>
        <w:pBdr/>
        <w:spacing w:lineRule="auto" w:line="276" w:before="0" w:after="0"/>
        <w:jc w:val="center"/>
        <w:rPr>
          <w:rFonts w:ascii="Arial" w:hAnsi="Arial" w:eastAsia="Arial" w:cs="Arial"/>
          <w:b/>
          <w:color w:val="000000"/>
        </w:rPr>
      </w:pPr>
      <w:r>
        <w:rPr>
          <w:rFonts w:eastAsia="Arial" w:cs="Arial" w:ascii="Arial" w:hAnsi="Arial"/>
          <w:b/>
          <w:color w:val="000000"/>
        </w:rPr>
        <w:t>LISTA DE COMPOSIÇÃO DA SUBCOMISSÃO TÉCNICA</w:t>
      </w:r>
    </w:p>
    <w:p>
      <w:pPr>
        <w:pStyle w:val="Normal"/>
        <w:widowControl w:val="false"/>
        <w:spacing w:lineRule="auto" w:line="276" w:before="0" w:after="0"/>
        <w:jc w:val="center"/>
        <w:rPr>
          <w:rFonts w:ascii="Arial" w:hAnsi="Arial" w:eastAsia="Arial" w:cs="Arial"/>
        </w:rPr>
      </w:pPr>
      <w:r>
        <w:rPr>
          <w:rFonts w:eastAsia="Arial" w:cs="Arial" w:ascii="Arial" w:hAnsi="Arial"/>
        </w:rPr>
        <w:t xml:space="preserve">MEMBRO </w:t>
      </w:r>
      <w:r>
        <w:rPr>
          <w:rFonts w:eastAsia="Arial" w:cs="Arial" w:ascii="Arial" w:hAnsi="Arial"/>
          <w:b/>
          <w:u w:val="single"/>
        </w:rPr>
        <w:t>COM</w:t>
      </w:r>
      <w:r>
        <w:rPr>
          <w:rFonts w:eastAsia="Arial" w:cs="Arial" w:ascii="Arial" w:hAnsi="Arial"/>
          <w:b/>
        </w:rPr>
        <w:t xml:space="preserve"> </w:t>
      </w:r>
      <w:r>
        <w:rPr>
          <w:rFonts w:eastAsia="Arial" w:cs="Arial" w:ascii="Arial" w:hAnsi="Arial"/>
        </w:rPr>
        <w:t>VÍNCULO FUNCIONAL OU CONTRATUAL COM O ESTADO DO PARANÁ</w:t>
      </w:r>
    </w:p>
    <w:p>
      <w:pPr>
        <w:pStyle w:val="Normal"/>
        <w:widowControl w:val="false"/>
        <w:spacing w:lineRule="auto" w:line="276" w:before="3" w:after="0"/>
        <w:rPr>
          <w:rFonts w:ascii="Arial" w:hAnsi="Arial" w:eastAsia="Arial" w:cs="Arial"/>
        </w:rPr>
      </w:pPr>
      <w:r>
        <w:rPr>
          <w:rFonts w:eastAsia="Arial" w:cs="Arial" w:ascii="Arial" w:hAnsi="Arial"/>
        </w:rPr>
      </w:r>
    </w:p>
    <w:p>
      <w:pPr>
        <w:pStyle w:val="Normal"/>
        <w:spacing w:lineRule="auto" w:line="276" w:before="1" w:after="160"/>
        <w:jc w:val="center"/>
        <w:rPr>
          <w:rFonts w:ascii="Arial" w:hAnsi="Arial" w:eastAsia="Arial" w:cs="Arial"/>
          <w:b/>
        </w:rPr>
      </w:pPr>
      <w:r>
        <w:rPr>
          <w:rFonts w:eastAsia="Arial" w:cs="Arial" w:ascii="Arial" w:hAnsi="Arial"/>
          <w:b/>
          <w:u w:val="single"/>
        </w:rPr>
        <w:t>ORIENTAÇÕES GERAIS</w:t>
      </w:r>
    </w:p>
    <w:p>
      <w:pPr>
        <w:pStyle w:val="Normal"/>
        <w:widowControl w:val="false"/>
        <w:spacing w:lineRule="auto" w:line="276" w:before="11" w:after="0"/>
        <w:rPr>
          <w:rFonts w:ascii="Arial" w:hAnsi="Arial" w:eastAsia="Arial" w:cs="Arial"/>
          <w:b/>
        </w:rPr>
      </w:pPr>
      <w:r>
        <w:rPr>
          <w:rFonts w:eastAsia="Arial" w:cs="Arial" w:ascii="Arial" w:hAnsi="Arial"/>
          <w:b/>
        </w:rPr>
      </w:r>
    </w:p>
    <w:p>
      <w:pPr>
        <w:pStyle w:val="Normal"/>
        <w:widowControl w:val="false"/>
        <w:spacing w:lineRule="auto" w:line="240" w:before="120" w:after="120"/>
        <w:jc w:val="both"/>
        <w:rPr>
          <w:rFonts w:ascii="Arial" w:hAnsi="Arial" w:eastAsia="Arial" w:cs="Arial"/>
        </w:rPr>
      </w:pPr>
      <w:r>
        <w:rPr>
          <w:rFonts w:eastAsia="Arial" w:cs="Arial" w:ascii="Arial" w:hAnsi="Arial"/>
        </w:rPr>
        <w:t>Esta Concorrência para contratação de serviços de publicidade prestados por intermédio de agências de propaganda é processada e julgada por Comissão Especial de Licitação, na forma do art. 10 da Lei Federal nº 12.232/2010, com exceção da análise e julgamento das Propostas Técnicas.</w:t>
      </w:r>
    </w:p>
    <w:p>
      <w:pPr>
        <w:pStyle w:val="Normal"/>
        <w:widowControl w:val="false"/>
        <w:spacing w:lineRule="auto" w:line="240" w:before="120" w:after="120"/>
        <w:jc w:val="both"/>
        <w:rPr>
          <w:rFonts w:ascii="Arial" w:hAnsi="Arial" w:eastAsia="Arial" w:cs="Arial"/>
        </w:rPr>
      </w:pPr>
      <w:r>
        <w:rPr>
          <w:rFonts w:eastAsia="Arial" w:cs="Arial" w:ascii="Arial" w:hAnsi="Arial"/>
        </w:rPr>
        <w:t>A Subcomissão Técnica analisará as propostas e informações apresentadas nos Invólucros nº 1 (Plano de Comunicação Publicitária – Via Não Identificada) e nº 3 (Capacidade de Atendimento, Repertório e Relatos de Soluções de Problemas de Comunicação) para julgamento das Propostas Técnicas das licitantes.</w:t>
      </w:r>
    </w:p>
    <w:p>
      <w:pPr>
        <w:pStyle w:val="Normal"/>
        <w:widowControl w:val="false"/>
        <w:spacing w:lineRule="auto" w:line="240" w:before="120" w:after="120"/>
        <w:jc w:val="both"/>
        <w:rPr>
          <w:rFonts w:ascii="Arial" w:hAnsi="Arial" w:eastAsia="Arial" w:cs="Arial"/>
        </w:rPr>
      </w:pPr>
      <w:r>
        <w:rPr>
          <w:rFonts w:eastAsia="Arial" w:cs="Arial" w:ascii="Arial" w:hAnsi="Arial"/>
        </w:rPr>
        <w:t>A Subcomissão Técnica tem total autonomia na pontuação das propostas técnicas, observadas as disposições estabelecidas no Edital, não estando submetida a nenhuma autoridade, interferência ou influência do órgão contratante, nem da Comissão Especial de Licitação, nas questões relacionadas ao julgamento técnico.</w:t>
      </w:r>
    </w:p>
    <w:p>
      <w:pPr>
        <w:pStyle w:val="Normal"/>
        <w:widowControl w:val="false"/>
        <w:spacing w:lineRule="auto" w:line="240" w:before="120" w:after="120"/>
        <w:jc w:val="both"/>
        <w:rPr>
          <w:rFonts w:ascii="Arial" w:hAnsi="Arial" w:eastAsia="Arial" w:cs="Arial"/>
        </w:rPr>
      </w:pPr>
      <w:r>
        <w:rPr>
          <w:rFonts w:eastAsia="Arial" w:cs="Arial" w:ascii="Arial" w:hAnsi="Arial"/>
        </w:rPr>
        <w:t>Todos os membros da Subcomissão Técnica participam de forma igualitária, com o mesmo poder de decisão e expressão, independente do cargo/função exercida no órgão contratante.</w:t>
      </w:r>
    </w:p>
    <w:p>
      <w:pPr>
        <w:pStyle w:val="Normal"/>
        <w:widowControl w:val="false"/>
        <w:spacing w:lineRule="auto" w:line="240" w:before="120" w:after="120"/>
        <w:jc w:val="both"/>
        <w:rPr>
          <w:rFonts w:ascii="Arial" w:hAnsi="Arial" w:eastAsia="Arial" w:cs="Arial"/>
        </w:rPr>
      </w:pPr>
      <w:r>
        <w:rPr>
          <w:rFonts w:eastAsia="Arial" w:cs="Arial" w:ascii="Arial" w:hAnsi="Arial"/>
        </w:rPr>
        <w:t>Todas as informações relativas às Propostas Técnicas e ao seu julgamento são de caráter estritamente sigiloso e não devem ser divulgadas pelos integrantes da Subcomissão Técnica, externamente ou internamente no órgão contratante, antes da publicação na imprensa oficial do resultado do julgamento técnico, pela Comissão Especial de Licitação.</w:t>
      </w:r>
    </w:p>
    <w:p>
      <w:pPr>
        <w:pStyle w:val="Normal"/>
        <w:widowControl w:val="false"/>
        <w:spacing w:lineRule="auto" w:line="240" w:before="2" w:after="0"/>
        <w:rPr>
          <w:rFonts w:ascii="Arial" w:hAnsi="Arial" w:eastAsia="Arial Nova" w:cs="Arial"/>
        </w:rPr>
      </w:pPr>
      <w:r>
        <w:rPr>
          <w:rFonts w:eastAsia="Arial Nova" w:cs="Arial" w:ascii="Arial" w:hAnsi="Arial"/>
        </w:rPr>
      </w:r>
    </w:p>
    <w:tbl>
      <w:tblPr>
        <w:tblStyle w:val="affffffff8"/>
        <w:tblW w:w="919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700"/>
        <w:gridCol w:w="7493"/>
      </w:tblGrid>
      <w:tr>
        <w:trPr>
          <w:trHeight w:val="612" w:hRule="atLeast"/>
        </w:trPr>
        <w:tc>
          <w:tcPr>
            <w:tcW w:w="1700" w:type="dxa"/>
            <w:tcBorders>
              <w:top w:val="single" w:sz="6" w:space="0" w:color="000000"/>
              <w:left w:val="single" w:sz="4" w:space="0" w:color="000000"/>
              <w:bottom w:val="single" w:sz="4" w:space="0" w:color="000000"/>
              <w:right w:val="single" w:sz="4" w:space="0" w:color="000000"/>
            </w:tcBorders>
          </w:tcPr>
          <w:p>
            <w:pPr>
              <w:pStyle w:val="Normal"/>
              <w:widowControl w:val="false"/>
              <w:spacing w:before="3" w:after="160"/>
              <w:rPr>
                <w:rFonts w:ascii="Arial" w:hAnsi="Arial" w:eastAsia="Arial Nova" w:cs="Arial"/>
              </w:rPr>
            </w:pPr>
            <w:r>
              <w:rPr>
                <w:rFonts w:eastAsia="Arial Nova" w:cs="Arial" w:ascii="Arial" w:hAnsi="Arial"/>
              </w:rPr>
            </w:r>
          </w:p>
          <w:p>
            <w:pPr>
              <w:pStyle w:val="Normal"/>
              <w:widowControl w:val="false"/>
              <w:spacing w:lineRule="auto" w:line="254" w:before="0" w:after="160"/>
              <w:ind w:left="14" w:hanging="0"/>
              <w:rPr>
                <w:rFonts w:ascii="Arial" w:hAnsi="Arial" w:eastAsia="Arial Nova" w:cs="Arial"/>
              </w:rPr>
            </w:pPr>
            <w:r>
              <w:rPr>
                <w:rFonts w:eastAsia="Arial Nova" w:cs="Arial" w:ascii="Arial" w:hAnsi="Arial"/>
              </w:rPr>
              <w:t>Nome:</w:t>
            </w:r>
          </w:p>
        </w:tc>
        <w:tc>
          <w:tcPr>
            <w:tcW w:w="7493" w:type="dxa"/>
            <w:tcBorders>
              <w:top w:val="single" w:sz="6" w:space="0" w:color="000000"/>
              <w:left w:val="single" w:sz="4" w:space="0" w:color="000000"/>
              <w:bottom w:val="single" w:sz="4" w:space="0" w:color="000000"/>
              <w:right w:val="single" w:sz="4" w:space="0" w:color="000000"/>
            </w:tcBorders>
          </w:tcPr>
          <w:p>
            <w:pPr>
              <w:pStyle w:val="Normal"/>
              <w:widowControl w:val="false"/>
              <w:spacing w:before="0" w:after="160"/>
              <w:rPr>
                <w:rFonts w:ascii="Arial" w:hAnsi="Arial" w:eastAsia="Arial Nova" w:cs="Arial"/>
              </w:rPr>
            </w:pPr>
            <w:r>
              <w:rPr>
                <w:rFonts w:eastAsia="Arial Nova" w:cs="Arial" w:ascii="Arial" w:hAnsi="Arial"/>
              </w:rPr>
            </w:r>
          </w:p>
        </w:tc>
      </w:tr>
      <w:tr>
        <w:trPr>
          <w:trHeight w:val="614" w:hRule="atLeast"/>
        </w:trPr>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5" w:after="160"/>
              <w:rPr>
                <w:rFonts w:ascii="Arial" w:hAnsi="Arial" w:eastAsia="Arial Nova" w:cs="Arial"/>
              </w:rPr>
            </w:pPr>
            <w:r>
              <w:rPr>
                <w:rFonts w:eastAsia="Arial Nova" w:cs="Arial" w:ascii="Arial" w:hAnsi="Arial"/>
              </w:rPr>
            </w:r>
          </w:p>
          <w:p>
            <w:pPr>
              <w:pStyle w:val="Normal"/>
              <w:widowControl w:val="false"/>
              <w:spacing w:lineRule="auto" w:line="254" w:before="1" w:after="160"/>
              <w:ind w:left="14" w:hanging="0"/>
              <w:rPr>
                <w:rFonts w:ascii="Arial" w:hAnsi="Arial" w:eastAsia="Arial Nova" w:cs="Arial"/>
              </w:rPr>
            </w:pPr>
            <w:r>
              <w:rPr>
                <w:rFonts w:eastAsia="Arial Nova" w:cs="Arial" w:ascii="Arial" w:hAnsi="Arial"/>
              </w:rPr>
              <w:t>Nacionalidade:</w:t>
            </w:r>
          </w:p>
        </w:tc>
        <w:tc>
          <w:tcPr>
            <w:tcW w:w="74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Arial" w:hAnsi="Arial" w:eastAsia="Arial Nova" w:cs="Arial"/>
              </w:rPr>
            </w:pPr>
            <w:r>
              <w:rPr>
                <w:rFonts w:eastAsia="Arial Nova" w:cs="Arial" w:ascii="Arial" w:hAnsi="Arial"/>
              </w:rPr>
            </w:r>
          </w:p>
        </w:tc>
      </w:tr>
      <w:tr>
        <w:trPr>
          <w:trHeight w:val="616" w:hRule="atLeast"/>
        </w:trPr>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 w:after="160"/>
              <w:rPr>
                <w:rFonts w:ascii="Arial" w:hAnsi="Arial" w:eastAsia="Arial Nova" w:cs="Arial"/>
              </w:rPr>
            </w:pPr>
            <w:r>
              <w:rPr>
                <w:rFonts w:eastAsia="Arial Nova" w:cs="Arial" w:ascii="Arial" w:hAnsi="Arial"/>
              </w:rPr>
            </w:r>
          </w:p>
          <w:p>
            <w:pPr>
              <w:pStyle w:val="Normal"/>
              <w:widowControl w:val="false"/>
              <w:spacing w:lineRule="auto" w:line="254" w:before="0" w:after="160"/>
              <w:ind w:left="14" w:hanging="0"/>
              <w:rPr>
                <w:rFonts w:ascii="Arial" w:hAnsi="Arial" w:eastAsia="Arial Nova" w:cs="Arial"/>
              </w:rPr>
            </w:pPr>
            <w:r>
              <w:rPr>
                <w:rFonts w:eastAsia="Arial Nova" w:cs="Arial" w:ascii="Arial" w:hAnsi="Arial"/>
              </w:rPr>
              <w:t>Estado Civil:</w:t>
            </w:r>
          </w:p>
        </w:tc>
        <w:tc>
          <w:tcPr>
            <w:tcW w:w="74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Arial" w:hAnsi="Arial" w:eastAsia="Arial Nova" w:cs="Arial"/>
              </w:rPr>
            </w:pPr>
            <w:r>
              <w:rPr>
                <w:rFonts w:eastAsia="Arial Nova" w:cs="Arial" w:ascii="Arial" w:hAnsi="Arial"/>
              </w:rPr>
            </w:r>
          </w:p>
        </w:tc>
      </w:tr>
      <w:tr>
        <w:trPr>
          <w:trHeight w:val="613" w:hRule="atLeast"/>
        </w:trPr>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5" w:after="160"/>
              <w:rPr>
                <w:rFonts w:ascii="Arial" w:hAnsi="Arial" w:eastAsia="Arial Nova" w:cs="Arial"/>
              </w:rPr>
            </w:pPr>
            <w:r>
              <w:rPr>
                <w:rFonts w:eastAsia="Arial Nova" w:cs="Arial" w:ascii="Arial" w:hAnsi="Arial"/>
              </w:rPr>
            </w:r>
          </w:p>
          <w:p>
            <w:pPr>
              <w:pStyle w:val="Normal"/>
              <w:widowControl w:val="false"/>
              <w:spacing w:lineRule="auto" w:line="254" w:before="0" w:after="160"/>
              <w:ind w:left="14" w:hanging="0"/>
              <w:rPr>
                <w:rFonts w:ascii="Arial" w:hAnsi="Arial" w:eastAsia="Arial Nova" w:cs="Arial"/>
              </w:rPr>
            </w:pPr>
            <w:r>
              <w:rPr>
                <w:rFonts w:eastAsia="Arial Nova" w:cs="Arial" w:ascii="Arial" w:hAnsi="Arial"/>
              </w:rPr>
              <w:t>Profissão:</w:t>
            </w:r>
          </w:p>
        </w:tc>
        <w:tc>
          <w:tcPr>
            <w:tcW w:w="74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Arial" w:hAnsi="Arial" w:eastAsia="Arial Nova" w:cs="Arial"/>
              </w:rPr>
            </w:pPr>
            <w:r>
              <w:rPr>
                <w:rFonts w:eastAsia="Arial Nova" w:cs="Arial" w:ascii="Arial" w:hAnsi="Arial"/>
              </w:rPr>
            </w:r>
          </w:p>
        </w:tc>
      </w:tr>
      <w:tr>
        <w:trPr>
          <w:trHeight w:val="616" w:hRule="atLeast"/>
        </w:trPr>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 w:after="160"/>
              <w:rPr>
                <w:rFonts w:ascii="Arial" w:hAnsi="Arial" w:eastAsia="Arial Nova" w:cs="Arial"/>
              </w:rPr>
            </w:pPr>
            <w:r>
              <w:rPr>
                <w:rFonts w:eastAsia="Arial Nova" w:cs="Arial" w:ascii="Arial" w:hAnsi="Arial"/>
              </w:rPr>
            </w:r>
          </w:p>
          <w:p>
            <w:pPr>
              <w:pStyle w:val="Normal"/>
              <w:widowControl w:val="false"/>
              <w:spacing w:lineRule="auto" w:line="254" w:before="0" w:after="160"/>
              <w:ind w:left="14" w:hanging="0"/>
              <w:rPr>
                <w:rFonts w:ascii="Arial" w:hAnsi="Arial" w:eastAsia="Arial Nova" w:cs="Arial"/>
              </w:rPr>
            </w:pPr>
            <w:r>
              <w:rPr>
                <w:rFonts w:eastAsia="Arial Nova" w:cs="Arial" w:ascii="Arial" w:hAnsi="Arial"/>
              </w:rPr>
              <w:t>RG:</w:t>
            </w:r>
          </w:p>
        </w:tc>
        <w:tc>
          <w:tcPr>
            <w:tcW w:w="74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Arial" w:hAnsi="Arial" w:eastAsia="Arial Nova" w:cs="Arial"/>
              </w:rPr>
            </w:pPr>
            <w:r>
              <w:rPr>
                <w:rFonts w:eastAsia="Arial Nova" w:cs="Arial" w:ascii="Arial" w:hAnsi="Arial"/>
              </w:rPr>
            </w:r>
          </w:p>
        </w:tc>
      </w:tr>
      <w:tr>
        <w:trPr>
          <w:trHeight w:val="613" w:hRule="atLeast"/>
        </w:trPr>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5" w:after="160"/>
              <w:rPr>
                <w:rFonts w:ascii="Arial" w:hAnsi="Arial" w:eastAsia="Arial Nova" w:cs="Arial"/>
              </w:rPr>
            </w:pPr>
            <w:r>
              <w:rPr>
                <w:rFonts w:eastAsia="Arial Nova" w:cs="Arial" w:ascii="Arial" w:hAnsi="Arial"/>
              </w:rPr>
            </w:r>
          </w:p>
          <w:p>
            <w:pPr>
              <w:pStyle w:val="Normal"/>
              <w:widowControl w:val="false"/>
              <w:spacing w:lineRule="auto" w:line="254" w:before="0" w:after="160"/>
              <w:ind w:left="14" w:hanging="0"/>
              <w:rPr>
                <w:rFonts w:ascii="Arial" w:hAnsi="Arial" w:eastAsia="Arial Nova" w:cs="Arial"/>
              </w:rPr>
            </w:pPr>
            <w:r>
              <w:rPr>
                <w:rFonts w:eastAsia="Arial Nova" w:cs="Arial" w:ascii="Arial" w:hAnsi="Arial"/>
              </w:rPr>
              <w:t>CPF:</w:t>
            </w:r>
          </w:p>
        </w:tc>
        <w:tc>
          <w:tcPr>
            <w:tcW w:w="74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Arial" w:hAnsi="Arial" w:eastAsia="Arial Nova" w:cs="Arial"/>
              </w:rPr>
            </w:pPr>
            <w:r>
              <w:rPr>
                <w:rFonts w:eastAsia="Arial Nova" w:cs="Arial" w:ascii="Arial" w:hAnsi="Arial"/>
              </w:rPr>
            </w:r>
          </w:p>
        </w:tc>
      </w:tr>
      <w:tr>
        <w:trPr>
          <w:trHeight w:val="613" w:hRule="atLeast"/>
        </w:trPr>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5" w:after="160"/>
              <w:rPr>
                <w:rFonts w:ascii="Arial" w:hAnsi="Arial" w:eastAsia="Arial Nova" w:cs="Arial"/>
              </w:rPr>
            </w:pPr>
            <w:r>
              <w:rPr>
                <w:rFonts w:eastAsia="Arial Nova" w:cs="Arial" w:ascii="Arial" w:hAnsi="Arial"/>
              </w:rPr>
            </w:r>
          </w:p>
          <w:p>
            <w:pPr>
              <w:pStyle w:val="Normal"/>
              <w:widowControl w:val="false"/>
              <w:spacing w:lineRule="auto" w:line="254" w:before="0" w:after="160"/>
              <w:ind w:left="14" w:hanging="0"/>
              <w:rPr>
                <w:rFonts w:ascii="Arial" w:hAnsi="Arial" w:eastAsia="Arial Nova" w:cs="Arial"/>
              </w:rPr>
            </w:pPr>
            <w:r>
              <w:rPr>
                <w:rFonts w:eastAsia="Arial Nova" w:cs="Arial" w:ascii="Arial" w:hAnsi="Arial"/>
              </w:rPr>
              <w:t>Endereço:</w:t>
            </w:r>
          </w:p>
        </w:tc>
        <w:tc>
          <w:tcPr>
            <w:tcW w:w="74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Arial" w:hAnsi="Arial" w:eastAsia="Arial Nova" w:cs="Arial"/>
              </w:rPr>
            </w:pPr>
            <w:r>
              <w:rPr>
                <w:rFonts w:eastAsia="Arial Nova" w:cs="Arial" w:ascii="Arial" w:hAnsi="Arial"/>
              </w:rPr>
            </w:r>
          </w:p>
        </w:tc>
      </w:tr>
      <w:tr>
        <w:trPr>
          <w:trHeight w:val="616" w:hRule="atLeast"/>
        </w:trPr>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7" w:after="160"/>
              <w:rPr>
                <w:rFonts w:ascii="Arial" w:hAnsi="Arial" w:eastAsia="Arial Nova" w:cs="Arial"/>
              </w:rPr>
            </w:pPr>
            <w:r>
              <w:rPr>
                <w:rFonts w:eastAsia="Arial Nova" w:cs="Arial" w:ascii="Arial" w:hAnsi="Arial"/>
              </w:rPr>
            </w:r>
          </w:p>
          <w:p>
            <w:pPr>
              <w:pStyle w:val="Normal"/>
              <w:widowControl w:val="false"/>
              <w:spacing w:lineRule="auto" w:line="254" w:before="0" w:after="160"/>
              <w:ind w:left="14" w:hanging="0"/>
              <w:rPr>
                <w:rFonts w:ascii="Arial" w:hAnsi="Arial" w:eastAsia="Arial Nova" w:cs="Arial"/>
              </w:rPr>
            </w:pPr>
            <w:r>
              <w:rPr>
                <w:rFonts w:eastAsia="Arial Nova" w:cs="Arial" w:ascii="Arial" w:hAnsi="Arial"/>
              </w:rPr>
              <w:t>Telefone:</w:t>
            </w:r>
          </w:p>
        </w:tc>
        <w:tc>
          <w:tcPr>
            <w:tcW w:w="74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Arial" w:hAnsi="Arial" w:eastAsia="Arial Nova" w:cs="Arial"/>
              </w:rPr>
            </w:pPr>
            <w:r>
              <w:rPr>
                <w:rFonts w:eastAsia="Arial Nova" w:cs="Arial" w:ascii="Arial" w:hAnsi="Arial"/>
              </w:rPr>
            </w:r>
          </w:p>
        </w:tc>
      </w:tr>
      <w:tr>
        <w:trPr>
          <w:trHeight w:val="614" w:hRule="atLeast"/>
        </w:trPr>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5" w:after="160"/>
              <w:rPr>
                <w:rFonts w:ascii="Arial" w:hAnsi="Arial" w:eastAsia="Arial Nova" w:cs="Arial"/>
              </w:rPr>
            </w:pPr>
            <w:r>
              <w:rPr>
                <w:rFonts w:eastAsia="Arial Nova" w:cs="Arial" w:ascii="Arial" w:hAnsi="Arial"/>
              </w:rPr>
            </w:r>
          </w:p>
          <w:p>
            <w:pPr>
              <w:pStyle w:val="Normal"/>
              <w:widowControl w:val="false"/>
              <w:spacing w:lineRule="auto" w:line="254" w:before="0" w:after="160"/>
              <w:ind w:left="14" w:hanging="0"/>
              <w:rPr>
                <w:rFonts w:ascii="Arial" w:hAnsi="Arial" w:eastAsia="Arial Nova" w:cs="Arial"/>
              </w:rPr>
            </w:pPr>
            <w:r>
              <w:rPr>
                <w:rFonts w:eastAsia="Arial Nova" w:cs="Arial" w:ascii="Arial" w:hAnsi="Arial"/>
              </w:rPr>
              <w:t>E-mail:</w:t>
            </w:r>
          </w:p>
        </w:tc>
        <w:tc>
          <w:tcPr>
            <w:tcW w:w="749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Arial" w:hAnsi="Arial" w:eastAsia="Arial Nova" w:cs="Arial"/>
              </w:rPr>
            </w:pPr>
            <w:r>
              <w:rPr>
                <w:rFonts w:eastAsia="Arial Nova" w:cs="Arial" w:ascii="Arial" w:hAnsi="Arial"/>
              </w:rPr>
            </w:r>
          </w:p>
        </w:tc>
      </w:tr>
    </w:tbl>
    <w:p>
      <w:pPr>
        <w:pStyle w:val="Normal"/>
        <w:widowControl w:val="false"/>
        <w:spacing w:lineRule="auto" w:line="240" w:before="120" w:after="120"/>
        <w:rPr>
          <w:rFonts w:ascii="Arial" w:hAnsi="Arial" w:eastAsia="Arial Nova" w:cs="Arial"/>
        </w:rPr>
      </w:pPr>
      <w:r>
        <w:rPr>
          <w:rFonts w:eastAsia="Arial Nova" w:cs="Arial" w:ascii="Arial" w:hAnsi="Arial"/>
        </w:rPr>
      </w:r>
    </w:p>
    <w:p>
      <w:pPr>
        <w:pStyle w:val="Normal"/>
        <w:widowControl w:val="false"/>
        <w:tabs>
          <w:tab w:val="clear" w:pos="720"/>
          <w:tab w:val="left" w:pos="142" w:leader="none"/>
          <w:tab w:val="left" w:pos="6806" w:leader="none"/>
        </w:tabs>
        <w:spacing w:lineRule="auto" w:line="240" w:before="120" w:after="120"/>
        <w:jc w:val="both"/>
        <w:rPr>
          <w:rFonts w:ascii="Arial" w:hAnsi="Arial" w:eastAsia="Arial" w:cs="Arial"/>
        </w:rPr>
      </w:pPr>
      <w:r>
        <w:rPr>
          <w:rFonts w:eastAsia="Arial" w:cs="Arial" w:ascii="Arial" w:hAnsi="Arial"/>
        </w:rPr>
        <w:t>Eu,</w:t>
      </w:r>
      <w:r>
        <w:rPr>
          <w:rFonts w:eastAsia="Arial" w:cs="Arial" w:ascii="Arial" w:hAnsi="Arial"/>
          <w:u w:val="single"/>
        </w:rPr>
        <w:tab/>
      </w:r>
      <w:r>
        <w:rPr>
          <w:rFonts w:eastAsia="Arial" w:cs="Arial" w:ascii="Arial" w:hAnsi="Arial"/>
        </w:rPr>
        <w:t xml:space="preserve">, após a leitura das orientações gerais, solicito meu cadastro para participar da lista a partir da qual serão escolhidos, mediante sorteio, os integrantes da Subcomissão Técnica responsável pela análise e julgamento das propostas técnicas apresentadas no curso da Concorrência Pública n° </w:t>
      </w:r>
      <w:r>
        <w:rPr>
          <w:rFonts w:eastAsia="Arial" w:cs="Arial" w:ascii="Arial" w:hAnsi="Arial"/>
          <w:b/>
          <w:color w:val="000000"/>
          <w:highlight w:val="yellow"/>
        </w:rPr>
        <w:t>xxx/202x</w:t>
      </w:r>
      <w:r>
        <w:rPr>
          <w:rFonts w:eastAsia="Arial" w:cs="Arial" w:ascii="Arial" w:hAnsi="Arial"/>
          <w:color w:val="000000"/>
        </w:rPr>
        <w:t xml:space="preserve"> </w:t>
      </w:r>
      <w:r>
        <w:rPr>
          <w:rFonts w:eastAsia="Arial" w:cs="Arial" w:ascii="Arial" w:hAnsi="Arial"/>
        </w:rPr>
        <w:t xml:space="preserve">promovida pela </w:t>
      </w:r>
      <w:r>
        <w:rPr>
          <w:rFonts w:eastAsia="Arial" w:cs="Arial" w:ascii="Arial" w:hAnsi="Arial"/>
          <w:color w:val="000000"/>
          <w:highlight w:val="yellow"/>
        </w:rPr>
        <w:t>órgão</w:t>
      </w:r>
      <w:r>
        <w:rPr>
          <w:rFonts w:eastAsia="Arial" w:cs="Arial" w:ascii="Arial" w:hAnsi="Arial"/>
        </w:rPr>
        <w:t>, em cumprimento ao que dispõe o art. 10 da Lei nº 12.232/2010.</w:t>
      </w:r>
    </w:p>
    <w:p>
      <w:pPr>
        <w:pStyle w:val="Normal"/>
        <w:widowControl w:val="false"/>
        <w:tabs>
          <w:tab w:val="clear" w:pos="720"/>
          <w:tab w:val="left" w:pos="142" w:leader="none"/>
        </w:tabs>
        <w:spacing w:lineRule="auto" w:line="240" w:before="120" w:after="120"/>
        <w:jc w:val="both"/>
        <w:rPr>
          <w:rFonts w:ascii="Arial" w:hAnsi="Arial" w:eastAsia="Arial" w:cs="Arial"/>
        </w:rPr>
      </w:pPr>
      <w:r>
        <w:rPr>
          <w:rFonts w:eastAsia="Arial" w:cs="Arial" w:ascii="Arial" w:hAnsi="Arial"/>
        </w:rPr>
        <w:t>Declaro que cumpro os requisitos necessários para, caso seja sorteado(a), integrar a Subcomissão Técnica desta licitação, nos termos do art. 10, § 1º, da Lei nº 12.232/2010, pois ( ) possuo formação acadêmica ou ( ) atuo na área de ( ) comunicação, ( ) publicidade ou ( ) marketing e para comprovar declaro estar anexando ao presente formulário os seguintes documentos:</w:t>
      </w:r>
    </w:p>
    <w:p>
      <w:pPr>
        <w:pStyle w:val="Normal"/>
        <w:widowControl w:val="false"/>
        <w:tabs>
          <w:tab w:val="clear" w:pos="720"/>
          <w:tab w:val="left" w:pos="142" w:leader="none"/>
        </w:tabs>
        <w:spacing w:lineRule="auto" w:line="240" w:before="120" w:after="120"/>
        <w:jc w:val="both"/>
        <w:rPr>
          <w:rFonts w:ascii="Arial" w:hAnsi="Arial" w:eastAsia="Arial" w:cs="Arial"/>
        </w:rPr>
      </w:pPr>
      <w:r>
        <w:rPr>
          <w:rFonts w:eastAsia="Arial" w:cs="Arial" w:ascii="Arial" w:hAnsi="Arial"/>
        </w:rPr>
        <w:t>(especificar os documentos que estão sendo apresentados, por exemplo, documento oficial com foto – RG, carteira de habilitação, carteira profissional, etc. – diploma de conclusão de curso, currículo, etc.)</w:t>
      </w:r>
    </w:p>
    <w:p>
      <w:pPr>
        <w:pStyle w:val="Normal"/>
        <w:widowControl w:val="false"/>
        <w:tabs>
          <w:tab w:val="clear" w:pos="720"/>
          <w:tab w:val="left" w:pos="142" w:leader="none"/>
        </w:tabs>
        <w:spacing w:lineRule="auto" w:line="240" w:before="120" w:after="120"/>
        <w:rPr>
          <w:rFonts w:ascii="Arial" w:hAnsi="Arial" w:eastAsia="Arial" w:cs="Arial"/>
        </w:rPr>
      </w:pPr>
      <w:r>
        <w:rPr>
          <w:rFonts w:eastAsia="Arial" w:cs="Arial" w:ascii="Arial" w:hAnsi="Arial"/>
        </w:rPr>
        <mc:AlternateContent>
          <mc:Choice Requires="wps">
            <w:drawing>
              <wp:anchor behindDoc="0" distT="0" distB="0" distL="0" distR="0" simplePos="0" locked="0" layoutInCell="0" allowOverlap="1" relativeHeight="150" wp14:anchorId="35B09B5D">
                <wp:simplePos x="0" y="0"/>
                <wp:positionH relativeFrom="column">
                  <wp:posOffset>279400</wp:posOffset>
                </wp:positionH>
                <wp:positionV relativeFrom="paragraph">
                  <wp:posOffset>165100</wp:posOffset>
                </wp:positionV>
                <wp:extent cx="5368925" cy="41275"/>
                <wp:effectExtent l="0" t="5715" r="0" b="0"/>
                <wp:wrapTopAndBottom/>
                <wp:docPr id="19" name="Forma Livre: Forma 255"/>
                <a:graphic xmlns:a="http://schemas.openxmlformats.org/drawingml/2006/main">
                  <a:graphicData uri="http://schemas.microsoft.com/office/word/2010/wordprocessingShape">
                    <wps:wsp>
                      <wps:cNvSpPr/>
                      <wps:spPr>
                        <a:xfrm>
                          <a:off x="0" y="0"/>
                          <a:ext cx="5369040" cy="41400"/>
                        </a:xfrm>
                        <a:custGeom>
                          <a:avLst/>
                          <a:gdLst>
                            <a:gd name="textAreaLeft" fmla="*/ 0 w 3043800"/>
                            <a:gd name="textAreaRight" fmla="*/ 3044160 w 3043800"/>
                            <a:gd name="textAreaTop" fmla="*/ 0 h 23400"/>
                            <a:gd name="textAreaBottom" fmla="*/ 23760 h 23400"/>
                          </a:gdLst>
                          <a:ahLst/>
                          <a:rect l="textAreaLeft" t="textAreaTop" r="textAreaRight" b="textAreaBottom"/>
                          <a:pathLst>
                            <a:path w="8410" h="120000">
                              <a:moveTo>
                                <a:pt x="0" y="0"/>
                              </a:moveTo>
                              <a:lnTo>
                                <a:pt x="6002" y="0"/>
                              </a:lnTo>
                              <a:moveTo>
                                <a:pt x="6008" y="0"/>
                              </a:moveTo>
                              <a:lnTo>
                                <a:pt x="8410" y="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widowControl w:val="false"/>
        <w:tabs>
          <w:tab w:val="clear" w:pos="720"/>
          <w:tab w:val="left" w:pos="142" w:leader="none"/>
        </w:tabs>
        <w:spacing w:lineRule="auto" w:line="240" w:before="120" w:after="120"/>
        <w:rPr>
          <w:rFonts w:ascii="Arial" w:hAnsi="Arial" w:eastAsia="Arial" w:cs="Arial"/>
        </w:rPr>
      </w:pPr>
      <w:r>
        <w:rPr>
          <w:rFonts w:eastAsia="Arial" w:cs="Arial" w:ascii="Arial" w:hAnsi="Arial"/>
        </w:rPr>
        <mc:AlternateContent>
          <mc:Choice Requires="wps">
            <w:drawing>
              <wp:anchor behindDoc="0" distT="0" distB="0" distL="0" distR="0" simplePos="0" locked="0" layoutInCell="0" allowOverlap="1" relativeHeight="151" wp14:anchorId="1DA33A3B">
                <wp:simplePos x="0" y="0"/>
                <wp:positionH relativeFrom="column">
                  <wp:posOffset>279400</wp:posOffset>
                </wp:positionH>
                <wp:positionV relativeFrom="paragraph">
                  <wp:posOffset>127000</wp:posOffset>
                </wp:positionV>
                <wp:extent cx="5363845" cy="41275"/>
                <wp:effectExtent l="0" t="5715" r="0" b="0"/>
                <wp:wrapTopAndBottom/>
                <wp:docPr id="20" name="Forma Livre: Forma 277"/>
                <a:graphic xmlns:a="http://schemas.openxmlformats.org/drawingml/2006/main">
                  <a:graphicData uri="http://schemas.microsoft.com/office/word/2010/wordprocessingShape">
                    <wps:wsp>
                      <wps:cNvSpPr/>
                      <wps:spPr>
                        <a:xfrm>
                          <a:off x="0" y="0"/>
                          <a:ext cx="5364000" cy="41400"/>
                        </a:xfrm>
                        <a:custGeom>
                          <a:avLst/>
                          <a:gdLst>
                            <a:gd name="textAreaLeft" fmla="*/ 0 w 3040920"/>
                            <a:gd name="textAreaRight" fmla="*/ 3041280 w 3040920"/>
                            <a:gd name="textAreaTop" fmla="*/ 0 h 23400"/>
                            <a:gd name="textAreaBottom" fmla="*/ 23760 h 23400"/>
                          </a:gdLst>
                          <a:ahLst/>
                          <a:rect l="textAreaLeft" t="textAreaTop" r="textAreaRight" b="textAreaBottom"/>
                          <a:pathLst>
                            <a:path w="8402" h="120000">
                              <a:moveTo>
                                <a:pt x="0" y="0"/>
                              </a:moveTo>
                              <a:lnTo>
                                <a:pt x="8402" y="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widowControl w:val="false"/>
        <w:tabs>
          <w:tab w:val="clear" w:pos="720"/>
          <w:tab w:val="left" w:pos="142" w:leader="none"/>
        </w:tabs>
        <w:spacing w:lineRule="auto" w:line="240" w:before="120" w:after="120"/>
        <w:rPr>
          <w:rFonts w:ascii="Arial" w:hAnsi="Arial" w:eastAsia="Arial" w:cs="Arial"/>
        </w:rPr>
      </w:pPr>
      <w:r>
        <w:rPr>
          <w:rFonts w:eastAsia="Arial" w:cs="Arial" w:ascii="Arial" w:hAnsi="Arial"/>
        </w:rPr>
        <mc:AlternateContent>
          <mc:Choice Requires="wps">
            <w:drawing>
              <wp:anchor behindDoc="0" distT="0" distB="0" distL="0" distR="0" simplePos="0" locked="0" layoutInCell="0" allowOverlap="1" relativeHeight="152" wp14:anchorId="31B2E5BB">
                <wp:simplePos x="0" y="0"/>
                <wp:positionH relativeFrom="column">
                  <wp:posOffset>279400</wp:posOffset>
                </wp:positionH>
                <wp:positionV relativeFrom="paragraph">
                  <wp:posOffset>127000</wp:posOffset>
                </wp:positionV>
                <wp:extent cx="5369560" cy="41275"/>
                <wp:effectExtent l="0" t="5715" r="0" b="0"/>
                <wp:wrapTopAndBottom/>
                <wp:docPr id="21" name="Forma Livre: Forma 249"/>
                <a:graphic xmlns:a="http://schemas.openxmlformats.org/drawingml/2006/main">
                  <a:graphicData uri="http://schemas.microsoft.com/office/word/2010/wordprocessingShape">
                    <wps:wsp>
                      <wps:cNvSpPr/>
                      <wps:spPr>
                        <a:xfrm>
                          <a:off x="0" y="0"/>
                          <a:ext cx="5369400" cy="41400"/>
                        </a:xfrm>
                        <a:custGeom>
                          <a:avLst/>
                          <a:gdLst>
                            <a:gd name="textAreaLeft" fmla="*/ 0 w 3044160"/>
                            <a:gd name="textAreaRight" fmla="*/ 3044520 w 3044160"/>
                            <a:gd name="textAreaTop" fmla="*/ 0 h 23400"/>
                            <a:gd name="textAreaBottom" fmla="*/ 23760 h 23400"/>
                          </a:gdLst>
                          <a:ahLst/>
                          <a:rect l="textAreaLeft" t="textAreaTop" r="textAreaRight" b="textAreaBottom"/>
                          <a:pathLst>
                            <a:path w="8411" h="120000">
                              <a:moveTo>
                                <a:pt x="0" y="0"/>
                              </a:moveTo>
                              <a:lnTo>
                                <a:pt x="6800" y="0"/>
                              </a:lnTo>
                              <a:moveTo>
                                <a:pt x="6810" y="0"/>
                              </a:moveTo>
                              <a:lnTo>
                                <a:pt x="8410" y="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widowControl w:val="false"/>
        <w:tabs>
          <w:tab w:val="clear" w:pos="720"/>
          <w:tab w:val="left" w:pos="142" w:leader="none"/>
        </w:tabs>
        <w:spacing w:lineRule="auto" w:line="240" w:before="120" w:after="120"/>
        <w:rPr>
          <w:rFonts w:ascii="Arial" w:hAnsi="Arial" w:eastAsia="Arial" w:cs="Arial"/>
        </w:rPr>
      </w:pPr>
      <w:r>
        <w:rPr>
          <w:rFonts w:eastAsia="Arial" w:cs="Arial" w:ascii="Arial" w:hAnsi="Arial"/>
        </w:rPr>
        <w:t>Declaro, ainda, que:</w:t>
      </w:r>
    </w:p>
    <w:p>
      <w:pPr>
        <w:pStyle w:val="Normal"/>
        <w:widowControl w:val="false"/>
        <w:numPr>
          <w:ilvl w:val="0"/>
          <w:numId w:val="3"/>
        </w:numPr>
        <w:tabs>
          <w:tab w:val="clear" w:pos="720"/>
          <w:tab w:val="left" w:pos="142" w:leader="none"/>
          <w:tab w:val="left" w:pos="563" w:leader="none"/>
        </w:tabs>
        <w:spacing w:lineRule="auto" w:line="240" w:before="120" w:after="120"/>
        <w:ind w:left="0" w:hanging="0"/>
        <w:jc w:val="both"/>
        <w:rPr>
          <w:rFonts w:ascii="Arial" w:hAnsi="Arial" w:eastAsia="Arial" w:cs="Arial"/>
        </w:rPr>
      </w:pPr>
      <w:r>
        <w:rPr>
          <w:rFonts w:eastAsia="Arial" w:cs="Arial" w:ascii="Arial" w:hAnsi="Arial"/>
        </w:rPr>
        <w:t>não mantenho nenhum vínculo com qualquer agência que participará do certame, nem exerço atividade que implique a prestação de serviços ou a manutenção de relação de negócio com pessoa física ou jurídica que tenha interesse na Concorrência em comento;</w:t>
      </w:r>
    </w:p>
    <w:p>
      <w:pPr>
        <w:pStyle w:val="Normal"/>
        <w:widowControl w:val="false"/>
        <w:numPr>
          <w:ilvl w:val="0"/>
          <w:numId w:val="3"/>
        </w:numPr>
        <w:tabs>
          <w:tab w:val="clear" w:pos="720"/>
          <w:tab w:val="left" w:pos="142" w:leader="none"/>
          <w:tab w:val="left" w:pos="563" w:leader="none"/>
        </w:tabs>
        <w:spacing w:lineRule="auto" w:line="240" w:before="120" w:after="120"/>
        <w:ind w:left="0" w:hanging="0"/>
        <w:jc w:val="both"/>
        <w:rPr>
          <w:rFonts w:ascii="Arial" w:hAnsi="Arial" w:eastAsia="Arial" w:cs="Arial"/>
        </w:rPr>
      </w:pPr>
      <w:r>
        <w:rPr>
          <w:rFonts w:eastAsia="Arial" w:cs="Arial" w:ascii="Arial" w:hAnsi="Arial"/>
        </w:rPr>
        <w:t>não possuo cônjuge, companheiro ou parentes, consanguíneos ou afins, em linha reta ou colateral, até o terceiro grau, e que possam ser por mim beneficiados ou influir em meus atos nesta Subcomissão Técnica;</w:t>
      </w:r>
    </w:p>
    <w:p>
      <w:pPr>
        <w:pStyle w:val="Normal"/>
        <w:widowControl w:val="false"/>
        <w:numPr>
          <w:ilvl w:val="0"/>
          <w:numId w:val="3"/>
        </w:numPr>
        <w:tabs>
          <w:tab w:val="clear" w:pos="720"/>
          <w:tab w:val="left" w:pos="142" w:leader="none"/>
          <w:tab w:val="left" w:pos="563" w:leader="none"/>
        </w:tabs>
        <w:spacing w:lineRule="auto" w:line="240" w:before="120" w:after="120"/>
        <w:ind w:left="0" w:hanging="0"/>
        <w:rPr>
          <w:rFonts w:ascii="Arial" w:hAnsi="Arial" w:eastAsia="Arial" w:cs="Arial"/>
        </w:rPr>
      </w:pPr>
      <w:r>
        <w:rPr>
          <w:rFonts w:eastAsia="Arial" w:cs="Arial" w:ascii="Arial" w:hAnsi="Arial"/>
        </w:rPr>
        <w:t>sendo escolhido(a), mediante sorteio, para compor a subcomissão técnica, assumo desde já o compromisso de:</w:t>
      </w:r>
    </w:p>
    <w:p>
      <w:pPr>
        <w:pStyle w:val="Normal"/>
        <w:widowControl w:val="false"/>
        <w:numPr>
          <w:ilvl w:val="0"/>
          <w:numId w:val="9"/>
        </w:numPr>
        <w:tabs>
          <w:tab w:val="clear" w:pos="720"/>
          <w:tab w:val="left" w:pos="142" w:leader="none"/>
          <w:tab w:val="left" w:pos="563" w:leader="none"/>
        </w:tabs>
        <w:spacing w:lineRule="auto" w:line="240" w:before="120" w:after="120"/>
        <w:ind w:left="284" w:hanging="0"/>
        <w:jc w:val="both"/>
        <w:rPr>
          <w:rFonts w:ascii="Arial" w:hAnsi="Arial" w:eastAsia="Arial" w:cs="Arial"/>
        </w:rPr>
      </w:pPr>
      <w:r>
        <w:rPr>
          <w:rFonts w:eastAsia="Arial" w:cs="Arial" w:ascii="Arial" w:hAnsi="Arial"/>
        </w:rPr>
        <w:t>eximir-me de participar, de qualquer maneira, direta ou indiretamente, inclusive de assistir à transmissão ao vivo da primeira sessão pública da licitação, em que serão entregues os invólucros pelas empresas participantes, bem como me eximo de investigar a identidade dessas proponentes e dos planos de comunicação publicitária por elas apresentados;</w:t>
      </w:r>
    </w:p>
    <w:p>
      <w:pPr>
        <w:pStyle w:val="Normal"/>
        <w:widowControl w:val="false"/>
        <w:numPr>
          <w:ilvl w:val="0"/>
          <w:numId w:val="9"/>
        </w:numPr>
        <w:tabs>
          <w:tab w:val="clear" w:pos="720"/>
          <w:tab w:val="left" w:pos="142" w:leader="none"/>
          <w:tab w:val="left" w:pos="563" w:leader="none"/>
        </w:tabs>
        <w:spacing w:lineRule="auto" w:line="240" w:before="120" w:after="120"/>
        <w:ind w:left="284" w:hanging="0"/>
        <w:jc w:val="both"/>
        <w:rPr>
          <w:rFonts w:ascii="Arial" w:hAnsi="Arial" w:eastAsia="Arial" w:cs="Arial"/>
        </w:rPr>
      </w:pPr>
      <w:r>
        <w:rPr>
          <w:rFonts w:eastAsia="Arial" w:cs="Arial" w:ascii="Arial" w:hAnsi="Arial"/>
        </w:rPr>
        <w:t xml:space="preserve">permanecer em sala reservada com os demais membros da subcomissão técnica durante a realização da primeira sessão pública, conforme as instruções da </w:t>
      </w:r>
      <w:r>
        <w:rPr>
          <w:rFonts w:eastAsia="Arial" w:cs="Arial" w:ascii="Arial" w:hAnsi="Arial"/>
          <w:color w:val="000000"/>
          <w:highlight w:val="yellow"/>
        </w:rPr>
        <w:t>órgão</w:t>
      </w:r>
      <w:r>
        <w:rPr>
          <w:rFonts w:eastAsia="Arial" w:cs="Arial" w:ascii="Arial" w:hAnsi="Arial"/>
        </w:rPr>
        <w:t>, de modo a resguardar o sigilo necessário quanto à autoria dos planos de comunicação publicitária;</w:t>
      </w:r>
    </w:p>
    <w:p>
      <w:pPr>
        <w:pStyle w:val="Normal"/>
        <w:widowControl w:val="false"/>
        <w:numPr>
          <w:ilvl w:val="0"/>
          <w:numId w:val="9"/>
        </w:numPr>
        <w:tabs>
          <w:tab w:val="clear" w:pos="720"/>
          <w:tab w:val="left" w:pos="142" w:leader="none"/>
          <w:tab w:val="left" w:pos="567" w:leader="none"/>
        </w:tabs>
        <w:spacing w:lineRule="auto" w:line="240" w:before="120" w:after="120"/>
        <w:ind w:left="284" w:hanging="0"/>
        <w:jc w:val="both"/>
        <w:rPr>
          <w:rFonts w:ascii="Arial" w:hAnsi="Arial" w:eastAsia="Arial" w:cs="Arial"/>
        </w:rPr>
      </w:pPr>
      <w:r>
        <w:rPr>
          <w:rFonts w:eastAsia="Arial" w:cs="Arial" w:ascii="Arial" w:hAnsi="Arial"/>
        </w:rPr>
        <w:t xml:space="preserve">sempre atender ao chamado da </w:t>
      </w:r>
      <w:r>
        <w:rPr>
          <w:rFonts w:eastAsia="Arial" w:cs="Arial" w:ascii="Arial" w:hAnsi="Arial"/>
          <w:color w:val="000000"/>
          <w:highlight w:val="yellow"/>
        </w:rPr>
        <w:t>órgão</w:t>
      </w:r>
      <w:r>
        <w:rPr>
          <w:rFonts w:eastAsia="Arial" w:cs="Arial" w:ascii="Arial" w:hAnsi="Arial"/>
          <w:color w:val="4472C4"/>
        </w:rPr>
        <w:t xml:space="preserve"> </w:t>
      </w:r>
      <w:r>
        <w:rPr>
          <w:rFonts w:eastAsia="Arial" w:cs="Arial" w:ascii="Arial" w:hAnsi="Arial"/>
        </w:rPr>
        <w:t>para reunir-me com os demais integrantes da subcomissão técnica para realizar os trabalhos inerentes ao julgamento técnico do certame;</w:t>
      </w:r>
    </w:p>
    <w:p>
      <w:pPr>
        <w:pStyle w:val="Normal"/>
        <w:widowControl w:val="false"/>
        <w:numPr>
          <w:ilvl w:val="0"/>
          <w:numId w:val="9"/>
        </w:numPr>
        <w:tabs>
          <w:tab w:val="clear" w:pos="720"/>
          <w:tab w:val="left" w:pos="142" w:leader="none"/>
          <w:tab w:val="left" w:pos="567" w:leader="none"/>
        </w:tabs>
        <w:spacing w:lineRule="auto" w:line="240" w:before="120" w:after="120"/>
        <w:ind w:left="284" w:hanging="0"/>
        <w:jc w:val="both"/>
        <w:rPr>
          <w:rFonts w:ascii="Arial" w:hAnsi="Arial" w:eastAsia="Arial" w:cs="Arial"/>
        </w:rPr>
      </w:pPr>
      <w:r>
        <w:rPr>
          <w:rFonts w:eastAsia="Arial" w:cs="Arial" w:ascii="Arial" w:hAnsi="Arial"/>
        </w:rPr>
        <w:t xml:space="preserve">abster-me de exercer, direta ou indiretamente, atividade que em razão da sua natureza seja incompatível com as atribuições da subcomissão e com a imparcialidade da análise e julgamento das Propostas Técnicas da Concorrência em comento; </w:t>
      </w:r>
    </w:p>
    <w:p>
      <w:pPr>
        <w:pStyle w:val="Normal"/>
        <w:widowControl w:val="false"/>
        <w:numPr>
          <w:ilvl w:val="0"/>
          <w:numId w:val="9"/>
        </w:numPr>
        <w:tabs>
          <w:tab w:val="clear" w:pos="720"/>
          <w:tab w:val="left" w:pos="142" w:leader="none"/>
          <w:tab w:val="left" w:pos="567" w:leader="none"/>
        </w:tabs>
        <w:spacing w:lineRule="auto" w:line="240" w:before="120" w:after="120"/>
        <w:ind w:left="284" w:hanging="0"/>
        <w:jc w:val="both"/>
        <w:rPr>
          <w:rFonts w:ascii="Arial" w:hAnsi="Arial" w:eastAsia="Arial" w:cs="Arial"/>
        </w:rPr>
      </w:pPr>
      <w:r>
        <w:rPr>
          <w:rFonts w:eastAsia="Arial" w:cs="Arial" w:ascii="Arial" w:hAnsi="Arial"/>
        </w:rPr>
        <w:t>guardar sigilo sobre as informações relativas ao processo licitatório, até sua divulgação ao público e de não me utilizar de informações às quais tenha acesso em razão do exercício das minhas atividades, de modo a obter, para mim ou para outrem, vantagem de qualquer natureza;</w:t>
      </w:r>
    </w:p>
    <w:p>
      <w:pPr>
        <w:pStyle w:val="Normal"/>
        <w:widowControl w:val="false"/>
        <w:numPr>
          <w:ilvl w:val="0"/>
          <w:numId w:val="3"/>
        </w:numPr>
        <w:tabs>
          <w:tab w:val="clear" w:pos="720"/>
          <w:tab w:val="left" w:pos="142" w:leader="none"/>
          <w:tab w:val="left" w:pos="426" w:leader="none"/>
        </w:tabs>
        <w:spacing w:lineRule="auto" w:line="240" w:before="120" w:after="120"/>
        <w:ind w:left="0" w:hanging="0"/>
        <w:jc w:val="both"/>
        <w:rPr>
          <w:rFonts w:ascii="Arial" w:hAnsi="Arial" w:eastAsia="Arial" w:cs="Arial"/>
        </w:rPr>
      </w:pPr>
      <w:r>
        <w:rPr>
          <w:rFonts w:eastAsia="Arial" w:cs="Arial" w:ascii="Arial" w:hAnsi="Arial"/>
        </w:rPr>
        <w:t>estou ciente de que serei responsabilizado, administrativa e criminalmente na forma da lei, por eventuais ações ou omissões que prejudiquem o curso do processo licitatório, nos termos do Capítulo II-B do Decreto-Lei nº 2.848/1940 (Código Penal), no que couber.</w:t>
      </w:r>
    </w:p>
    <w:p>
      <w:pPr>
        <w:pStyle w:val="Normal"/>
        <w:widowControl w:val="false"/>
        <w:tabs>
          <w:tab w:val="clear" w:pos="720"/>
          <w:tab w:val="left" w:pos="142" w:leader="none"/>
        </w:tabs>
        <w:spacing w:lineRule="auto" w:line="240" w:before="120" w:after="120"/>
        <w:rPr>
          <w:rFonts w:ascii="Arial" w:hAnsi="Arial" w:eastAsia="Arial" w:cs="Arial"/>
        </w:rPr>
      </w:pPr>
      <w:r>
        <w:rPr>
          <w:rFonts w:eastAsia="Arial" w:cs="Arial" w:ascii="Arial" w:hAnsi="Arial"/>
        </w:rPr>
      </w:r>
    </w:p>
    <w:p>
      <w:pPr>
        <w:pStyle w:val="Normal"/>
        <w:widowControl w:val="false"/>
        <w:tabs>
          <w:tab w:val="clear" w:pos="720"/>
          <w:tab w:val="left" w:pos="142" w:leader="none"/>
        </w:tabs>
        <w:spacing w:lineRule="auto" w:line="240" w:before="120" w:after="120"/>
        <w:rPr>
          <w:rFonts w:ascii="Arial" w:hAnsi="Arial" w:eastAsia="Arial" w:cs="Arial"/>
        </w:rPr>
      </w:pPr>
      <w:r>
        <w:rPr>
          <w:rFonts w:eastAsia="Arial" w:cs="Arial" w:ascii="Arial" w:hAnsi="Arial"/>
        </w:rPr>
        <w:t>Por ser expressão da verdade, firmo a presente declaração.</w:t>
      </w:r>
    </w:p>
    <w:p>
      <w:pPr>
        <w:pStyle w:val="Normal"/>
        <w:widowControl w:val="false"/>
        <w:spacing w:lineRule="auto" w:line="240" w:before="120" w:after="120"/>
        <w:rPr>
          <w:rFonts w:ascii="Arial" w:hAnsi="Arial" w:eastAsia="Arial" w:cs="Arial"/>
        </w:rPr>
      </w:pPr>
      <w:r>
        <w:rPr>
          <w:rFonts w:eastAsia="Arial" w:cs="Arial" w:ascii="Arial" w:hAnsi="Arial"/>
        </w:rPr>
      </w:r>
    </w:p>
    <w:p>
      <w:pPr>
        <w:pStyle w:val="Normal"/>
        <w:widowControl w:val="false"/>
        <w:tabs>
          <w:tab w:val="clear" w:pos="720"/>
          <w:tab w:val="left" w:pos="1971" w:leader="none"/>
          <w:tab w:val="left" w:pos="3375" w:leader="none"/>
        </w:tabs>
        <w:spacing w:lineRule="auto" w:line="240" w:before="120" w:after="120"/>
        <w:rPr>
          <w:rFonts w:ascii="Arial" w:hAnsi="Arial" w:eastAsia="Arial" w:cs="Arial"/>
          <w:color w:val="000000"/>
        </w:rPr>
      </w:pPr>
      <w:r>
        <w:rPr>
          <w:rFonts w:eastAsia="Arial" w:cs="Arial" w:ascii="Arial" w:hAnsi="Arial"/>
          <w:color w:val="000000"/>
        </w:rPr>
        <w:t>Local, data</w:t>
      </w:r>
    </w:p>
    <w:p>
      <w:pPr>
        <w:pStyle w:val="Normal"/>
        <w:widowControl w:val="false"/>
        <w:tabs>
          <w:tab w:val="clear" w:pos="720"/>
          <w:tab w:val="left" w:pos="1971" w:leader="none"/>
          <w:tab w:val="left" w:pos="3375" w:leader="none"/>
        </w:tabs>
        <w:spacing w:lineRule="auto" w:line="276" w:before="0" w:after="0"/>
        <w:ind w:left="-284" w:firstLine="142"/>
        <w:jc w:val="center"/>
        <w:rPr>
          <w:rFonts w:ascii="Arial" w:hAnsi="Arial" w:eastAsia="Arial" w:cs="Arial"/>
        </w:rPr>
      </w:pPr>
      <w:r>
        <w:rPr>
          <w:rFonts w:eastAsia="Arial" w:cs="Arial" w:ascii="Arial" w:hAnsi="Arial"/>
        </w:rPr>
        <w:t>(Assinatura)</w:t>
      </w:r>
    </w:p>
    <w:p>
      <w:pPr>
        <w:pStyle w:val="Normal"/>
        <w:widowControl w:val="false"/>
        <w:spacing w:lineRule="auto" w:line="276" w:before="9" w:after="0"/>
        <w:ind w:left="-284" w:firstLine="142"/>
        <w:jc w:val="center"/>
        <w:rPr>
          <w:rFonts w:ascii="Arial" w:hAnsi="Arial" w:eastAsia="Arial" w:cs="Arial"/>
        </w:rPr>
      </w:pPr>
      <w:r>
        <mc:AlternateContent>
          <mc:Choice Requires="wps">
            <w:drawing>
              <wp:anchor behindDoc="0" distT="0" distB="0" distL="0" distR="0" simplePos="0" locked="0" layoutInCell="0" allowOverlap="1" relativeHeight="153" wp14:anchorId="7CB89834">
                <wp:simplePos x="0" y="0"/>
                <wp:positionH relativeFrom="column">
                  <wp:posOffset>1308100</wp:posOffset>
                </wp:positionH>
                <wp:positionV relativeFrom="paragraph">
                  <wp:posOffset>114300</wp:posOffset>
                </wp:positionV>
                <wp:extent cx="2908300" cy="41275"/>
                <wp:effectExtent l="0" t="5715" r="0" b="0"/>
                <wp:wrapTopAndBottom/>
                <wp:docPr id="22" name="Forma Livre: Forma 258"/>
                <a:graphic xmlns:a="http://schemas.openxmlformats.org/drawingml/2006/main">
                  <a:graphicData uri="http://schemas.microsoft.com/office/word/2010/wordprocessingShape">
                    <wps:wsp>
                      <wps:cNvSpPr/>
                      <wps:spPr>
                        <a:xfrm>
                          <a:off x="0" y="0"/>
                          <a:ext cx="2908440" cy="41400"/>
                        </a:xfrm>
                        <a:custGeom>
                          <a:avLst/>
                          <a:gdLst>
                            <a:gd name="textAreaLeft" fmla="*/ 0 w 1648800"/>
                            <a:gd name="textAreaRight" fmla="*/ 1649160 w 1648800"/>
                            <a:gd name="textAreaTop" fmla="*/ 0 h 23400"/>
                            <a:gd name="textAreaBottom" fmla="*/ 23760 h 23400"/>
                          </a:gdLst>
                          <a:ahLst/>
                          <a:rect l="textAreaLeft" t="textAreaTop" r="textAreaRight" b="textAreaBottom"/>
                          <a:pathLst>
                            <a:path w="4535" h="120000">
                              <a:moveTo>
                                <a:pt x="0" y="0"/>
                              </a:moveTo>
                              <a:lnTo>
                                <a:pt x="4534" y="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Arial" w:cs="Arial" w:ascii="Arial" w:hAnsi="Arial"/>
        </w:rPr>
        <w:t>(Nome completo)</w:t>
      </w:r>
    </w:p>
    <w:p>
      <w:pPr>
        <w:pStyle w:val="Normal"/>
        <w:spacing w:lineRule="auto" w:line="276"/>
        <w:jc w:val="center"/>
        <w:rPr>
          <w:rFonts w:ascii="Arial" w:hAnsi="Arial" w:eastAsia="Arial" w:cs="Arial"/>
        </w:rPr>
      </w:pPr>
      <w:r>
        <w:rPr>
          <w:rFonts w:eastAsia="Arial" w:cs="Arial" w:ascii="Arial" w:hAnsi="Arial"/>
        </w:rPr>
      </w:r>
    </w:p>
    <w:p>
      <w:pPr>
        <w:pStyle w:val="Normal"/>
        <w:rPr>
          <w:rFonts w:ascii="Arial" w:hAnsi="Arial" w:eastAsia="Arial" w:cs="Arial"/>
          <w:b/>
          <w:color w:val="000000"/>
        </w:rPr>
      </w:pPr>
      <w:r>
        <w:rPr>
          <w:rFonts w:eastAsia="Arial" w:cs="Arial" w:ascii="Arial" w:hAnsi="Arial"/>
          <w:b/>
          <w:color w:val="000000"/>
        </w:rPr>
      </w:r>
      <w:r>
        <w:br w:type="page"/>
      </w:r>
    </w:p>
    <w:p>
      <w:pPr>
        <w:pStyle w:val="Normal"/>
        <w:spacing w:lineRule="auto" w:line="276"/>
        <w:jc w:val="center"/>
        <w:rPr>
          <w:rFonts w:ascii="Arial" w:hAnsi="Arial" w:eastAsia="Arial" w:cs="Arial"/>
          <w:b/>
          <w:color w:val="000000"/>
        </w:rPr>
      </w:pPr>
      <w:r>
        <w:rPr>
          <w:rFonts w:eastAsia="Arial" w:cs="Arial" w:ascii="Arial" w:hAnsi="Arial"/>
          <w:b/>
          <w:color w:val="000000"/>
        </w:rPr>
        <w:t xml:space="preserve">CONCORRÊNCIA PÚBLICA Nº </w:t>
      </w:r>
      <w:r>
        <w:rPr>
          <w:rFonts w:eastAsia="Arial" w:cs="Arial" w:ascii="Arial" w:hAnsi="Arial"/>
          <w:b/>
          <w:color w:val="000000"/>
          <w:highlight w:val="yellow"/>
        </w:rPr>
        <w:t>xxx/202x</w:t>
      </w:r>
    </w:p>
    <w:p>
      <w:pPr>
        <w:pStyle w:val="Normal"/>
        <w:widowControl w:val="false"/>
        <w:pBdr/>
        <w:spacing w:lineRule="auto" w:line="276" w:before="92" w:after="0"/>
        <w:jc w:val="center"/>
        <w:rPr>
          <w:rFonts w:ascii="Arial" w:hAnsi="Arial" w:eastAsia="Arial" w:cs="Arial"/>
          <w:b/>
          <w:color w:val="000000"/>
        </w:rPr>
      </w:pPr>
      <w:r>
        <w:rPr>
          <w:rFonts w:eastAsia="Arial" w:cs="Arial" w:ascii="Arial" w:hAnsi="Arial"/>
          <w:b/>
          <w:color w:val="000000"/>
        </w:rPr>
        <w:t>ANEXO X</w:t>
      </w:r>
    </w:p>
    <w:p>
      <w:pPr>
        <w:pStyle w:val="Normal"/>
        <w:widowControl w:val="false"/>
        <w:spacing w:lineRule="auto" w:line="276" w:before="3" w:after="0"/>
        <w:rPr>
          <w:rFonts w:ascii="Arial" w:hAnsi="Arial" w:eastAsia="Arial" w:cs="Arial"/>
          <w:b/>
        </w:rPr>
      </w:pPr>
      <w:r>
        <w:rPr>
          <w:rFonts w:eastAsia="Arial" w:cs="Arial" w:ascii="Arial" w:hAnsi="Arial"/>
          <w:b/>
        </w:rPr>
      </w:r>
    </w:p>
    <w:p>
      <w:pPr>
        <w:pStyle w:val="Normal"/>
        <w:spacing w:lineRule="auto" w:line="276"/>
        <w:jc w:val="center"/>
        <w:rPr>
          <w:rFonts w:ascii="Arial" w:hAnsi="Arial" w:eastAsia="Arial" w:cs="Arial"/>
          <w:b/>
        </w:rPr>
      </w:pPr>
      <w:r>
        <w:rPr>
          <w:rFonts w:eastAsia="Arial" w:cs="Arial" w:ascii="Arial" w:hAnsi="Arial"/>
          <w:b/>
        </w:rPr>
        <w:t>FORMULÁRIO DE CADASTRO</w:t>
      </w:r>
    </w:p>
    <w:p>
      <w:pPr>
        <w:pStyle w:val="Normal"/>
        <w:widowControl w:val="false"/>
        <w:pBdr/>
        <w:spacing w:lineRule="auto" w:line="276" w:before="0" w:after="0"/>
        <w:jc w:val="center"/>
        <w:rPr>
          <w:rFonts w:ascii="Arial" w:hAnsi="Arial" w:eastAsia="Arial" w:cs="Arial"/>
          <w:b/>
          <w:color w:val="000000"/>
        </w:rPr>
      </w:pPr>
      <w:r>
        <w:rPr>
          <w:rFonts w:eastAsia="Arial" w:cs="Arial" w:ascii="Arial" w:hAnsi="Arial"/>
          <w:b/>
          <w:color w:val="000000"/>
        </w:rPr>
        <w:t>LISTA DE COMPOSIÇÃO DA SUBCOMISSÃO TÉCNICA</w:t>
      </w:r>
    </w:p>
    <w:p>
      <w:pPr>
        <w:pStyle w:val="Normal"/>
        <w:widowControl w:val="false"/>
        <w:spacing w:lineRule="auto" w:line="276" w:before="0" w:after="0"/>
        <w:jc w:val="center"/>
        <w:rPr>
          <w:rFonts w:ascii="Arial" w:hAnsi="Arial" w:eastAsia="Arial" w:cs="Arial"/>
        </w:rPr>
      </w:pPr>
      <w:r>
        <w:rPr>
          <w:rFonts w:eastAsia="Arial" w:cs="Arial" w:ascii="Arial" w:hAnsi="Arial"/>
        </w:rPr>
        <w:t xml:space="preserve">MEMBRO </w:t>
      </w:r>
      <w:r>
        <w:rPr>
          <w:rFonts w:eastAsia="Arial" w:cs="Arial" w:ascii="Arial" w:hAnsi="Arial"/>
          <w:b/>
          <w:u w:val="single"/>
        </w:rPr>
        <w:t>SEM</w:t>
      </w:r>
      <w:r>
        <w:rPr>
          <w:rFonts w:eastAsia="Arial" w:cs="Arial" w:ascii="Arial" w:hAnsi="Arial"/>
          <w:b/>
        </w:rPr>
        <w:t xml:space="preserve"> </w:t>
      </w:r>
      <w:r>
        <w:rPr>
          <w:rFonts w:eastAsia="Arial" w:cs="Arial" w:ascii="Arial" w:hAnsi="Arial"/>
        </w:rPr>
        <w:t>VÍNCULO FUNCIONAL OU CONTRATUAL COM O ESTADO DO PARANÁ</w:t>
      </w:r>
    </w:p>
    <w:p>
      <w:pPr>
        <w:pStyle w:val="Normal"/>
        <w:widowControl w:val="false"/>
        <w:spacing w:lineRule="auto" w:line="276" w:before="0" w:after="0"/>
        <w:jc w:val="center"/>
        <w:rPr>
          <w:rFonts w:ascii="Arial" w:hAnsi="Arial" w:eastAsia="Arial" w:cs="Arial"/>
        </w:rPr>
      </w:pPr>
      <w:r>
        <w:rPr>
          <w:rFonts w:eastAsia="Arial" w:cs="Arial" w:ascii="Arial" w:hAnsi="Arial"/>
        </w:rPr>
      </w:r>
    </w:p>
    <w:p>
      <w:pPr>
        <w:pStyle w:val="Normal"/>
        <w:spacing w:lineRule="auto" w:line="276" w:before="15" w:after="160"/>
        <w:jc w:val="center"/>
        <w:rPr>
          <w:rFonts w:ascii="Arial" w:hAnsi="Arial" w:eastAsia="Arial" w:cs="Arial"/>
          <w:b/>
        </w:rPr>
      </w:pPr>
      <w:r>
        <w:rPr>
          <w:rFonts w:eastAsia="Arial" w:cs="Arial" w:ascii="Arial" w:hAnsi="Arial"/>
          <w:b/>
          <w:u w:val="single"/>
        </w:rPr>
        <w:t>ORIENTAÇÕES GERAIS</w:t>
      </w:r>
    </w:p>
    <w:p>
      <w:pPr>
        <w:pStyle w:val="Normal"/>
        <w:widowControl w:val="false"/>
        <w:spacing w:lineRule="auto" w:line="276" w:before="0" w:after="0"/>
        <w:rPr>
          <w:rFonts w:ascii="Arial" w:hAnsi="Arial" w:eastAsia="Arial" w:cs="Arial"/>
          <w:b/>
        </w:rPr>
      </w:pPr>
      <w:r>
        <w:rPr>
          <w:rFonts w:eastAsia="Arial" w:cs="Arial" w:ascii="Arial" w:hAnsi="Arial"/>
          <w:b/>
        </w:rPr>
      </w:r>
    </w:p>
    <w:p>
      <w:pPr>
        <w:pStyle w:val="Normal"/>
        <w:widowControl w:val="false"/>
        <w:spacing w:lineRule="auto" w:line="240" w:before="120" w:after="120"/>
        <w:jc w:val="both"/>
        <w:rPr>
          <w:rFonts w:ascii="Arial" w:hAnsi="Arial" w:eastAsia="Arial" w:cs="Arial"/>
        </w:rPr>
      </w:pPr>
      <w:r>
        <w:rPr>
          <w:rFonts w:eastAsia="Arial" w:cs="Arial" w:ascii="Arial" w:hAnsi="Arial"/>
        </w:rPr>
        <w:t>Esta Concorrência para contratação de serviços de publicidade prestados por intermédio de agências de propaganda é processada e julgada por Comissão Especial de Licitação, na forma do art. 10 da Lei Federal nº 12.232/2010, com exceção da análise e julgamento das Propostas Técnicas.</w:t>
      </w:r>
    </w:p>
    <w:p>
      <w:pPr>
        <w:pStyle w:val="Normal"/>
        <w:widowControl w:val="false"/>
        <w:spacing w:lineRule="auto" w:line="240" w:before="120" w:after="120"/>
        <w:jc w:val="both"/>
        <w:rPr>
          <w:rFonts w:ascii="Arial" w:hAnsi="Arial" w:eastAsia="Arial" w:cs="Arial"/>
        </w:rPr>
      </w:pPr>
      <w:r>
        <w:rPr>
          <w:rFonts w:eastAsia="Arial" w:cs="Arial" w:ascii="Arial" w:hAnsi="Arial"/>
        </w:rPr>
        <w:t>A Subcomissão Técnica analisará as propostas e informações apresentadas nos Invólucros nº 1 (Plano de Comunicação Publicitária – Via Não Identificada) e nº 3 (Capacidade de Atendimento, Repertório e Relatos de Soluções de Problemas de Comunicação) para julgamento das Propostas Técnicas das licitantes.</w:t>
      </w:r>
    </w:p>
    <w:p>
      <w:pPr>
        <w:pStyle w:val="Normal"/>
        <w:widowControl w:val="false"/>
        <w:spacing w:lineRule="auto" w:line="240" w:before="120" w:after="120"/>
        <w:jc w:val="both"/>
        <w:rPr>
          <w:rFonts w:ascii="Arial" w:hAnsi="Arial" w:eastAsia="Arial" w:cs="Arial"/>
        </w:rPr>
      </w:pPr>
      <w:r>
        <w:rPr>
          <w:rFonts w:eastAsia="Arial" w:cs="Arial" w:ascii="Arial" w:hAnsi="Arial"/>
        </w:rPr>
        <w:t>A Subcomissão Técnica tem total autonomia na pontuação das propostas técnicas, observadas as disposições estabelecidas no Edital, não estando submetida a nenhuma autoridade, interferência ou influência do órgão contratante, nem da Comissão Especial de Licitação, nas questões relacionadas ao julgamento técnico.</w:t>
      </w:r>
    </w:p>
    <w:p>
      <w:pPr>
        <w:pStyle w:val="Normal"/>
        <w:widowControl w:val="false"/>
        <w:spacing w:lineRule="auto" w:line="240" w:before="120" w:after="120"/>
        <w:jc w:val="both"/>
        <w:rPr>
          <w:rFonts w:ascii="Arial" w:hAnsi="Arial" w:eastAsia="Arial" w:cs="Arial"/>
        </w:rPr>
      </w:pPr>
      <w:r>
        <w:rPr>
          <w:rFonts w:eastAsia="Arial" w:cs="Arial" w:ascii="Arial" w:hAnsi="Arial"/>
        </w:rPr>
        <w:t>Todos os membros da Subcomissão Técnica participam de forma igualitária, com o mesmo poder de decisão e expressão, independente do cargo/função exercida no órgão contratante.</w:t>
      </w:r>
    </w:p>
    <w:p>
      <w:pPr>
        <w:pStyle w:val="Normal"/>
        <w:widowControl w:val="false"/>
        <w:spacing w:lineRule="auto" w:line="240" w:before="120" w:after="120"/>
        <w:jc w:val="both"/>
        <w:rPr>
          <w:rFonts w:ascii="Arial" w:hAnsi="Arial" w:eastAsia="Arial" w:cs="Arial"/>
        </w:rPr>
      </w:pPr>
      <w:r>
        <w:rPr>
          <w:rFonts w:eastAsia="Arial" w:cs="Arial" w:ascii="Arial" w:hAnsi="Arial"/>
        </w:rPr>
        <w:t>Todas as informações relativas às Propostas Técnicas e ao seu julgamento são de caráter estritamente sigiloso e não devem ser divulgadas pelos integrantes da Subcomissão Técnica, externamente ou internamente no órgão contratante, antes da publicação na imprensa oficial do resultado do julgamento técnico, pela Comissão Especial de Licitação.</w:t>
      </w:r>
    </w:p>
    <w:p>
      <w:pPr>
        <w:pStyle w:val="Normal"/>
        <w:widowControl w:val="false"/>
        <w:spacing w:lineRule="auto" w:line="276" w:before="0" w:after="0"/>
        <w:jc w:val="both"/>
        <w:rPr>
          <w:rFonts w:ascii="Arial" w:hAnsi="Arial" w:eastAsia="Arial" w:cs="Arial"/>
        </w:rPr>
      </w:pPr>
      <w:r>
        <w:rPr>
          <w:rFonts w:eastAsia="Arial" w:cs="Arial" w:ascii="Arial" w:hAnsi="Arial"/>
        </w:rPr>
      </w:r>
    </w:p>
    <w:tbl>
      <w:tblPr>
        <w:tblStyle w:val="affffffff9"/>
        <w:tblW w:w="896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796"/>
        <w:gridCol w:w="7170"/>
      </w:tblGrid>
      <w:tr>
        <w:trPr>
          <w:trHeight w:val="614" w:hRule="atLeast"/>
        </w:trPr>
        <w:tc>
          <w:tcPr>
            <w:tcW w:w="1796" w:type="dxa"/>
            <w:tcBorders>
              <w:top w:val="single" w:sz="4" w:space="0" w:color="000000"/>
              <w:left w:val="single" w:sz="6" w:space="0" w:color="000000"/>
              <w:bottom w:val="single" w:sz="4" w:space="0" w:color="000000"/>
              <w:right w:val="single" w:sz="4" w:space="0" w:color="000000"/>
            </w:tcBorders>
          </w:tcPr>
          <w:p>
            <w:pPr>
              <w:pStyle w:val="Normal"/>
              <w:widowControl w:val="false"/>
              <w:spacing w:lineRule="auto" w:line="276" w:before="5" w:after="160"/>
              <w:rPr>
                <w:rFonts w:ascii="Arial" w:hAnsi="Arial" w:eastAsia="Arial" w:cs="Arial"/>
              </w:rPr>
            </w:pPr>
            <w:r>
              <w:rPr>
                <w:rFonts w:eastAsia="Arial" w:cs="Arial" w:ascii="Arial" w:hAnsi="Arial"/>
              </w:rPr>
            </w:r>
          </w:p>
          <w:p>
            <w:pPr>
              <w:pStyle w:val="Normal"/>
              <w:widowControl w:val="false"/>
              <w:spacing w:lineRule="auto" w:line="276" w:before="0" w:after="160"/>
              <w:rPr>
                <w:rFonts w:ascii="Arial" w:hAnsi="Arial" w:eastAsia="Arial" w:cs="Arial"/>
              </w:rPr>
            </w:pPr>
            <w:r>
              <w:rPr>
                <w:rFonts w:eastAsia="Arial" w:cs="Arial" w:ascii="Arial" w:hAnsi="Arial"/>
              </w:rPr>
              <w:t>Nome:</w:t>
            </w:r>
          </w:p>
        </w:tc>
        <w:tc>
          <w:tcPr>
            <w:tcW w:w="71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rPr>
                <w:rFonts w:ascii="Arial" w:hAnsi="Arial" w:eastAsia="Arial" w:cs="Arial"/>
              </w:rPr>
            </w:pPr>
            <w:r>
              <w:rPr>
                <w:rFonts w:eastAsia="Arial" w:cs="Arial" w:ascii="Arial" w:hAnsi="Arial"/>
              </w:rPr>
            </w:r>
          </w:p>
        </w:tc>
      </w:tr>
      <w:tr>
        <w:trPr>
          <w:trHeight w:val="616" w:hRule="atLeast"/>
        </w:trPr>
        <w:tc>
          <w:tcPr>
            <w:tcW w:w="1796" w:type="dxa"/>
            <w:tcBorders>
              <w:top w:val="single" w:sz="4" w:space="0" w:color="000000"/>
              <w:left w:val="single" w:sz="6" w:space="0" w:color="000000"/>
              <w:bottom w:val="single" w:sz="4" w:space="0" w:color="000000"/>
              <w:right w:val="single" w:sz="4" w:space="0" w:color="000000"/>
            </w:tcBorders>
          </w:tcPr>
          <w:p>
            <w:pPr>
              <w:pStyle w:val="Normal"/>
              <w:widowControl w:val="false"/>
              <w:spacing w:lineRule="auto" w:line="276" w:before="7" w:after="160"/>
              <w:rPr>
                <w:rFonts w:ascii="Arial" w:hAnsi="Arial" w:eastAsia="Arial" w:cs="Arial"/>
              </w:rPr>
            </w:pPr>
            <w:r>
              <w:rPr>
                <w:rFonts w:eastAsia="Arial" w:cs="Arial" w:ascii="Arial" w:hAnsi="Arial"/>
              </w:rPr>
            </w:r>
          </w:p>
          <w:p>
            <w:pPr>
              <w:pStyle w:val="Normal"/>
              <w:widowControl w:val="false"/>
              <w:spacing w:lineRule="auto" w:line="276" w:before="0" w:after="160"/>
              <w:rPr>
                <w:rFonts w:ascii="Arial" w:hAnsi="Arial" w:eastAsia="Arial" w:cs="Arial"/>
              </w:rPr>
            </w:pPr>
            <w:r>
              <w:rPr>
                <w:rFonts w:eastAsia="Arial" w:cs="Arial" w:ascii="Arial" w:hAnsi="Arial"/>
              </w:rPr>
              <w:t>Nacionalidade:</w:t>
            </w:r>
          </w:p>
        </w:tc>
        <w:tc>
          <w:tcPr>
            <w:tcW w:w="71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rPr>
                <w:rFonts w:ascii="Arial" w:hAnsi="Arial" w:eastAsia="Arial" w:cs="Arial"/>
              </w:rPr>
            </w:pPr>
            <w:r>
              <w:rPr>
                <w:rFonts w:eastAsia="Arial" w:cs="Arial" w:ascii="Arial" w:hAnsi="Arial"/>
              </w:rPr>
            </w:r>
          </w:p>
        </w:tc>
      </w:tr>
      <w:tr>
        <w:trPr>
          <w:trHeight w:val="614" w:hRule="atLeast"/>
        </w:trPr>
        <w:tc>
          <w:tcPr>
            <w:tcW w:w="1796" w:type="dxa"/>
            <w:tcBorders>
              <w:top w:val="single" w:sz="4" w:space="0" w:color="000000"/>
              <w:left w:val="single" w:sz="6" w:space="0" w:color="000000"/>
              <w:bottom w:val="single" w:sz="4" w:space="0" w:color="000000"/>
              <w:right w:val="single" w:sz="4" w:space="0" w:color="000000"/>
            </w:tcBorders>
          </w:tcPr>
          <w:p>
            <w:pPr>
              <w:pStyle w:val="Normal"/>
              <w:widowControl w:val="false"/>
              <w:spacing w:lineRule="auto" w:line="276" w:before="5" w:after="160"/>
              <w:rPr>
                <w:rFonts w:ascii="Arial" w:hAnsi="Arial" w:eastAsia="Arial" w:cs="Arial"/>
              </w:rPr>
            </w:pPr>
            <w:r>
              <w:rPr>
                <w:rFonts w:eastAsia="Arial" w:cs="Arial" w:ascii="Arial" w:hAnsi="Arial"/>
              </w:rPr>
            </w:r>
          </w:p>
          <w:p>
            <w:pPr>
              <w:pStyle w:val="Normal"/>
              <w:widowControl w:val="false"/>
              <w:spacing w:lineRule="auto" w:line="276" w:before="1" w:after="160"/>
              <w:rPr>
                <w:rFonts w:ascii="Arial" w:hAnsi="Arial" w:eastAsia="Arial" w:cs="Arial"/>
              </w:rPr>
            </w:pPr>
            <w:r>
              <w:rPr>
                <w:rFonts w:eastAsia="Arial" w:cs="Arial" w:ascii="Arial" w:hAnsi="Arial"/>
              </w:rPr>
              <w:t>Estado Civil:</w:t>
            </w:r>
          </w:p>
        </w:tc>
        <w:tc>
          <w:tcPr>
            <w:tcW w:w="71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rPr>
                <w:rFonts w:ascii="Arial" w:hAnsi="Arial" w:eastAsia="Arial" w:cs="Arial"/>
              </w:rPr>
            </w:pPr>
            <w:r>
              <w:rPr>
                <w:rFonts w:eastAsia="Arial" w:cs="Arial" w:ascii="Arial" w:hAnsi="Arial"/>
              </w:rPr>
            </w:r>
          </w:p>
        </w:tc>
      </w:tr>
      <w:tr>
        <w:trPr>
          <w:trHeight w:val="613" w:hRule="atLeast"/>
        </w:trPr>
        <w:tc>
          <w:tcPr>
            <w:tcW w:w="1796" w:type="dxa"/>
            <w:tcBorders>
              <w:top w:val="single" w:sz="4" w:space="0" w:color="000000"/>
              <w:left w:val="single" w:sz="6" w:space="0" w:color="000000"/>
              <w:bottom w:val="single" w:sz="4" w:space="0" w:color="000000"/>
              <w:right w:val="single" w:sz="4" w:space="0" w:color="000000"/>
            </w:tcBorders>
          </w:tcPr>
          <w:p>
            <w:pPr>
              <w:pStyle w:val="Normal"/>
              <w:widowControl w:val="false"/>
              <w:spacing w:lineRule="auto" w:line="276" w:before="5" w:after="160"/>
              <w:rPr>
                <w:rFonts w:ascii="Arial" w:hAnsi="Arial" w:eastAsia="Arial" w:cs="Arial"/>
              </w:rPr>
            </w:pPr>
            <w:r>
              <w:rPr>
                <w:rFonts w:eastAsia="Arial" w:cs="Arial" w:ascii="Arial" w:hAnsi="Arial"/>
              </w:rPr>
            </w:r>
          </w:p>
          <w:p>
            <w:pPr>
              <w:pStyle w:val="Normal"/>
              <w:widowControl w:val="false"/>
              <w:spacing w:lineRule="auto" w:line="276" w:before="0" w:after="160"/>
              <w:rPr>
                <w:rFonts w:ascii="Arial" w:hAnsi="Arial" w:eastAsia="Arial" w:cs="Arial"/>
              </w:rPr>
            </w:pPr>
            <w:r>
              <w:rPr>
                <w:rFonts w:eastAsia="Arial" w:cs="Arial" w:ascii="Arial" w:hAnsi="Arial"/>
              </w:rPr>
              <w:t>Profissão:</w:t>
            </w:r>
          </w:p>
        </w:tc>
        <w:tc>
          <w:tcPr>
            <w:tcW w:w="71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rPr>
                <w:rFonts w:ascii="Arial" w:hAnsi="Arial" w:eastAsia="Arial" w:cs="Arial"/>
              </w:rPr>
            </w:pPr>
            <w:r>
              <w:rPr>
                <w:rFonts w:eastAsia="Arial" w:cs="Arial" w:ascii="Arial" w:hAnsi="Arial"/>
              </w:rPr>
            </w:r>
          </w:p>
        </w:tc>
      </w:tr>
      <w:tr>
        <w:trPr>
          <w:trHeight w:val="616" w:hRule="atLeast"/>
        </w:trPr>
        <w:tc>
          <w:tcPr>
            <w:tcW w:w="1796" w:type="dxa"/>
            <w:tcBorders>
              <w:top w:val="single" w:sz="4" w:space="0" w:color="000000"/>
              <w:left w:val="single" w:sz="6" w:space="0" w:color="000000"/>
              <w:bottom w:val="single" w:sz="4" w:space="0" w:color="000000"/>
              <w:right w:val="single" w:sz="4" w:space="0" w:color="000000"/>
            </w:tcBorders>
          </w:tcPr>
          <w:p>
            <w:pPr>
              <w:pStyle w:val="Normal"/>
              <w:widowControl w:val="false"/>
              <w:spacing w:lineRule="auto" w:line="276" w:before="7" w:after="160"/>
              <w:rPr>
                <w:rFonts w:ascii="Arial" w:hAnsi="Arial" w:eastAsia="Arial" w:cs="Arial"/>
              </w:rPr>
            </w:pPr>
            <w:r>
              <w:rPr>
                <w:rFonts w:eastAsia="Arial" w:cs="Arial" w:ascii="Arial" w:hAnsi="Arial"/>
              </w:rPr>
            </w:r>
          </w:p>
          <w:p>
            <w:pPr>
              <w:pStyle w:val="Normal"/>
              <w:widowControl w:val="false"/>
              <w:spacing w:lineRule="auto" w:line="276" w:before="0" w:after="160"/>
              <w:rPr>
                <w:rFonts w:ascii="Arial" w:hAnsi="Arial" w:eastAsia="Arial" w:cs="Arial"/>
              </w:rPr>
            </w:pPr>
            <w:r>
              <w:rPr>
                <w:rFonts w:eastAsia="Arial" w:cs="Arial" w:ascii="Arial" w:hAnsi="Arial"/>
              </w:rPr>
              <w:t>RG:</w:t>
            </w:r>
          </w:p>
        </w:tc>
        <w:tc>
          <w:tcPr>
            <w:tcW w:w="71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rPr>
                <w:rFonts w:ascii="Arial" w:hAnsi="Arial" w:eastAsia="Arial" w:cs="Arial"/>
              </w:rPr>
            </w:pPr>
            <w:r>
              <w:rPr>
                <w:rFonts w:eastAsia="Arial" w:cs="Arial" w:ascii="Arial" w:hAnsi="Arial"/>
              </w:rPr>
            </w:r>
          </w:p>
        </w:tc>
      </w:tr>
      <w:tr>
        <w:trPr>
          <w:trHeight w:val="613" w:hRule="atLeast"/>
        </w:trPr>
        <w:tc>
          <w:tcPr>
            <w:tcW w:w="1796" w:type="dxa"/>
            <w:tcBorders>
              <w:top w:val="single" w:sz="4" w:space="0" w:color="000000"/>
              <w:left w:val="single" w:sz="6" w:space="0" w:color="000000"/>
              <w:bottom w:val="single" w:sz="4" w:space="0" w:color="000000"/>
              <w:right w:val="single" w:sz="4" w:space="0" w:color="000000"/>
            </w:tcBorders>
          </w:tcPr>
          <w:p>
            <w:pPr>
              <w:pStyle w:val="Normal"/>
              <w:widowControl w:val="false"/>
              <w:spacing w:lineRule="auto" w:line="276" w:before="5" w:after="160"/>
              <w:rPr>
                <w:rFonts w:ascii="Arial" w:hAnsi="Arial" w:eastAsia="Arial" w:cs="Arial"/>
              </w:rPr>
            </w:pPr>
            <w:r>
              <w:rPr>
                <w:rFonts w:eastAsia="Arial" w:cs="Arial" w:ascii="Arial" w:hAnsi="Arial"/>
              </w:rPr>
            </w:r>
          </w:p>
          <w:p>
            <w:pPr>
              <w:pStyle w:val="Normal"/>
              <w:widowControl w:val="false"/>
              <w:spacing w:lineRule="auto" w:line="276" w:before="0" w:after="160"/>
              <w:rPr>
                <w:rFonts w:ascii="Arial" w:hAnsi="Arial" w:eastAsia="Arial" w:cs="Arial"/>
              </w:rPr>
            </w:pPr>
            <w:r>
              <w:rPr>
                <w:rFonts w:eastAsia="Arial" w:cs="Arial" w:ascii="Arial" w:hAnsi="Arial"/>
              </w:rPr>
              <w:t>CPF:</w:t>
            </w:r>
          </w:p>
        </w:tc>
        <w:tc>
          <w:tcPr>
            <w:tcW w:w="71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rPr>
                <w:rFonts w:ascii="Arial" w:hAnsi="Arial" w:eastAsia="Arial" w:cs="Arial"/>
              </w:rPr>
            </w:pPr>
            <w:r>
              <w:rPr>
                <w:rFonts w:eastAsia="Arial" w:cs="Arial" w:ascii="Arial" w:hAnsi="Arial"/>
              </w:rPr>
            </w:r>
          </w:p>
        </w:tc>
      </w:tr>
    </w:tbl>
    <w:p>
      <w:pPr>
        <w:pStyle w:val="Normal"/>
        <w:widowControl w:val="false"/>
        <w:spacing w:lineRule="auto" w:line="276" w:before="9" w:after="1"/>
        <w:rPr>
          <w:rFonts w:ascii="Arial" w:hAnsi="Arial" w:eastAsia="Arial" w:cs="Arial"/>
        </w:rPr>
      </w:pPr>
      <w:r>
        <w:rPr>
          <w:rFonts w:eastAsia="Arial" w:cs="Arial" w:ascii="Arial" w:hAnsi="Arial"/>
        </w:rPr>
      </w:r>
    </w:p>
    <w:tbl>
      <w:tblPr>
        <w:tblStyle w:val="affffffffa"/>
        <w:tblW w:w="896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1826"/>
        <w:gridCol w:w="7140"/>
      </w:tblGrid>
      <w:tr>
        <w:trPr>
          <w:trHeight w:val="613" w:hRule="atLeast"/>
        </w:trPr>
        <w:tc>
          <w:tcPr>
            <w:tcW w:w="1826" w:type="dxa"/>
            <w:tcBorders>
              <w:top w:val="single" w:sz="4" w:space="0" w:color="000000"/>
              <w:left w:val="single" w:sz="6" w:space="0" w:color="000000"/>
              <w:bottom w:val="single" w:sz="4" w:space="0" w:color="000000"/>
              <w:right w:val="single" w:sz="4" w:space="0" w:color="000000"/>
            </w:tcBorders>
          </w:tcPr>
          <w:p>
            <w:pPr>
              <w:pStyle w:val="Normal"/>
              <w:widowControl w:val="false"/>
              <w:spacing w:lineRule="auto" w:line="276" w:before="5" w:after="160"/>
              <w:rPr>
                <w:rFonts w:ascii="Arial" w:hAnsi="Arial" w:eastAsia="Arial" w:cs="Arial"/>
              </w:rPr>
            </w:pPr>
            <w:r>
              <w:rPr>
                <w:rFonts w:eastAsia="Arial" w:cs="Arial" w:ascii="Arial" w:hAnsi="Arial"/>
              </w:rPr>
            </w:r>
          </w:p>
          <w:p>
            <w:pPr>
              <w:pStyle w:val="Normal"/>
              <w:widowControl w:val="false"/>
              <w:spacing w:lineRule="auto" w:line="276" w:before="0" w:after="160"/>
              <w:rPr>
                <w:rFonts w:ascii="Arial" w:hAnsi="Arial" w:eastAsia="Arial" w:cs="Arial"/>
              </w:rPr>
            </w:pPr>
            <w:r>
              <w:rPr>
                <w:rFonts w:eastAsia="Arial" w:cs="Arial" w:ascii="Arial" w:hAnsi="Arial"/>
              </w:rPr>
              <w:t>Endereço:</w:t>
            </w:r>
          </w:p>
        </w:tc>
        <w:tc>
          <w:tcPr>
            <w:tcW w:w="7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ind w:firstLine="844"/>
              <w:rPr>
                <w:rFonts w:ascii="Arial" w:hAnsi="Arial" w:eastAsia="Arial" w:cs="Arial"/>
              </w:rPr>
            </w:pPr>
            <w:r>
              <w:rPr>
                <w:rFonts w:eastAsia="Arial" w:cs="Arial" w:ascii="Arial" w:hAnsi="Arial"/>
              </w:rPr>
            </w:r>
          </w:p>
        </w:tc>
      </w:tr>
      <w:tr>
        <w:trPr>
          <w:trHeight w:val="613" w:hRule="atLeast"/>
        </w:trPr>
        <w:tc>
          <w:tcPr>
            <w:tcW w:w="1826" w:type="dxa"/>
            <w:tcBorders>
              <w:top w:val="single" w:sz="4" w:space="0" w:color="000000"/>
              <w:left w:val="single" w:sz="6" w:space="0" w:color="000000"/>
              <w:bottom w:val="single" w:sz="4" w:space="0" w:color="000000"/>
              <w:right w:val="single" w:sz="4" w:space="0" w:color="000000"/>
            </w:tcBorders>
          </w:tcPr>
          <w:p>
            <w:pPr>
              <w:pStyle w:val="Normal"/>
              <w:widowControl w:val="false"/>
              <w:spacing w:lineRule="auto" w:line="276" w:before="5" w:after="160"/>
              <w:rPr>
                <w:rFonts w:ascii="Arial" w:hAnsi="Arial" w:eastAsia="Arial" w:cs="Arial"/>
              </w:rPr>
            </w:pPr>
            <w:r>
              <w:rPr>
                <w:rFonts w:eastAsia="Arial" w:cs="Arial" w:ascii="Arial" w:hAnsi="Arial"/>
              </w:rPr>
            </w:r>
          </w:p>
          <w:p>
            <w:pPr>
              <w:pStyle w:val="Normal"/>
              <w:widowControl w:val="false"/>
              <w:spacing w:lineRule="auto" w:line="276" w:before="0" w:after="160"/>
              <w:rPr>
                <w:rFonts w:ascii="Arial" w:hAnsi="Arial" w:eastAsia="Arial" w:cs="Arial"/>
              </w:rPr>
            </w:pPr>
            <w:r>
              <w:rPr>
                <w:rFonts w:eastAsia="Arial" w:cs="Arial" w:ascii="Arial" w:hAnsi="Arial"/>
              </w:rPr>
              <w:t>Telefone:</w:t>
            </w:r>
          </w:p>
        </w:tc>
        <w:tc>
          <w:tcPr>
            <w:tcW w:w="7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ind w:firstLine="844"/>
              <w:rPr>
                <w:rFonts w:ascii="Arial" w:hAnsi="Arial" w:eastAsia="Arial" w:cs="Arial"/>
              </w:rPr>
            </w:pPr>
            <w:r>
              <w:rPr>
                <w:rFonts w:eastAsia="Arial" w:cs="Arial" w:ascii="Arial" w:hAnsi="Arial"/>
              </w:rPr>
            </w:r>
          </w:p>
        </w:tc>
      </w:tr>
      <w:tr>
        <w:trPr>
          <w:trHeight w:val="616" w:hRule="atLeast"/>
        </w:trPr>
        <w:tc>
          <w:tcPr>
            <w:tcW w:w="1826" w:type="dxa"/>
            <w:tcBorders>
              <w:top w:val="single" w:sz="4" w:space="0" w:color="000000"/>
              <w:left w:val="single" w:sz="6" w:space="0" w:color="000000"/>
              <w:bottom w:val="single" w:sz="4" w:space="0" w:color="000000"/>
              <w:right w:val="single" w:sz="4" w:space="0" w:color="000000"/>
            </w:tcBorders>
          </w:tcPr>
          <w:p>
            <w:pPr>
              <w:pStyle w:val="Normal"/>
              <w:widowControl w:val="false"/>
              <w:spacing w:lineRule="auto" w:line="276" w:before="7" w:after="160"/>
              <w:rPr>
                <w:rFonts w:ascii="Arial" w:hAnsi="Arial" w:eastAsia="Arial" w:cs="Arial"/>
              </w:rPr>
            </w:pPr>
            <w:r>
              <w:rPr>
                <w:rFonts w:eastAsia="Arial" w:cs="Arial" w:ascii="Arial" w:hAnsi="Arial"/>
              </w:rPr>
            </w:r>
          </w:p>
          <w:p>
            <w:pPr>
              <w:pStyle w:val="Normal"/>
              <w:widowControl w:val="false"/>
              <w:spacing w:lineRule="auto" w:line="276" w:before="0" w:after="160"/>
              <w:rPr>
                <w:rFonts w:ascii="Arial" w:hAnsi="Arial" w:eastAsia="Arial" w:cs="Arial"/>
              </w:rPr>
            </w:pPr>
            <w:r>
              <w:rPr>
                <w:rFonts w:eastAsia="Arial" w:cs="Arial" w:ascii="Arial" w:hAnsi="Arial"/>
              </w:rPr>
              <w:t>E-mail:</w:t>
            </w:r>
          </w:p>
        </w:tc>
        <w:tc>
          <w:tcPr>
            <w:tcW w:w="714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ind w:firstLine="844"/>
              <w:rPr>
                <w:rFonts w:ascii="Arial" w:hAnsi="Arial" w:eastAsia="Arial" w:cs="Arial"/>
              </w:rPr>
            </w:pPr>
            <w:r>
              <w:rPr>
                <w:rFonts w:eastAsia="Arial" w:cs="Arial" w:ascii="Arial" w:hAnsi="Arial"/>
              </w:rPr>
            </w:r>
          </w:p>
        </w:tc>
      </w:tr>
    </w:tbl>
    <w:p>
      <w:pPr>
        <w:pStyle w:val="Normal"/>
        <w:widowControl w:val="false"/>
        <w:spacing w:lineRule="auto" w:line="276" w:before="0" w:after="0"/>
        <w:rPr>
          <w:rFonts w:ascii="Arial" w:hAnsi="Arial" w:eastAsia="Arial" w:cs="Arial"/>
        </w:rPr>
      </w:pPr>
      <w:r>
        <w:rPr>
          <w:rFonts w:eastAsia="Arial" w:cs="Arial" w:ascii="Arial" w:hAnsi="Arial"/>
        </w:rPr>
      </w:r>
    </w:p>
    <w:p>
      <w:pPr>
        <w:pStyle w:val="Normal"/>
        <w:widowControl w:val="false"/>
        <w:tabs>
          <w:tab w:val="clear" w:pos="720"/>
          <w:tab w:val="left" w:pos="0" w:leader="none"/>
          <w:tab w:val="left" w:pos="6662" w:leader="none"/>
        </w:tabs>
        <w:spacing w:lineRule="auto" w:line="276" w:before="92" w:after="0"/>
        <w:jc w:val="both"/>
        <w:rPr>
          <w:rFonts w:ascii="Arial" w:hAnsi="Arial" w:eastAsia="Arial" w:cs="Arial"/>
        </w:rPr>
      </w:pPr>
      <w:r>
        <w:rPr>
          <w:rFonts w:eastAsia="Arial" w:cs="Arial" w:ascii="Arial" w:hAnsi="Arial"/>
        </w:rPr>
        <w:t>Eu,</w:t>
      </w:r>
      <w:r>
        <w:rPr>
          <w:rFonts w:eastAsia="Arial" w:cs="Arial" w:ascii="Arial" w:hAnsi="Arial"/>
          <w:u w:val="single"/>
        </w:rPr>
        <w:tab/>
      </w:r>
      <w:r>
        <w:rPr>
          <w:rFonts w:eastAsia="Arial" w:cs="Arial" w:ascii="Arial" w:hAnsi="Arial"/>
        </w:rPr>
        <w:t xml:space="preserve">, após a leitura das orientações gerais, solicito meu cadastro para participar da lista a partir da qual serão escolhidos, mediante sorteio, os integrantes da Subcomissão Técnica responsável pela análise e julgamento das propostas técnicas apresentadas no curso da Concorrência Pública n° </w:t>
      </w:r>
      <w:r>
        <w:rPr>
          <w:rFonts w:eastAsia="Arial" w:cs="Arial" w:ascii="Arial" w:hAnsi="Arial"/>
          <w:b/>
          <w:color w:val="000000"/>
          <w:highlight w:val="yellow"/>
        </w:rPr>
        <w:t>xxx/202x</w:t>
      </w:r>
      <w:r>
        <w:rPr>
          <w:rFonts w:eastAsia="Arial" w:cs="Arial" w:ascii="Arial" w:hAnsi="Arial"/>
          <w:color w:val="000000"/>
        </w:rPr>
        <w:t xml:space="preserve"> </w:t>
      </w:r>
      <w:r>
        <w:rPr>
          <w:rFonts w:eastAsia="Arial" w:cs="Arial" w:ascii="Arial" w:hAnsi="Arial"/>
        </w:rPr>
        <w:t xml:space="preserve">promovida pela </w:t>
      </w:r>
      <w:r>
        <w:rPr>
          <w:rFonts w:eastAsia="Arial" w:cs="Arial" w:ascii="Arial" w:hAnsi="Arial"/>
          <w:color w:val="000000"/>
          <w:highlight w:val="yellow"/>
        </w:rPr>
        <w:t>órgão</w:t>
      </w:r>
      <w:r>
        <w:rPr>
          <w:rFonts w:eastAsia="Arial" w:cs="Arial" w:ascii="Arial" w:hAnsi="Arial"/>
        </w:rPr>
        <w:t>, em cumprimento ao que dispõe o art. 10 da Lei nº 12.232/2010.</w:t>
      </w:r>
    </w:p>
    <w:p>
      <w:pPr>
        <w:pStyle w:val="Normal"/>
        <w:widowControl w:val="false"/>
        <w:tabs>
          <w:tab w:val="clear" w:pos="720"/>
          <w:tab w:val="left" w:pos="0" w:leader="none"/>
        </w:tabs>
        <w:spacing w:lineRule="auto" w:line="276" w:before="1" w:after="0"/>
        <w:rPr>
          <w:rFonts w:ascii="Arial" w:hAnsi="Arial" w:eastAsia="Arial" w:cs="Arial"/>
        </w:rPr>
      </w:pPr>
      <w:r>
        <w:rPr>
          <w:rFonts w:eastAsia="Arial" w:cs="Arial" w:ascii="Arial" w:hAnsi="Arial"/>
        </w:rPr>
      </w:r>
    </w:p>
    <w:p>
      <w:pPr>
        <w:pStyle w:val="Normal"/>
        <w:widowControl w:val="false"/>
        <w:tabs>
          <w:tab w:val="clear" w:pos="720"/>
          <w:tab w:val="left" w:pos="0" w:leader="none"/>
        </w:tabs>
        <w:spacing w:lineRule="auto" w:line="276" w:before="0" w:after="0"/>
        <w:jc w:val="both"/>
        <w:rPr>
          <w:rFonts w:ascii="Arial" w:hAnsi="Arial" w:eastAsia="Arial" w:cs="Arial"/>
        </w:rPr>
      </w:pPr>
      <w:r>
        <w:rPr>
          <w:rFonts w:eastAsia="Arial" w:cs="Arial" w:ascii="Arial" w:hAnsi="Arial"/>
        </w:rPr>
        <w:t>Declaro que cumpro os requisitos necessários para, caso seja sorteado(a), integrar a Subcomissão Técnica desta licitação, nos termos do art. 10, § 1º, da Lei nº 12.232/2010, pois ( ) possuo formação acadêmica ou ( ) atuo na área de ( ) comunicação, ( ) publicidade ou ( ) marketing e para comprovar declaro estar anexando ao presente formulário os seguintes documentos:</w:t>
      </w:r>
    </w:p>
    <w:p>
      <w:pPr>
        <w:pStyle w:val="Normal"/>
        <w:widowControl w:val="false"/>
        <w:tabs>
          <w:tab w:val="clear" w:pos="720"/>
          <w:tab w:val="left" w:pos="0" w:leader="none"/>
        </w:tabs>
        <w:spacing w:lineRule="auto" w:line="276" w:before="0" w:after="0"/>
        <w:rPr>
          <w:rFonts w:ascii="Arial" w:hAnsi="Arial" w:eastAsia="Arial" w:cs="Arial"/>
        </w:rPr>
      </w:pPr>
      <w:r>
        <w:rPr>
          <w:rFonts w:eastAsia="Arial" w:cs="Arial" w:ascii="Arial" w:hAnsi="Arial"/>
        </w:rPr>
      </w:r>
    </w:p>
    <w:p>
      <w:pPr>
        <w:pStyle w:val="Normal"/>
        <w:widowControl w:val="false"/>
        <w:tabs>
          <w:tab w:val="clear" w:pos="720"/>
          <w:tab w:val="left" w:pos="0" w:leader="none"/>
        </w:tabs>
        <w:spacing w:lineRule="auto" w:line="276" w:before="0" w:after="0"/>
        <w:jc w:val="both"/>
        <w:rPr>
          <w:rFonts w:ascii="Arial" w:hAnsi="Arial" w:eastAsia="Arial" w:cs="Arial"/>
        </w:rPr>
      </w:pPr>
      <w:r>
        <w:rPr>
          <w:rFonts w:eastAsia="Arial" w:cs="Arial" w:ascii="Arial" w:hAnsi="Arial"/>
        </w:rPr>
        <w:t>(especificar os documentos que estão sendo apresentados, por exemplo, documento oficial com foto – RG, carteira de habilitação, carteira profissional, etc. – diploma de conclusão de curso, currículo, etc.)</w:t>
      </w:r>
    </w:p>
    <w:p>
      <w:pPr>
        <w:pStyle w:val="Normal"/>
        <w:widowControl w:val="false"/>
        <w:tabs>
          <w:tab w:val="clear" w:pos="720"/>
          <w:tab w:val="left" w:pos="0" w:leader="none"/>
        </w:tabs>
        <w:spacing w:lineRule="auto" w:line="276" w:before="0" w:after="0"/>
        <w:jc w:val="both"/>
        <w:rPr>
          <w:rFonts w:ascii="Arial" w:hAnsi="Arial" w:eastAsia="Arial" w:cs="Arial"/>
        </w:rPr>
      </w:pPr>
      <w:r>
        <w:rPr>
          <w:rFonts w:eastAsia="Arial" w:cs="Arial" w:ascii="Arial" w:hAnsi="Arial"/>
        </w:rPr>
      </w:r>
    </w:p>
    <w:p>
      <w:pPr>
        <w:pStyle w:val="Normal"/>
        <w:widowControl w:val="false"/>
        <w:tabs>
          <w:tab w:val="clear" w:pos="720"/>
          <w:tab w:val="left" w:pos="0" w:leader="none"/>
        </w:tabs>
        <w:spacing w:lineRule="auto" w:line="276" w:before="0" w:after="0"/>
        <w:rPr>
          <w:rFonts w:ascii="Arial" w:hAnsi="Arial" w:eastAsia="Arial" w:cs="Arial"/>
        </w:rPr>
      </w:pPr>
      <w:r>
        <w:rPr>
          <w:rFonts w:eastAsia="Arial" w:cs="Arial" w:ascii="Arial" w:hAnsi="Arial"/>
        </w:rPr>
        <mc:AlternateContent>
          <mc:Choice Requires="wps">
            <w:drawing>
              <wp:anchor behindDoc="0" distT="0" distB="0" distL="0" distR="0" simplePos="0" locked="0" layoutInCell="0" allowOverlap="1" relativeHeight="154" wp14:anchorId="23BC8EEB">
                <wp:simplePos x="0" y="0"/>
                <wp:positionH relativeFrom="column">
                  <wp:posOffset>317500</wp:posOffset>
                </wp:positionH>
                <wp:positionV relativeFrom="paragraph">
                  <wp:posOffset>114300</wp:posOffset>
                </wp:positionV>
                <wp:extent cx="5363845" cy="41275"/>
                <wp:effectExtent l="0" t="5715" r="0" b="0"/>
                <wp:wrapTopAndBottom/>
                <wp:docPr id="23" name="Forma Livre: Forma 259"/>
                <a:graphic xmlns:a="http://schemas.openxmlformats.org/drawingml/2006/main">
                  <a:graphicData uri="http://schemas.microsoft.com/office/word/2010/wordprocessingShape">
                    <wps:wsp>
                      <wps:cNvSpPr/>
                      <wps:spPr>
                        <a:xfrm>
                          <a:off x="0" y="0"/>
                          <a:ext cx="5364000" cy="41400"/>
                        </a:xfrm>
                        <a:custGeom>
                          <a:avLst/>
                          <a:gdLst>
                            <a:gd name="textAreaLeft" fmla="*/ 0 w 3040920"/>
                            <a:gd name="textAreaRight" fmla="*/ 3041280 w 3040920"/>
                            <a:gd name="textAreaTop" fmla="*/ 0 h 23400"/>
                            <a:gd name="textAreaBottom" fmla="*/ 23760 h 23400"/>
                          </a:gdLst>
                          <a:ahLst/>
                          <a:rect l="textAreaLeft" t="textAreaTop" r="textAreaRight" b="textAreaBottom"/>
                          <a:pathLst>
                            <a:path w="8402" h="120000">
                              <a:moveTo>
                                <a:pt x="0" y="0"/>
                              </a:moveTo>
                              <a:lnTo>
                                <a:pt x="8402" y="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widowControl w:val="false"/>
        <w:tabs>
          <w:tab w:val="clear" w:pos="720"/>
          <w:tab w:val="left" w:pos="0" w:leader="none"/>
        </w:tabs>
        <w:spacing w:lineRule="auto" w:line="276" w:before="8" w:after="0"/>
        <w:rPr>
          <w:rFonts w:ascii="Arial" w:hAnsi="Arial" w:eastAsia="Arial" w:cs="Arial"/>
        </w:rPr>
      </w:pPr>
      <w:r>
        <w:rPr>
          <w:rFonts w:eastAsia="Arial" w:cs="Arial" w:ascii="Arial" w:hAnsi="Arial"/>
        </w:rPr>
        <mc:AlternateContent>
          <mc:Choice Requires="wps">
            <w:drawing>
              <wp:anchor behindDoc="0" distT="0" distB="0" distL="0" distR="0" simplePos="0" locked="0" layoutInCell="0" allowOverlap="1" relativeHeight="155" wp14:anchorId="5029DFDF">
                <wp:simplePos x="0" y="0"/>
                <wp:positionH relativeFrom="column">
                  <wp:posOffset>317500</wp:posOffset>
                </wp:positionH>
                <wp:positionV relativeFrom="paragraph">
                  <wp:posOffset>38100</wp:posOffset>
                </wp:positionV>
                <wp:extent cx="5368925" cy="41275"/>
                <wp:effectExtent l="0" t="5715" r="0" b="0"/>
                <wp:wrapTopAndBottom/>
                <wp:docPr id="24" name="Forma Livre: Forma 263"/>
                <a:graphic xmlns:a="http://schemas.openxmlformats.org/drawingml/2006/main">
                  <a:graphicData uri="http://schemas.microsoft.com/office/word/2010/wordprocessingShape">
                    <wps:wsp>
                      <wps:cNvSpPr/>
                      <wps:spPr>
                        <a:xfrm>
                          <a:off x="0" y="0"/>
                          <a:ext cx="5369040" cy="41400"/>
                        </a:xfrm>
                        <a:custGeom>
                          <a:avLst/>
                          <a:gdLst>
                            <a:gd name="textAreaLeft" fmla="*/ 0 w 3043800"/>
                            <a:gd name="textAreaRight" fmla="*/ 3044160 w 3043800"/>
                            <a:gd name="textAreaTop" fmla="*/ 0 h 23400"/>
                            <a:gd name="textAreaBottom" fmla="*/ 23760 h 23400"/>
                          </a:gdLst>
                          <a:ahLst/>
                          <a:rect l="textAreaLeft" t="textAreaTop" r="textAreaRight" b="textAreaBottom"/>
                          <a:pathLst>
                            <a:path w="8409" h="120000">
                              <a:moveTo>
                                <a:pt x="0" y="0"/>
                              </a:moveTo>
                              <a:lnTo>
                                <a:pt x="5333" y="0"/>
                              </a:lnTo>
                              <a:moveTo>
                                <a:pt x="5341" y="0"/>
                              </a:moveTo>
                              <a:lnTo>
                                <a:pt x="8408" y="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widowControl w:val="false"/>
        <w:tabs>
          <w:tab w:val="clear" w:pos="720"/>
          <w:tab w:val="left" w:pos="0" w:leader="none"/>
        </w:tabs>
        <w:spacing w:lineRule="auto" w:line="276" w:before="8" w:after="0"/>
        <w:rPr>
          <w:rFonts w:ascii="Arial" w:hAnsi="Arial" w:eastAsia="Arial" w:cs="Arial"/>
        </w:rPr>
      </w:pPr>
      <w:r>
        <w:rPr>
          <w:rFonts w:eastAsia="Arial" w:cs="Arial" w:ascii="Arial" w:hAnsi="Arial"/>
        </w:rPr>
        <mc:AlternateContent>
          <mc:Choice Requires="wps">
            <w:drawing>
              <wp:anchor behindDoc="0" distT="0" distB="0" distL="0" distR="0" simplePos="0" locked="0" layoutInCell="0" allowOverlap="1" relativeHeight="156" wp14:anchorId="15AE1B53">
                <wp:simplePos x="0" y="0"/>
                <wp:positionH relativeFrom="column">
                  <wp:posOffset>317500</wp:posOffset>
                </wp:positionH>
                <wp:positionV relativeFrom="paragraph">
                  <wp:posOffset>38100</wp:posOffset>
                </wp:positionV>
                <wp:extent cx="5363845" cy="41275"/>
                <wp:effectExtent l="0" t="5715" r="0" b="0"/>
                <wp:wrapTopAndBottom/>
                <wp:docPr id="25" name="Forma Livre: Forma 252"/>
                <a:graphic xmlns:a="http://schemas.openxmlformats.org/drawingml/2006/main">
                  <a:graphicData uri="http://schemas.microsoft.com/office/word/2010/wordprocessingShape">
                    <wps:wsp>
                      <wps:cNvSpPr/>
                      <wps:spPr>
                        <a:xfrm>
                          <a:off x="0" y="0"/>
                          <a:ext cx="5364000" cy="41400"/>
                        </a:xfrm>
                        <a:custGeom>
                          <a:avLst/>
                          <a:gdLst>
                            <a:gd name="textAreaLeft" fmla="*/ 0 w 3040920"/>
                            <a:gd name="textAreaRight" fmla="*/ 3041280 w 3040920"/>
                            <a:gd name="textAreaTop" fmla="*/ 0 h 23400"/>
                            <a:gd name="textAreaBottom" fmla="*/ 23760 h 23400"/>
                          </a:gdLst>
                          <a:ahLst/>
                          <a:rect l="textAreaLeft" t="textAreaTop" r="textAreaRight" b="textAreaBottom"/>
                          <a:pathLst>
                            <a:path w="8402" h="120000">
                              <a:moveTo>
                                <a:pt x="0" y="0"/>
                              </a:moveTo>
                              <a:lnTo>
                                <a:pt x="8402" y="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p>
    <w:p>
      <w:pPr>
        <w:pStyle w:val="Normal"/>
        <w:widowControl w:val="false"/>
        <w:tabs>
          <w:tab w:val="clear" w:pos="720"/>
          <w:tab w:val="left" w:pos="0" w:leader="none"/>
        </w:tabs>
        <w:spacing w:lineRule="auto" w:line="276" w:before="92" w:after="0"/>
        <w:rPr>
          <w:rFonts w:ascii="Arial" w:hAnsi="Arial" w:eastAsia="Arial" w:cs="Arial"/>
        </w:rPr>
      </w:pPr>
      <w:r>
        <w:rPr>
          <w:rFonts w:eastAsia="Arial" w:cs="Arial" w:ascii="Arial" w:hAnsi="Arial"/>
        </w:rPr>
        <w:t>Declaro, ainda, que:</w:t>
      </w:r>
    </w:p>
    <w:p>
      <w:pPr>
        <w:pStyle w:val="Normal"/>
        <w:widowControl w:val="false"/>
        <w:numPr>
          <w:ilvl w:val="0"/>
          <w:numId w:val="10"/>
        </w:numPr>
        <w:tabs>
          <w:tab w:val="clear" w:pos="720"/>
          <w:tab w:val="left" w:pos="0" w:leader="none"/>
          <w:tab w:val="left" w:pos="563" w:leader="none"/>
        </w:tabs>
        <w:spacing w:lineRule="auto" w:line="240" w:before="120" w:after="120"/>
        <w:ind w:left="0" w:hanging="0"/>
        <w:jc w:val="both"/>
        <w:rPr>
          <w:rFonts w:ascii="Arial" w:hAnsi="Arial" w:eastAsia="Arial" w:cs="Arial"/>
        </w:rPr>
      </w:pPr>
      <w:r>
        <w:rPr>
          <w:rFonts w:eastAsia="Arial" w:cs="Arial" w:ascii="Arial" w:hAnsi="Arial"/>
        </w:rPr>
        <w:t>não mantenho nenhum vínculo funcional ou contratual, direto ou indireto, com os órgãos e órgãos do Poder Executivo do Estado do Paraná;</w:t>
      </w:r>
    </w:p>
    <w:p>
      <w:pPr>
        <w:pStyle w:val="Normal"/>
        <w:widowControl w:val="false"/>
        <w:numPr>
          <w:ilvl w:val="0"/>
          <w:numId w:val="10"/>
        </w:numPr>
        <w:tabs>
          <w:tab w:val="clear" w:pos="720"/>
          <w:tab w:val="left" w:pos="0" w:leader="none"/>
          <w:tab w:val="left" w:pos="563" w:leader="none"/>
        </w:tabs>
        <w:spacing w:lineRule="auto" w:line="240" w:before="120" w:after="120"/>
        <w:ind w:left="0" w:hanging="0"/>
        <w:jc w:val="both"/>
        <w:rPr>
          <w:rFonts w:ascii="Arial" w:hAnsi="Arial" w:eastAsia="Arial" w:cs="Arial"/>
        </w:rPr>
      </w:pPr>
      <w:r>
        <w:rPr>
          <w:rFonts w:eastAsia="Arial" w:cs="Arial" w:ascii="Arial" w:hAnsi="Arial"/>
        </w:rPr>
        <w:t>não mantenho nenhum vínculo com qualquer agência que participará do certame, nem exerço atividade que implique a prestação de serviços ou a manutenção de relação de negócio com pessoa física ou jurídica que tenha interesse na Concorrência em comento;</w:t>
      </w:r>
    </w:p>
    <w:p>
      <w:pPr>
        <w:pStyle w:val="Normal"/>
        <w:widowControl w:val="false"/>
        <w:numPr>
          <w:ilvl w:val="0"/>
          <w:numId w:val="10"/>
        </w:numPr>
        <w:tabs>
          <w:tab w:val="clear" w:pos="720"/>
          <w:tab w:val="left" w:pos="0" w:leader="none"/>
          <w:tab w:val="left" w:pos="563" w:leader="none"/>
        </w:tabs>
        <w:spacing w:lineRule="auto" w:line="240" w:before="120" w:after="120"/>
        <w:ind w:left="0" w:hanging="0"/>
        <w:jc w:val="both"/>
        <w:rPr>
          <w:rFonts w:ascii="Arial" w:hAnsi="Arial" w:eastAsia="Arial" w:cs="Arial"/>
        </w:rPr>
      </w:pPr>
      <w:r>
        <w:rPr>
          <w:rFonts w:eastAsia="Arial" w:cs="Arial" w:ascii="Arial" w:hAnsi="Arial"/>
        </w:rPr>
        <w:t>não possuo cônjuge, companheiro ou parentes, consanguíneos ou afins, em linha reta ou colateral, até o terceiro grau, e que possam ser por mim beneficiados ou influir em meus atos nesta Subcomissão Técnica;</w:t>
      </w:r>
    </w:p>
    <w:p>
      <w:pPr>
        <w:pStyle w:val="Normal"/>
        <w:widowControl w:val="false"/>
        <w:numPr>
          <w:ilvl w:val="0"/>
          <w:numId w:val="10"/>
        </w:numPr>
        <w:tabs>
          <w:tab w:val="clear" w:pos="720"/>
          <w:tab w:val="left" w:pos="0" w:leader="none"/>
          <w:tab w:val="left" w:pos="563" w:leader="none"/>
        </w:tabs>
        <w:spacing w:lineRule="auto" w:line="240" w:before="120" w:after="120"/>
        <w:ind w:left="0" w:hanging="0"/>
        <w:jc w:val="both"/>
        <w:rPr>
          <w:rFonts w:ascii="Arial" w:hAnsi="Arial" w:eastAsia="Arial" w:cs="Arial"/>
        </w:rPr>
      </w:pPr>
      <w:r>
        <w:rPr>
          <w:rFonts w:eastAsia="Arial" w:cs="Arial" w:ascii="Arial" w:hAnsi="Arial"/>
        </w:rPr>
        <w:t>sendo escolhido(a), mediante sorteio, para compor a subcomissão técnica, assumo desde já o compromisso de:</w:t>
      </w:r>
    </w:p>
    <w:p>
      <w:pPr>
        <w:pStyle w:val="Normal"/>
        <w:widowControl w:val="false"/>
        <w:numPr>
          <w:ilvl w:val="0"/>
          <w:numId w:val="2"/>
        </w:numPr>
        <w:tabs>
          <w:tab w:val="clear" w:pos="720"/>
          <w:tab w:val="left" w:pos="0" w:leader="none"/>
          <w:tab w:val="left" w:pos="563" w:leader="none"/>
        </w:tabs>
        <w:spacing w:lineRule="auto" w:line="240" w:before="120" w:after="120"/>
        <w:ind w:left="284" w:hanging="0"/>
        <w:jc w:val="both"/>
        <w:rPr>
          <w:rFonts w:ascii="Arial" w:hAnsi="Arial" w:eastAsia="Arial" w:cs="Arial"/>
        </w:rPr>
      </w:pPr>
      <w:r>
        <w:rPr>
          <w:rFonts w:eastAsia="Arial" w:cs="Arial" w:ascii="Arial" w:hAnsi="Arial"/>
        </w:rPr>
        <w:t>eximir-me de participar, de qualquer maneira, direta ou indiretamente, inclusive de assistir à transmissão ao vivo da primeira sessão pública da licitação, em que serão entregues os invólucros pelas empresas participantes, bem como me eximo de investigar a identidade dessas proponentes e dos planos de comunicação publicitária por elas apresentados;</w:t>
      </w:r>
    </w:p>
    <w:p>
      <w:pPr>
        <w:pStyle w:val="Normal"/>
        <w:widowControl w:val="false"/>
        <w:numPr>
          <w:ilvl w:val="0"/>
          <w:numId w:val="2"/>
        </w:numPr>
        <w:tabs>
          <w:tab w:val="clear" w:pos="720"/>
          <w:tab w:val="left" w:pos="0" w:leader="none"/>
          <w:tab w:val="left" w:pos="563" w:leader="none"/>
        </w:tabs>
        <w:spacing w:lineRule="auto" w:line="240" w:before="120" w:after="120"/>
        <w:ind w:left="284" w:hanging="0"/>
        <w:jc w:val="both"/>
        <w:rPr>
          <w:rFonts w:ascii="Arial" w:hAnsi="Arial" w:eastAsia="Arial" w:cs="Arial"/>
        </w:rPr>
      </w:pPr>
      <w:r>
        <w:rPr>
          <w:rFonts w:eastAsia="Arial" w:cs="Arial" w:ascii="Arial" w:hAnsi="Arial"/>
        </w:rPr>
        <w:t xml:space="preserve">permanecer em sala reservada com os demais membros da subcomissão técnica durante a realização da primeira sessão pública, conforme as instruções da </w:t>
      </w:r>
      <w:r>
        <w:rPr>
          <w:rFonts w:eastAsia="Arial" w:cs="Arial" w:ascii="Arial" w:hAnsi="Arial"/>
          <w:color w:val="000000"/>
          <w:highlight w:val="yellow"/>
        </w:rPr>
        <w:t>órgão</w:t>
      </w:r>
      <w:r>
        <w:rPr>
          <w:rFonts w:eastAsia="Arial" w:cs="Arial" w:ascii="Arial" w:hAnsi="Arial"/>
        </w:rPr>
        <w:t>, de modo a resguardar o sigilo necessário quanto à autoria dos planos de comunicação publicitária;</w:t>
      </w:r>
    </w:p>
    <w:p>
      <w:pPr>
        <w:pStyle w:val="Normal"/>
        <w:widowControl w:val="false"/>
        <w:numPr>
          <w:ilvl w:val="0"/>
          <w:numId w:val="2"/>
        </w:numPr>
        <w:tabs>
          <w:tab w:val="clear" w:pos="720"/>
          <w:tab w:val="left" w:pos="0" w:leader="none"/>
          <w:tab w:val="left" w:pos="563" w:leader="none"/>
        </w:tabs>
        <w:spacing w:lineRule="auto" w:line="240" w:before="120" w:after="120"/>
        <w:ind w:left="284" w:hanging="0"/>
        <w:jc w:val="both"/>
        <w:rPr>
          <w:rFonts w:ascii="Arial" w:hAnsi="Arial" w:eastAsia="Arial" w:cs="Arial"/>
        </w:rPr>
      </w:pPr>
      <w:r>
        <w:rPr>
          <w:rFonts w:eastAsia="Arial" w:cs="Arial" w:ascii="Arial" w:hAnsi="Arial"/>
        </w:rPr>
        <w:t xml:space="preserve">sempre atender ao chamado da </w:t>
      </w:r>
      <w:r>
        <w:rPr>
          <w:rFonts w:eastAsia="Arial" w:cs="Arial" w:ascii="Arial" w:hAnsi="Arial"/>
          <w:color w:val="000000"/>
          <w:highlight w:val="yellow"/>
        </w:rPr>
        <w:t>órgão</w:t>
      </w:r>
      <w:r>
        <w:rPr>
          <w:rFonts w:eastAsia="Arial" w:cs="Arial" w:ascii="Arial" w:hAnsi="Arial"/>
          <w:color w:val="000000"/>
        </w:rPr>
        <w:t xml:space="preserve"> </w:t>
      </w:r>
      <w:r>
        <w:rPr>
          <w:rFonts w:eastAsia="Arial" w:cs="Arial" w:ascii="Arial" w:hAnsi="Arial"/>
        </w:rPr>
        <w:t>para reunir-me com os demais integrantes da subcomissão técnica para realizar os trabalhos inerentes ao julgamento técnico do certame;</w:t>
      </w:r>
    </w:p>
    <w:p>
      <w:pPr>
        <w:pStyle w:val="Normal"/>
        <w:widowControl w:val="false"/>
        <w:numPr>
          <w:ilvl w:val="0"/>
          <w:numId w:val="2"/>
        </w:numPr>
        <w:tabs>
          <w:tab w:val="clear" w:pos="720"/>
          <w:tab w:val="left" w:pos="0" w:leader="none"/>
          <w:tab w:val="left" w:pos="563" w:leader="none"/>
        </w:tabs>
        <w:spacing w:lineRule="auto" w:line="240" w:before="120" w:after="120"/>
        <w:ind w:left="284" w:hanging="0"/>
        <w:jc w:val="both"/>
        <w:rPr>
          <w:rFonts w:ascii="Arial" w:hAnsi="Arial" w:eastAsia="Arial" w:cs="Arial"/>
        </w:rPr>
      </w:pPr>
      <w:r>
        <w:rPr>
          <w:rFonts w:eastAsia="Arial" w:cs="Arial" w:ascii="Arial" w:hAnsi="Arial"/>
        </w:rPr>
        <w:t>abster-me de exercer, direta ou indiretamente, atividade que em razão da sua natureza seja incompatível com as atribuições da subcomissão e com a imparcialidade da análise e julgamento das Propostas Técnicas da Concorrência em comento;</w:t>
      </w:r>
    </w:p>
    <w:p>
      <w:pPr>
        <w:pStyle w:val="Normal"/>
        <w:widowControl w:val="false"/>
        <w:numPr>
          <w:ilvl w:val="0"/>
          <w:numId w:val="2"/>
        </w:numPr>
        <w:tabs>
          <w:tab w:val="clear" w:pos="720"/>
          <w:tab w:val="left" w:pos="0" w:leader="none"/>
          <w:tab w:val="left" w:pos="563" w:leader="none"/>
        </w:tabs>
        <w:spacing w:lineRule="auto" w:line="240" w:before="120" w:after="120"/>
        <w:ind w:left="284" w:hanging="0"/>
        <w:jc w:val="both"/>
        <w:rPr>
          <w:rFonts w:ascii="Arial" w:hAnsi="Arial" w:eastAsia="Arial" w:cs="Arial"/>
        </w:rPr>
      </w:pPr>
      <w:r>
        <w:rPr>
          <w:rFonts w:eastAsia="Arial" w:cs="Arial" w:ascii="Arial" w:hAnsi="Arial"/>
        </w:rPr>
        <w:t>guardar sigilo sobre as informações relativas ao processo licitatório, até sua divulgação ao público e de não me utilizar de informações às quais tenha acesso em razão do exercício das minhas atividades, de modo a obter, para mim ou para outrem, vantagem de qualquer natureza;</w:t>
      </w:r>
    </w:p>
    <w:p>
      <w:pPr>
        <w:pStyle w:val="Normal"/>
        <w:widowControl w:val="false"/>
        <w:numPr>
          <w:ilvl w:val="0"/>
          <w:numId w:val="10"/>
        </w:numPr>
        <w:tabs>
          <w:tab w:val="clear" w:pos="720"/>
          <w:tab w:val="left" w:pos="0" w:leader="none"/>
          <w:tab w:val="left" w:pos="563" w:leader="none"/>
        </w:tabs>
        <w:spacing w:lineRule="auto" w:line="240" w:before="120" w:after="120"/>
        <w:ind w:left="0" w:hanging="0"/>
        <w:jc w:val="both"/>
        <w:rPr>
          <w:rFonts w:ascii="Arial" w:hAnsi="Arial" w:eastAsia="Arial" w:cs="Arial"/>
        </w:rPr>
      </w:pPr>
      <w:r>
        <w:rPr>
          <w:rFonts w:eastAsia="Arial" w:cs="Arial" w:ascii="Arial" w:hAnsi="Arial"/>
        </w:rPr>
        <w:t>estou ciente de que serei responsabilizado, administrativa e criminalmente na forma da lei, por eventuais ações ou omissões que prejudiquem o curso do processo licitatório, nos termos do Capítulo II-B do Decreto-Lei nº 2.848/1940 (Código Penal), no que couber.</w:t>
      </w:r>
    </w:p>
    <w:p>
      <w:pPr>
        <w:pStyle w:val="Normal"/>
        <w:widowControl w:val="false"/>
        <w:tabs>
          <w:tab w:val="clear" w:pos="720"/>
          <w:tab w:val="left" w:pos="0" w:leader="none"/>
        </w:tabs>
        <w:spacing w:lineRule="auto" w:line="240" w:before="120" w:after="120"/>
        <w:rPr>
          <w:rFonts w:ascii="Arial" w:hAnsi="Arial" w:eastAsia="Arial" w:cs="Arial"/>
        </w:rPr>
      </w:pPr>
      <w:r>
        <w:rPr>
          <w:rFonts w:eastAsia="Arial" w:cs="Arial" w:ascii="Arial" w:hAnsi="Arial"/>
        </w:rPr>
      </w:r>
    </w:p>
    <w:p>
      <w:pPr>
        <w:pStyle w:val="Normal"/>
        <w:widowControl w:val="false"/>
        <w:tabs>
          <w:tab w:val="clear" w:pos="720"/>
          <w:tab w:val="left" w:pos="0" w:leader="none"/>
          <w:tab w:val="left" w:pos="1827" w:leader="none"/>
          <w:tab w:val="left" w:pos="3227" w:leader="none"/>
        </w:tabs>
        <w:spacing w:lineRule="auto" w:line="240" w:before="120" w:after="120"/>
        <w:rPr>
          <w:rFonts w:ascii="Arial" w:hAnsi="Arial" w:eastAsia="Arial" w:cs="Arial"/>
        </w:rPr>
      </w:pPr>
      <w:r>
        <w:rPr>
          <w:rFonts w:eastAsia="Arial" w:cs="Arial" w:ascii="Arial" w:hAnsi="Arial"/>
        </w:rPr>
        <w:t xml:space="preserve">Por ser expressão da verdade, firmo a presente declaração. </w:t>
      </w:r>
    </w:p>
    <w:p>
      <w:pPr>
        <w:pStyle w:val="Normal"/>
        <w:widowControl w:val="false"/>
        <w:tabs>
          <w:tab w:val="clear" w:pos="720"/>
          <w:tab w:val="left" w:pos="1971" w:leader="none"/>
          <w:tab w:val="left" w:pos="3375" w:leader="none"/>
        </w:tabs>
        <w:spacing w:lineRule="auto" w:line="276" w:before="0" w:after="0"/>
        <w:ind w:hanging="4031"/>
        <w:rPr>
          <w:rFonts w:ascii="Arial" w:hAnsi="Arial" w:eastAsia="Arial" w:cs="Arial"/>
        </w:rPr>
      </w:pPr>
      <w:r>
        <w:rPr>
          <w:rFonts w:eastAsia="Arial" w:cs="Arial" w:ascii="Arial" w:hAnsi="Arial"/>
          <w:highlight w:val="yellow"/>
        </w:rPr>
        <w:t>Local, data</w:t>
      </w:r>
    </w:p>
    <w:p>
      <w:pPr>
        <w:pStyle w:val="Normal"/>
        <w:widowControl w:val="false"/>
        <w:spacing w:lineRule="auto" w:line="276" w:before="0" w:after="0"/>
        <w:rPr>
          <w:rFonts w:ascii="Arial" w:hAnsi="Arial" w:eastAsia="Arial" w:cs="Arial"/>
        </w:rPr>
      </w:pPr>
      <w:r>
        <w:rPr>
          <w:rFonts w:eastAsia="Arial" w:cs="Arial" w:ascii="Arial" w:hAnsi="Arial"/>
        </w:rPr>
      </w:r>
    </w:p>
    <w:p>
      <w:pPr>
        <w:pStyle w:val="Normal"/>
        <w:widowControl w:val="false"/>
        <w:spacing w:lineRule="auto" w:line="276" w:before="0" w:after="0"/>
        <w:ind w:left="280" w:hanging="0"/>
        <w:jc w:val="center"/>
        <w:rPr>
          <w:rFonts w:ascii="Arial" w:hAnsi="Arial" w:eastAsia="Arial" w:cs="Arial"/>
          <w:color w:val="000000" w:themeColor="text1"/>
        </w:rPr>
      </w:pPr>
      <w:r>
        <w:rPr>
          <w:rFonts w:eastAsia="Arial" w:cs="Arial" w:ascii="Arial" w:hAnsi="Arial"/>
          <w:color w:val="000000" w:themeColor="text1"/>
        </w:rPr>
        <w:t>(Assinatura)</w:t>
      </w:r>
    </w:p>
    <w:p>
      <w:pPr>
        <w:pStyle w:val="Normal"/>
        <w:widowControl w:val="false"/>
        <w:spacing w:lineRule="auto" w:line="276" w:before="0" w:after="0"/>
        <w:jc w:val="center"/>
        <w:rPr>
          <w:rFonts w:ascii="Arial" w:hAnsi="Arial" w:eastAsia="Arial" w:cs="Arial"/>
          <w:color w:val="000000" w:themeColor="text1"/>
        </w:rPr>
      </w:pPr>
      <w:r>
        <mc:AlternateContent>
          <mc:Choice Requires="wps">
            <w:drawing>
              <wp:anchor behindDoc="0" distT="0" distB="0" distL="0" distR="0" simplePos="0" locked="0" layoutInCell="0" allowOverlap="1" relativeHeight="157" wp14:anchorId="66623665">
                <wp:simplePos x="0" y="0"/>
                <wp:positionH relativeFrom="column">
                  <wp:posOffset>1536700</wp:posOffset>
                </wp:positionH>
                <wp:positionV relativeFrom="paragraph">
                  <wp:posOffset>114300</wp:posOffset>
                </wp:positionV>
                <wp:extent cx="2908935" cy="41275"/>
                <wp:effectExtent l="0" t="5715" r="635" b="0"/>
                <wp:wrapTopAndBottom/>
                <wp:docPr id="26" name="Forma Livre: Forma 272"/>
                <a:graphic xmlns:a="http://schemas.openxmlformats.org/drawingml/2006/main">
                  <a:graphicData uri="http://schemas.microsoft.com/office/word/2010/wordprocessingShape">
                    <wps:wsp>
                      <wps:cNvSpPr/>
                      <wps:spPr>
                        <a:xfrm>
                          <a:off x="0" y="0"/>
                          <a:ext cx="2908800" cy="41400"/>
                        </a:xfrm>
                        <a:custGeom>
                          <a:avLst/>
                          <a:gdLst>
                            <a:gd name="textAreaLeft" fmla="*/ 0 w 1649160"/>
                            <a:gd name="textAreaRight" fmla="*/ 1649520 w 1649160"/>
                            <a:gd name="textAreaTop" fmla="*/ 0 h 23400"/>
                            <a:gd name="textAreaBottom" fmla="*/ 23760 h 23400"/>
                          </a:gdLst>
                          <a:ahLst/>
                          <a:rect l="textAreaLeft" t="textAreaTop" r="textAreaRight" b="textAreaBottom"/>
                          <a:pathLst>
                            <a:path w="4536" h="120000">
                              <a:moveTo>
                                <a:pt x="0" y="0"/>
                              </a:moveTo>
                              <a:lnTo>
                                <a:pt x="4536" y="0"/>
                              </a:lnTo>
                            </a:path>
                          </a:pathLst>
                        </a:custGeom>
                        <a:noFill/>
                        <a:ln w="9360">
                          <a:solidFill>
                            <a:srgbClr val="000000"/>
                          </a:solidFill>
                          <a:round/>
                        </a:ln>
                      </wps:spPr>
                      <wps:style>
                        <a:lnRef idx="0"/>
                        <a:fillRef idx="0"/>
                        <a:effectRef idx="0"/>
                        <a:fontRef idx="minor"/>
                      </wps:style>
                      <wps:bodyPr/>
                    </wps:wsp>
                  </a:graphicData>
                </a:graphic>
              </wp:anchor>
            </w:drawing>
          </mc:Choice>
          <mc:Fallback>
            <w:pict/>
          </mc:Fallback>
        </mc:AlternateContent>
      </w:r>
      <w:r>
        <w:rPr>
          <w:rFonts w:eastAsia="Arial" w:cs="Arial" w:ascii="Arial" w:hAnsi="Arial"/>
          <w:color w:val="000000" w:themeColor="text1"/>
        </w:rPr>
        <w:t>(Nome completo)</w:t>
      </w:r>
    </w:p>
    <w:p>
      <w:pPr>
        <w:pStyle w:val="Normal"/>
        <w:spacing w:lineRule="auto" w:line="276"/>
        <w:ind w:firstLine="851"/>
        <w:jc w:val="both"/>
        <w:rPr>
          <w:rFonts w:ascii="Arial" w:hAnsi="Arial" w:eastAsia="Arial" w:cs="Arial"/>
          <w:color w:val="000000" w:themeColor="text1"/>
        </w:rPr>
      </w:pPr>
      <w:r>
        <w:rPr>
          <w:rFonts w:eastAsia="Arial" w:cs="Arial" w:ascii="Arial" w:hAnsi="Arial"/>
          <w:color w:val="000000" w:themeColor="text1"/>
        </w:rPr>
      </w:r>
    </w:p>
    <w:p>
      <w:pPr>
        <w:pStyle w:val="Normal"/>
        <w:spacing w:lineRule="auto" w:line="276"/>
        <w:rPr>
          <w:rFonts w:ascii="Arial" w:hAnsi="Arial" w:eastAsia="Arial" w:cs="Arial"/>
          <w:color w:val="000000" w:themeColor="text1"/>
        </w:rPr>
      </w:pPr>
      <w:r>
        <w:rPr>
          <w:rFonts w:eastAsia="Arial" w:cs="Arial" w:ascii="Arial" w:hAnsi="Arial"/>
          <w:color w:val="000000" w:themeColor="text1"/>
        </w:rPr>
      </w:r>
      <w:r>
        <w:br w:type="page"/>
      </w:r>
    </w:p>
    <w:p>
      <w:pPr>
        <w:pStyle w:val="Normal"/>
        <w:widowControl w:val="false"/>
        <w:pBdr/>
        <w:spacing w:lineRule="auto" w:line="276" w:before="92" w:after="0"/>
        <w:jc w:val="center"/>
        <w:rPr>
          <w:rFonts w:ascii="Arial" w:hAnsi="Arial" w:eastAsia="Arial" w:cs="Arial"/>
          <w:b/>
          <w:color w:val="000000"/>
        </w:rPr>
      </w:pPr>
      <w:r>
        <w:rPr>
          <w:rFonts w:eastAsia="Arial" w:cs="Arial" w:ascii="Arial" w:hAnsi="Arial"/>
          <w:b/>
          <w:color w:val="000000"/>
        </w:rPr>
        <w:t xml:space="preserve">CONCORRÊNCIA PÚBLICA Nº </w:t>
      </w:r>
      <w:r>
        <w:rPr>
          <w:rFonts w:eastAsia="Arial" w:cs="Arial" w:ascii="Arial" w:hAnsi="Arial"/>
          <w:b/>
          <w:color w:val="000000"/>
          <w:highlight w:val="yellow"/>
        </w:rPr>
        <w:t>xxx/202x</w:t>
      </w:r>
    </w:p>
    <w:p>
      <w:pPr>
        <w:pStyle w:val="Normal"/>
        <w:widowControl w:val="false"/>
        <w:pBdr/>
        <w:spacing w:lineRule="auto" w:line="276" w:before="92" w:after="0"/>
        <w:jc w:val="center"/>
        <w:rPr>
          <w:rFonts w:ascii="Arial" w:hAnsi="Arial" w:eastAsia="Arial" w:cs="Arial"/>
          <w:b/>
          <w:color w:val="000000"/>
        </w:rPr>
      </w:pPr>
      <w:r>
        <w:rPr>
          <w:rFonts w:eastAsia="Arial" w:cs="Arial" w:ascii="Arial" w:hAnsi="Arial"/>
          <w:b/>
          <w:color w:val="000000"/>
        </w:rPr>
        <w:t>ANEXO XI</w:t>
      </w:r>
    </w:p>
    <w:p>
      <w:pPr>
        <w:pStyle w:val="Normal"/>
        <w:widowControl w:val="false"/>
        <w:pBdr/>
        <w:spacing w:lineRule="auto" w:line="276" w:before="0" w:after="0"/>
        <w:jc w:val="center"/>
        <w:rPr>
          <w:rFonts w:ascii="Arial" w:hAnsi="Arial" w:eastAsia="Arial" w:cs="Arial"/>
          <w:b/>
          <w:color w:val="000000"/>
        </w:rPr>
      </w:pPr>
      <w:r>
        <w:rPr>
          <w:rFonts w:eastAsia="Arial" w:cs="Arial" w:ascii="Arial" w:hAnsi="Arial"/>
          <w:b/>
          <w:color w:val="000000"/>
        </w:rPr>
        <w:t>DECLARAÇÃO DE LGPD</w:t>
      </w:r>
    </w:p>
    <w:p>
      <w:pPr>
        <w:pStyle w:val="Normal"/>
        <w:spacing w:lineRule="auto" w:line="276"/>
        <w:ind w:firstLine="851"/>
        <w:jc w:val="both"/>
        <w:rPr>
          <w:rFonts w:ascii="Arial" w:hAnsi="Arial" w:eastAsia="Arial" w:cs="Arial"/>
          <w:color w:val="000000" w:themeColor="text1"/>
        </w:rPr>
      </w:pPr>
      <w:r>
        <w:rPr>
          <w:rFonts w:eastAsia="Arial" w:cs="Arial" w:ascii="Arial" w:hAnsi="Arial"/>
          <w:color w:val="000000" w:themeColor="text1"/>
        </w:rPr>
      </w:r>
    </w:p>
    <w:p>
      <w:pPr>
        <w:pStyle w:val="Normal"/>
        <w:spacing w:lineRule="auto" w:line="276"/>
        <w:jc w:val="both"/>
        <w:rPr>
          <w:rFonts w:ascii="Arial" w:hAnsi="Arial" w:eastAsia="Arial" w:cs="Arial"/>
        </w:rPr>
      </w:pPr>
      <w:r>
        <w:rPr>
          <w:rFonts w:eastAsia="Arial" w:cs="Arial" w:ascii="Arial" w:hAnsi="Arial"/>
          <w:color w:val="000000"/>
          <w:highlight w:val="yellow"/>
        </w:rPr>
        <w:t>XXXXXXXX</w:t>
      </w:r>
      <w:r>
        <w:rPr>
          <w:rFonts w:eastAsia="Arial" w:cs="Arial" w:ascii="Arial" w:hAnsi="Arial"/>
        </w:rPr>
        <w:t xml:space="preserve">, inscrito no CNPJ n.º </w:t>
      </w:r>
      <w:r>
        <w:rPr>
          <w:rFonts w:eastAsia="Arial" w:cs="Arial" w:ascii="Arial" w:hAnsi="Arial"/>
          <w:color w:val="000000"/>
          <w:highlight w:val="yellow"/>
        </w:rPr>
        <w:t>XXXXXXXX</w:t>
      </w:r>
      <w:r>
        <w:rPr>
          <w:rFonts w:eastAsia="Arial" w:cs="Arial" w:ascii="Arial" w:hAnsi="Arial"/>
        </w:rPr>
        <w:t xml:space="preserve">, por intermédio de seu representante legal, o(a) Sr.(a) </w:t>
      </w:r>
      <w:r>
        <w:rPr>
          <w:rFonts w:eastAsia="Arial" w:cs="Arial" w:ascii="Arial" w:hAnsi="Arial"/>
          <w:color w:val="000000"/>
          <w:highlight w:val="yellow"/>
        </w:rPr>
        <w:t>XXXXXXXX</w:t>
      </w:r>
      <w:r>
        <w:rPr>
          <w:rFonts w:eastAsia="Arial" w:cs="Arial" w:ascii="Arial" w:hAnsi="Arial"/>
        </w:rPr>
        <w:t xml:space="preserve">, portador(a) da Carteira de Identidade n.º </w:t>
      </w:r>
      <w:r>
        <w:rPr>
          <w:rFonts w:eastAsia="Arial" w:cs="Arial" w:ascii="Arial" w:hAnsi="Arial"/>
          <w:color w:val="000000"/>
          <w:highlight w:val="yellow"/>
        </w:rPr>
        <w:t>XXXXXXXX</w:t>
      </w:r>
      <w:r>
        <w:rPr>
          <w:rFonts w:eastAsia="Arial" w:cs="Arial" w:ascii="Arial" w:hAnsi="Arial"/>
          <w:color w:val="000000"/>
        </w:rPr>
        <w:t xml:space="preserve"> </w:t>
      </w:r>
      <w:r>
        <w:rPr>
          <w:rFonts w:eastAsia="Arial" w:cs="Arial" w:ascii="Arial" w:hAnsi="Arial"/>
        </w:rPr>
        <w:t xml:space="preserve">e do CPF n.º </w:t>
      </w:r>
      <w:r>
        <w:rPr>
          <w:rFonts w:eastAsia="Arial" w:cs="Arial" w:ascii="Arial" w:hAnsi="Arial"/>
          <w:color w:val="000000"/>
          <w:highlight w:val="yellow"/>
        </w:rPr>
        <w:t>XXXXXXXX</w:t>
      </w:r>
      <w:r>
        <w:rPr>
          <w:rFonts w:eastAsia="Arial" w:cs="Arial" w:ascii="Arial" w:hAnsi="Arial"/>
        </w:rPr>
        <w:t>, DECLARA, para os devidos fins, que tem pleno conhecimento das regras contidas no edital de licitação e que possui as condições de habilitação previstas no edital, bem como tem ciência de que:</w:t>
      </w:r>
    </w:p>
    <w:p>
      <w:pPr>
        <w:pStyle w:val="Normal"/>
        <w:spacing w:lineRule="auto" w:line="276"/>
        <w:jc w:val="both"/>
        <w:rPr>
          <w:rFonts w:ascii="Arial" w:hAnsi="Arial" w:eastAsia="Arial" w:cs="Arial"/>
        </w:rPr>
      </w:pPr>
      <w:r>
        <w:rPr>
          <w:rFonts w:eastAsia="Arial" w:cs="Arial" w:ascii="Arial" w:hAnsi="Arial"/>
          <w:b/>
        </w:rPr>
        <w:t>1.</w:t>
      </w:r>
      <w:r>
        <w:rPr>
          <w:rFonts w:eastAsia="Arial" w:cs="Arial" w:ascii="Arial" w:hAnsi="Arial"/>
        </w:rPr>
        <w:t xml:space="preserve"> Como condição para participar desta licitação e ser contratado(a), o(a) interessado(a) deve fornecer para a Administração Pública diversos dados pessoais, entre eles:</w:t>
      </w:r>
    </w:p>
    <w:p>
      <w:pPr>
        <w:pStyle w:val="Normal"/>
        <w:spacing w:lineRule="auto" w:line="276"/>
        <w:jc w:val="both"/>
        <w:rPr>
          <w:rFonts w:ascii="Arial" w:hAnsi="Arial" w:eastAsia="Arial" w:cs="Arial"/>
        </w:rPr>
      </w:pPr>
      <w:r>
        <w:rPr>
          <w:rFonts w:eastAsia="Arial" w:cs="Arial" w:ascii="Arial" w:hAnsi="Arial"/>
          <w:b/>
        </w:rPr>
        <w:t>1.1.</w:t>
      </w:r>
      <w:r>
        <w:rPr>
          <w:rFonts w:eastAsia="Arial" w:cs="Arial" w:ascii="Arial" w:hAnsi="Arial"/>
        </w:rPr>
        <w:t xml:space="preserve"> aqueles inerentes a documentos de identificação;</w:t>
      </w:r>
    </w:p>
    <w:p>
      <w:pPr>
        <w:pStyle w:val="Normal"/>
        <w:spacing w:lineRule="auto" w:line="276"/>
        <w:jc w:val="both"/>
        <w:rPr>
          <w:rFonts w:ascii="Arial" w:hAnsi="Arial" w:eastAsia="Arial" w:cs="Arial"/>
        </w:rPr>
      </w:pPr>
      <w:r>
        <w:rPr>
          <w:rFonts w:eastAsia="Arial" w:cs="Arial" w:ascii="Arial" w:hAnsi="Arial"/>
          <w:b/>
        </w:rPr>
        <w:t>1.2.</w:t>
      </w:r>
      <w:r>
        <w:rPr>
          <w:rFonts w:eastAsia="Arial" w:cs="Arial" w:ascii="Arial" w:hAnsi="Arial"/>
        </w:rPr>
        <w:t xml:space="preserve"> referentes a participações societárias;</w:t>
      </w:r>
    </w:p>
    <w:p>
      <w:pPr>
        <w:pStyle w:val="Normal"/>
        <w:spacing w:lineRule="auto" w:line="276"/>
        <w:jc w:val="both"/>
        <w:rPr>
          <w:rFonts w:ascii="Arial" w:hAnsi="Arial" w:eastAsia="Arial" w:cs="Arial"/>
        </w:rPr>
      </w:pPr>
      <w:r>
        <w:rPr>
          <w:rFonts w:eastAsia="Arial" w:cs="Arial" w:ascii="Arial" w:hAnsi="Arial"/>
          <w:b/>
        </w:rPr>
        <w:t>1.3.</w:t>
      </w:r>
      <w:r>
        <w:rPr>
          <w:rFonts w:eastAsia="Arial" w:cs="Arial" w:ascii="Arial" w:hAnsi="Arial"/>
        </w:rPr>
        <w:t xml:space="preserve"> informações inseridas em contratos sociais;</w:t>
      </w:r>
    </w:p>
    <w:p>
      <w:pPr>
        <w:pStyle w:val="Normal"/>
        <w:spacing w:lineRule="auto" w:line="276"/>
        <w:jc w:val="both"/>
        <w:rPr>
          <w:rFonts w:ascii="Arial" w:hAnsi="Arial" w:eastAsia="Arial" w:cs="Arial"/>
        </w:rPr>
      </w:pPr>
      <w:r>
        <w:rPr>
          <w:rFonts w:eastAsia="Arial" w:cs="Arial" w:ascii="Arial" w:hAnsi="Arial"/>
          <w:b/>
        </w:rPr>
        <w:t>1.4.</w:t>
      </w:r>
      <w:r>
        <w:rPr>
          <w:rFonts w:eastAsia="Arial" w:cs="Arial" w:ascii="Arial" w:hAnsi="Arial"/>
        </w:rPr>
        <w:t xml:space="preserve"> endereços físicos e eletrônicos;</w:t>
      </w:r>
    </w:p>
    <w:p>
      <w:pPr>
        <w:pStyle w:val="Normal"/>
        <w:spacing w:lineRule="auto" w:line="276"/>
        <w:jc w:val="both"/>
        <w:rPr>
          <w:rFonts w:ascii="Arial" w:hAnsi="Arial" w:eastAsia="Arial" w:cs="Arial"/>
        </w:rPr>
      </w:pPr>
      <w:r>
        <w:rPr>
          <w:rFonts w:eastAsia="Arial" w:cs="Arial" w:ascii="Arial" w:hAnsi="Arial"/>
          <w:b/>
        </w:rPr>
        <w:t>1.5.</w:t>
      </w:r>
      <w:r>
        <w:rPr>
          <w:rFonts w:eastAsia="Arial" w:cs="Arial" w:ascii="Arial" w:hAnsi="Arial"/>
        </w:rPr>
        <w:t xml:space="preserve"> estado civil;</w:t>
      </w:r>
    </w:p>
    <w:p>
      <w:pPr>
        <w:pStyle w:val="Normal"/>
        <w:spacing w:lineRule="auto" w:line="276"/>
        <w:jc w:val="both"/>
        <w:rPr>
          <w:rFonts w:ascii="Arial" w:hAnsi="Arial" w:eastAsia="Arial" w:cs="Arial"/>
        </w:rPr>
      </w:pPr>
      <w:r>
        <w:rPr>
          <w:rFonts w:eastAsia="Arial" w:cs="Arial" w:ascii="Arial" w:hAnsi="Arial"/>
          <w:b/>
        </w:rPr>
        <w:t>1.6.</w:t>
      </w:r>
      <w:r>
        <w:rPr>
          <w:rFonts w:eastAsia="Arial" w:cs="Arial" w:ascii="Arial" w:hAnsi="Arial"/>
        </w:rPr>
        <w:t xml:space="preserve"> eventuais informações sobre cônjuges;</w:t>
      </w:r>
    </w:p>
    <w:p>
      <w:pPr>
        <w:pStyle w:val="Normal"/>
        <w:spacing w:lineRule="auto" w:line="276"/>
        <w:jc w:val="both"/>
        <w:rPr>
          <w:rFonts w:ascii="Arial" w:hAnsi="Arial" w:eastAsia="Arial" w:cs="Arial"/>
        </w:rPr>
      </w:pPr>
      <w:r>
        <w:rPr>
          <w:rFonts w:eastAsia="Arial" w:cs="Arial" w:ascii="Arial" w:hAnsi="Arial"/>
          <w:b/>
        </w:rPr>
        <w:t>1.7.</w:t>
      </w:r>
      <w:r>
        <w:rPr>
          <w:rFonts w:eastAsia="Arial" w:cs="Arial" w:ascii="Arial" w:hAnsi="Arial"/>
        </w:rPr>
        <w:t xml:space="preserve"> relações de parentesco;</w:t>
      </w:r>
    </w:p>
    <w:p>
      <w:pPr>
        <w:pStyle w:val="Normal"/>
        <w:spacing w:lineRule="auto" w:line="276"/>
        <w:jc w:val="both"/>
        <w:rPr>
          <w:rFonts w:ascii="Arial" w:hAnsi="Arial" w:eastAsia="Arial" w:cs="Arial"/>
        </w:rPr>
      </w:pPr>
      <w:r>
        <w:rPr>
          <w:rFonts w:eastAsia="Arial" w:cs="Arial" w:ascii="Arial" w:hAnsi="Arial"/>
          <w:b/>
        </w:rPr>
        <w:t>1.8.</w:t>
      </w:r>
      <w:r>
        <w:rPr>
          <w:rFonts w:eastAsia="Arial" w:cs="Arial" w:ascii="Arial" w:hAnsi="Arial"/>
        </w:rPr>
        <w:t xml:space="preserve"> número de telefone;</w:t>
      </w:r>
    </w:p>
    <w:p>
      <w:pPr>
        <w:pStyle w:val="Normal"/>
        <w:spacing w:lineRule="auto" w:line="276"/>
        <w:jc w:val="both"/>
        <w:rPr>
          <w:rFonts w:ascii="Arial" w:hAnsi="Arial" w:eastAsia="Arial" w:cs="Arial"/>
        </w:rPr>
      </w:pPr>
      <w:r>
        <w:rPr>
          <w:rFonts w:eastAsia="Arial" w:cs="Arial" w:ascii="Arial" w:hAnsi="Arial"/>
          <w:b/>
        </w:rPr>
        <w:t>1.9.</w:t>
      </w:r>
      <w:r>
        <w:rPr>
          <w:rFonts w:eastAsia="Arial" w:cs="Arial" w:ascii="Arial" w:hAnsi="Arial"/>
        </w:rPr>
        <w:t xml:space="preserve"> sanções administrativas que esteja cumprindo perante a Administração Pública;</w:t>
      </w:r>
    </w:p>
    <w:p>
      <w:pPr>
        <w:pStyle w:val="Normal"/>
        <w:spacing w:lineRule="auto" w:line="276"/>
        <w:jc w:val="both"/>
        <w:rPr>
          <w:rFonts w:ascii="Arial" w:hAnsi="Arial" w:eastAsia="Arial" w:cs="Arial"/>
        </w:rPr>
      </w:pPr>
      <w:r>
        <w:rPr>
          <w:rFonts w:eastAsia="Arial" w:cs="Arial" w:ascii="Arial" w:hAnsi="Arial"/>
          <w:b/>
        </w:rPr>
        <w:t>1.10.</w:t>
      </w:r>
      <w:r>
        <w:rPr>
          <w:rFonts w:eastAsia="Arial" w:cs="Arial" w:ascii="Arial" w:hAnsi="Arial"/>
        </w:rPr>
        <w:t xml:space="preserve"> informações sobre eventuais condenações no plano criminal ou por improbidade administrativa; dentre outros necessários à contratação.</w:t>
      </w:r>
    </w:p>
    <w:p>
      <w:pPr>
        <w:pStyle w:val="Normal"/>
        <w:spacing w:lineRule="auto" w:line="276"/>
        <w:jc w:val="both"/>
        <w:rPr>
          <w:rFonts w:ascii="Arial" w:hAnsi="Arial" w:eastAsia="Arial" w:cs="Arial"/>
        </w:rPr>
      </w:pPr>
      <w:r>
        <w:rPr>
          <w:rFonts w:eastAsia="Arial" w:cs="Arial" w:ascii="Arial" w:hAnsi="Arial"/>
          <w:b/>
        </w:rPr>
        <w:t>2.</w:t>
      </w:r>
      <w:r>
        <w:rPr>
          <w:rFonts w:eastAsia="Arial" w:cs="Arial" w:ascii="Arial" w:hAnsi="Arial"/>
        </w:rPr>
        <w:t xml:space="preserve"> Essas informações constarão do processo administrativo e serão objeto de tratamento por parte da Administração Pública.</w:t>
      </w:r>
    </w:p>
    <w:p>
      <w:pPr>
        <w:pStyle w:val="Normal"/>
        <w:spacing w:lineRule="auto" w:line="276"/>
        <w:jc w:val="both"/>
        <w:rPr>
          <w:rFonts w:ascii="Arial" w:hAnsi="Arial" w:eastAsia="Arial" w:cs="Arial"/>
        </w:rPr>
      </w:pPr>
      <w:r>
        <w:rPr>
          <w:rFonts w:eastAsia="Arial" w:cs="Arial" w:ascii="Arial" w:hAnsi="Arial"/>
          <w:b/>
        </w:rPr>
        <w:t>3.</w:t>
      </w:r>
      <w:r>
        <w:rPr>
          <w:rFonts w:eastAsia="Arial" w:cs="Arial" w:ascii="Arial" w:hAnsi="Arial"/>
        </w:rPr>
        <w:t xml:space="preserve"> O tratamento dos dados pessoais relacionados aos processos de contratação se presume válido, legítimo e, portanto, juridicamente adequado.</w:t>
      </w:r>
    </w:p>
    <w:p>
      <w:pPr>
        <w:pStyle w:val="Normal"/>
        <w:spacing w:lineRule="auto" w:line="276"/>
        <w:jc w:val="both"/>
        <w:rPr>
          <w:rFonts w:ascii="Arial" w:hAnsi="Arial" w:eastAsia="Arial" w:cs="Arial"/>
        </w:rPr>
      </w:pPr>
      <w:r>
        <w:rPr>
          <w:rFonts w:eastAsia="Arial" w:cs="Arial" w:ascii="Arial" w:hAnsi="Arial"/>
        </w:rPr>
        <w:t>Local e data</w:t>
      </w:r>
    </w:p>
    <w:p>
      <w:pPr>
        <w:pStyle w:val="Normal"/>
        <w:spacing w:lineRule="auto" w:line="276"/>
        <w:jc w:val="both"/>
        <w:rPr>
          <w:rFonts w:ascii="Arial" w:hAnsi="Arial" w:eastAsia="Arial" w:cs="Arial"/>
        </w:rPr>
      </w:pPr>
      <w:r>
        <w:rPr>
          <w:rFonts w:eastAsia="Arial" w:cs="Arial" w:ascii="Arial" w:hAnsi="Arial"/>
        </w:rPr>
        <w:t>________________________________</w:t>
      </w:r>
    </w:p>
    <w:p>
      <w:pPr>
        <w:pStyle w:val="Normal"/>
        <w:spacing w:lineRule="auto" w:line="276"/>
        <w:jc w:val="both"/>
        <w:rPr>
          <w:rFonts w:ascii="Arial" w:hAnsi="Arial" w:eastAsia="Arial" w:cs="Arial"/>
        </w:rPr>
      </w:pPr>
      <w:r>
        <w:rPr>
          <w:rFonts w:eastAsia="Arial" w:cs="Arial" w:ascii="Arial" w:hAnsi="Arial"/>
        </w:rPr>
        <w:t>Representante Legal</w:t>
      </w:r>
    </w:p>
    <w:p>
      <w:pPr>
        <w:pStyle w:val="Normal"/>
        <w:spacing w:lineRule="auto" w:line="276"/>
        <w:jc w:val="both"/>
        <w:rPr>
          <w:rFonts w:ascii="Arial" w:hAnsi="Arial" w:eastAsia="Arial" w:cs="Arial"/>
        </w:rPr>
      </w:pPr>
      <w:r>
        <w:rPr>
          <w:rFonts w:eastAsia="Arial" w:cs="Arial" w:ascii="Arial" w:hAnsi="Arial"/>
        </w:rPr>
      </w:r>
    </w:p>
    <w:p>
      <w:pPr>
        <w:pStyle w:val="Normal"/>
        <w:spacing w:lineRule="auto" w:line="276"/>
        <w:jc w:val="both"/>
        <w:rPr>
          <w:rFonts w:ascii="Arial" w:hAnsi="Arial" w:eastAsia="Arial" w:cs="Arial"/>
        </w:rPr>
      </w:pPr>
      <w:r>
        <w:rPr>
          <w:rFonts w:eastAsia="Arial" w:cs="Arial" w:ascii="Arial" w:hAnsi="Arial"/>
        </w:rPr>
      </w:r>
    </w:p>
    <w:p>
      <w:pPr>
        <w:pStyle w:val="Normal"/>
        <w:spacing w:lineRule="auto" w:line="276"/>
        <w:jc w:val="both"/>
        <w:rPr>
          <w:rFonts w:ascii="Arial" w:hAnsi="Arial" w:eastAsia="Arial" w:cs="Arial"/>
        </w:rPr>
      </w:pPr>
      <w:r>
        <w:rPr>
          <w:rFonts w:eastAsia="Arial" w:cs="Arial" w:ascii="Arial" w:hAnsi="Arial"/>
        </w:rPr>
      </w:r>
    </w:p>
    <w:p>
      <w:pPr>
        <w:pStyle w:val="Normal"/>
        <w:rPr>
          <w:rFonts w:ascii="Arial" w:hAnsi="Arial" w:eastAsia="Arial" w:cs="Arial"/>
          <w:b/>
        </w:rPr>
      </w:pPr>
      <w:r>
        <w:rPr>
          <w:rFonts w:eastAsia="Arial" w:cs="Arial" w:ascii="Arial" w:hAnsi="Arial"/>
          <w:b/>
        </w:rPr>
      </w:r>
      <w:r>
        <w:br w:type="page"/>
      </w:r>
    </w:p>
    <w:p>
      <w:pPr>
        <w:pStyle w:val="Normal"/>
        <w:spacing w:lineRule="auto" w:line="276"/>
        <w:jc w:val="center"/>
        <w:rPr>
          <w:rFonts w:ascii="Arial" w:hAnsi="Arial" w:eastAsia="Arial" w:cs="Arial"/>
          <w:b/>
        </w:rPr>
      </w:pPr>
      <w:r>
        <w:rPr>
          <w:rFonts w:eastAsia="Arial" w:cs="Arial" w:ascii="Arial" w:hAnsi="Arial"/>
          <w:b/>
        </w:rPr>
        <w:t xml:space="preserve">CONCORRÊNCIA PÚBLICA Nº </w:t>
      </w:r>
      <w:r>
        <w:rPr>
          <w:rFonts w:eastAsia="Arial" w:cs="Arial" w:ascii="Arial" w:hAnsi="Arial"/>
          <w:b/>
          <w:color w:val="000000"/>
          <w:highlight w:val="yellow"/>
        </w:rPr>
        <w:t>xxx/202x</w:t>
      </w:r>
    </w:p>
    <w:p>
      <w:pPr>
        <w:pStyle w:val="Normal"/>
        <w:spacing w:lineRule="auto" w:line="276"/>
        <w:jc w:val="center"/>
        <w:rPr>
          <w:rFonts w:ascii="Arial" w:hAnsi="Arial" w:eastAsia="Arial" w:cs="Arial"/>
          <w:b/>
        </w:rPr>
      </w:pPr>
      <w:r>
        <w:rPr>
          <w:rFonts w:eastAsia="Arial" w:cs="Arial" w:ascii="Arial" w:hAnsi="Arial"/>
          <w:b/>
        </w:rPr>
        <w:t>ANEXO XII</w:t>
      </w:r>
    </w:p>
    <w:p>
      <w:pPr>
        <w:pStyle w:val="Normal"/>
        <w:spacing w:lineRule="auto" w:line="276"/>
        <w:jc w:val="center"/>
        <w:rPr>
          <w:rFonts w:ascii="Arial" w:hAnsi="Arial" w:eastAsia="Arial" w:cs="Arial"/>
          <w:b/>
        </w:rPr>
      </w:pPr>
      <w:r>
        <w:rPr>
          <w:rFonts w:eastAsia="Arial" w:cs="Arial" w:ascii="Arial" w:hAnsi="Arial"/>
          <w:b/>
        </w:rPr>
        <w:t>REGRAMENTO PARA ELABORAÇÃO DO PROGRAMA DE INTEGRIDADE</w:t>
      </w:r>
    </w:p>
    <w:p>
      <w:pPr>
        <w:pStyle w:val="Normal"/>
        <w:spacing w:lineRule="auto" w:line="276"/>
        <w:jc w:val="both"/>
        <w:rPr>
          <w:rFonts w:ascii="Arial" w:hAnsi="Arial" w:eastAsia="Arial" w:cs="Arial"/>
        </w:rPr>
      </w:pPr>
      <w:r>
        <w:rPr>
          <w:rFonts w:eastAsia="Arial" w:cs="Arial" w:ascii="Arial" w:hAnsi="Arial"/>
        </w:rPr>
      </w:r>
    </w:p>
    <w:tbl>
      <w:tblPr>
        <w:tblStyle w:val="affffffffb"/>
        <w:tblW w:w="9215" w:type="dxa"/>
        <w:jc w:val="left"/>
        <w:tblInd w:w="-108" w:type="dxa"/>
        <w:tblLayout w:type="fixed"/>
        <w:tblCellMar>
          <w:top w:w="0" w:type="dxa"/>
          <w:left w:w="108" w:type="dxa"/>
          <w:bottom w:w="0" w:type="dxa"/>
          <w:right w:w="108" w:type="dxa"/>
        </w:tblCellMar>
        <w:tblLook w:firstRow="0" w:noVBand="1" w:lastRow="0" w:firstColumn="0" w:lastColumn="0" w:noHBand="0" w:val="0400"/>
      </w:tblPr>
      <w:tblGrid>
        <w:gridCol w:w="9215"/>
      </w:tblGrid>
      <w:tr>
        <w:trPr>
          <w:trHeight w:val="2757" w:hRule="atLeast"/>
        </w:trPr>
        <w:tc>
          <w:tcPr>
            <w:tcW w:w="9215" w:type="dxa"/>
            <w:tcBorders>
              <w:top w:val="single" w:sz="4" w:space="0" w:color="000000"/>
              <w:left w:val="single" w:sz="4" w:space="0" w:color="000000"/>
              <w:bottom w:val="single" w:sz="4" w:space="0" w:color="000000"/>
              <w:right w:val="single" w:sz="4" w:space="0" w:color="000000"/>
            </w:tcBorders>
            <w:shd w:color="auto" w:fill="FFFF00" w:val="clear"/>
          </w:tcPr>
          <w:p>
            <w:pPr>
              <w:pStyle w:val="Normal"/>
              <w:widowControl w:val="false"/>
              <w:shd w:val="clear" w:color="auto" w:fill="FFFF00"/>
              <w:tabs>
                <w:tab w:val="clear" w:pos="720"/>
                <w:tab w:val="left" w:pos="-142" w:leader="none"/>
              </w:tabs>
              <w:rPr>
                <w:rFonts w:ascii="Arial" w:hAnsi="Arial" w:eastAsia="Arial" w:cs="Arial"/>
                <w:b/>
                <w:color w:val="000000" w:themeColor="text1"/>
              </w:rPr>
            </w:pPr>
            <w:r>
              <w:rPr>
                <w:rFonts w:eastAsia="Arial" w:cs="Arial" w:ascii="Arial" w:hAnsi="Arial"/>
                <w:b/>
                <w:color w:val="000000" w:themeColor="text1"/>
              </w:rPr>
            </w:r>
          </w:p>
          <w:p>
            <w:pPr>
              <w:pStyle w:val="Normal"/>
              <w:widowControl w:val="false"/>
              <w:shd w:val="clear" w:color="auto" w:fill="FFFF00"/>
              <w:tabs>
                <w:tab w:val="clear" w:pos="720"/>
                <w:tab w:val="left" w:pos="-142" w:leader="none"/>
              </w:tabs>
              <w:rPr>
                <w:rFonts w:ascii="Arial" w:hAnsi="Arial" w:eastAsia="Arial" w:cs="Arial"/>
                <w:b/>
                <w:color w:val="000000" w:themeColor="text1"/>
              </w:rPr>
            </w:pPr>
            <w:r>
              <w:rPr>
                <w:rFonts w:eastAsia="Arial" w:cs="Arial" w:ascii="Arial" w:hAnsi="Arial"/>
                <w:b/>
                <w:color w:val="000000" w:themeColor="text1"/>
              </w:rPr>
              <w:t>Nota explicativa 55</w:t>
            </w:r>
          </w:p>
          <w:p>
            <w:pPr>
              <w:pStyle w:val="Normal"/>
              <w:widowControl w:val="false"/>
              <w:shd w:val="clear" w:color="auto" w:fill="FFFF00"/>
              <w:tabs>
                <w:tab w:val="clear" w:pos="720"/>
                <w:tab w:val="left" w:pos="-142" w:leader="none"/>
              </w:tabs>
              <w:rPr>
                <w:rFonts w:ascii="Arial" w:hAnsi="Arial" w:eastAsia="Arial" w:cs="Arial"/>
                <w:b/>
                <w:color w:val="000000" w:themeColor="text1"/>
              </w:rPr>
            </w:pPr>
            <w:r>
              <w:rPr>
                <w:rFonts w:eastAsia="Arial" w:cs="Arial" w:ascii="Arial" w:hAnsi="Arial"/>
                <w:b/>
                <w:color w:val="000000" w:themeColor="text1"/>
              </w:rPr>
            </w:r>
          </w:p>
          <w:p>
            <w:pPr>
              <w:pStyle w:val="Normal"/>
              <w:widowControl w:val="false"/>
              <w:shd w:val="clear" w:color="auto" w:fill="FFFF00"/>
              <w:tabs>
                <w:tab w:val="clear" w:pos="720"/>
                <w:tab w:val="left" w:pos="-142" w:leader="none"/>
              </w:tabs>
              <w:jc w:val="both"/>
              <w:rPr>
                <w:rFonts w:ascii="Arial" w:hAnsi="Arial" w:eastAsia="Arial" w:cs="Arial"/>
                <w:b/>
                <w:color w:val="000000" w:themeColor="text1"/>
              </w:rPr>
            </w:pPr>
            <w:r>
              <w:rPr>
                <w:rFonts w:eastAsia="Arial" w:cs="Arial" w:ascii="Arial" w:hAnsi="Arial"/>
                <w:b/>
                <w:color w:val="000000" w:themeColor="text1"/>
              </w:rPr>
              <w:t>(Obs. As notas explicativas são meramente orientativas. Portanto, devem ser excluídas do edital a ser publicado)</w:t>
            </w:r>
          </w:p>
          <w:p>
            <w:pPr>
              <w:pStyle w:val="Normal"/>
              <w:widowControl w:val="false"/>
              <w:spacing w:lineRule="auto" w:line="276"/>
              <w:jc w:val="both"/>
              <w:rPr>
                <w:rFonts w:ascii="Arial" w:hAnsi="Arial" w:eastAsia="Arial" w:cs="Arial"/>
                <w:color w:val="000000" w:themeColor="text1"/>
              </w:rPr>
            </w:pPr>
            <w:r>
              <w:rPr>
                <w:rFonts w:eastAsia="Arial" w:cs="Arial" w:ascii="Arial" w:hAnsi="Arial"/>
                <w:color w:val="000000" w:themeColor="text1"/>
              </w:rPr>
            </w:r>
          </w:p>
          <w:p>
            <w:pPr>
              <w:pStyle w:val="Normal"/>
              <w:widowControl w:val="false"/>
              <w:spacing w:lineRule="auto" w:line="276"/>
              <w:jc w:val="both"/>
              <w:rPr>
                <w:rFonts w:ascii="Arial" w:hAnsi="Arial" w:eastAsia="Arial" w:cs="Arial"/>
                <w:color w:val="000000" w:themeColor="text1"/>
              </w:rPr>
            </w:pPr>
            <w:r>
              <w:rPr>
                <w:rFonts w:eastAsia="Arial" w:cs="Arial" w:ascii="Arial" w:hAnsi="Arial"/>
                <w:color w:val="000000" w:themeColor="text1"/>
              </w:rPr>
              <w:t>Nos casos de contratações e fornecimentos de grande vulto, o edital deverá conter regramento para elaboração de programa de integridade.</w:t>
            </w:r>
          </w:p>
          <w:p>
            <w:pPr>
              <w:pStyle w:val="Normal"/>
              <w:widowControl w:val="false"/>
              <w:spacing w:lineRule="auto" w:line="276"/>
              <w:jc w:val="both"/>
              <w:rPr>
                <w:rFonts w:ascii="Arial" w:hAnsi="Arial" w:eastAsia="Arial" w:cs="Arial"/>
                <w:color w:val="000000" w:themeColor="text1"/>
              </w:rPr>
            </w:pPr>
            <w:r>
              <w:rPr>
                <w:rFonts w:eastAsia="Arial" w:cs="Arial" w:ascii="Arial" w:hAnsi="Arial"/>
                <w:color w:val="000000" w:themeColor="text1"/>
              </w:rPr>
              <w:t>Caso não seja de grande vulto, este anexo deverá ser excluído e ajustada a numeração sequencial no edital.</w:t>
            </w:r>
          </w:p>
          <w:p>
            <w:pPr>
              <w:pStyle w:val="Normal"/>
              <w:widowControl w:val="false"/>
              <w:spacing w:lineRule="auto" w:line="276" w:before="0" w:after="160"/>
              <w:jc w:val="both"/>
              <w:rPr>
                <w:rFonts w:ascii="Arial" w:hAnsi="Arial" w:eastAsia="Arial" w:cs="Arial"/>
                <w:color w:val="000000" w:themeColor="text1"/>
              </w:rPr>
            </w:pPr>
            <w:r>
              <w:rPr>
                <w:rFonts w:eastAsia="Arial" w:cs="Arial" w:ascii="Arial" w:hAnsi="Arial"/>
                <w:color w:val="000000" w:themeColor="text1"/>
              </w:rPr>
            </w:r>
          </w:p>
        </w:tc>
      </w:tr>
    </w:tbl>
    <w:p>
      <w:pPr>
        <w:pStyle w:val="Normal"/>
        <w:spacing w:lineRule="auto" w:line="276"/>
        <w:jc w:val="both"/>
        <w:rPr>
          <w:rFonts w:ascii="Arial" w:hAnsi="Arial" w:eastAsia="Arial" w:cs="Arial"/>
          <w:color w:val="000000" w:themeColor="text1"/>
        </w:rPr>
      </w:pPr>
      <w:r>
        <w:rPr>
          <w:rFonts w:eastAsia="Arial" w:cs="Arial" w:ascii="Arial" w:hAnsi="Arial"/>
          <w:color w:val="000000" w:themeColor="text1"/>
        </w:rPr>
      </w:r>
    </w:p>
    <w:p>
      <w:pPr>
        <w:pStyle w:val="Normal"/>
        <w:spacing w:before="0" w:after="160"/>
        <w:rPr>
          <w:rFonts w:ascii="Arial" w:hAnsi="Arial" w:eastAsia="Arial Nova" w:cs="Arial"/>
        </w:rPr>
      </w:pPr>
      <w:r>
        <w:rPr>
          <w:rFonts w:eastAsia="Arial Nova" w:cs="Arial" w:ascii="Arial" w:hAnsi="Arial"/>
        </w:rPr>
      </w:r>
    </w:p>
    <w:sectPr>
      <w:type w:val="continuous"/>
      <w:pgSz w:w="11906" w:h="16838"/>
      <w:pgMar w:left="1701" w:right="1134" w:gutter="0" w:header="709" w:top="1701" w:footer="684" w:bottom="1134"/>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Arial MT">
    <w:charset w:val="00"/>
    <w:family w:val="roman"/>
    <w:pitch w:val="variable"/>
  </w:font>
  <w:font w:name="Segoe UI">
    <w:charset w:val="00"/>
    <w:family w:val="roman"/>
    <w:pitch w:val="variable"/>
  </w:font>
  <w:font w:name="Arial Nova">
    <w:charset w:val="00"/>
    <w:family w:val="roman"/>
    <w:pitch w:val="variable"/>
  </w:font>
  <w:font w:name="Myriad Pro">
    <w:charset w:val="00"/>
    <w:family w:val="roman"/>
    <w:pitch w:val="variable"/>
  </w:font>
  <w:font w:name="Liberation Sans">
    <w:altName w:val="Arial"/>
    <w:charset w:val="00"/>
    <w:family w:val="swiss"/>
    <w:pitch w:val="variable"/>
  </w:font>
  <w:font w:name="Georgia">
    <w:charset w:val="00"/>
    <w:family w:val="roman"/>
    <w:pitch w:val="variable"/>
  </w:font>
  <w:font w:name="Calibri">
    <w:charset w:val="01"/>
    <w:family w:val="swiss"/>
    <w:pitch w:val="variable"/>
  </w:font>
  <w:font w:name="Wingdings 2">
    <w:charset w:val="02"/>
    <w:family w:val="auto"/>
    <w:pitch w:val="default"/>
  </w:font>
  <w:font w:name="OpenSymbol">
    <w:altName w:val="Arial Unicode MS"/>
    <w:charset w:val="01"/>
    <w:family w:val="auto"/>
    <w:pitch w:val="default"/>
  </w:font>
  <w:font w:name="Wingdings">
    <w:charset w:val="02"/>
    <w:family w:val="auto"/>
    <w:pitch w:val="default"/>
  </w:font>
  <w:font w:name="Symbol">
    <w:charset w:val="02"/>
    <w:family w:val="auto"/>
    <w:pitch w:val="default"/>
  </w:font>
  <w:font w:name="Arial MT">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rFonts w:ascii="Arial" w:hAnsi="Arial"/>
        <w:sz w:val="14"/>
        <w:szCs w:val="14"/>
      </w:rPr>
    </w:pPr>
    <w:r>
      <w:rPr>
        <w:rFonts w:ascii="Arial" w:hAnsi="Arial"/>
        <w:sz w:val="14"/>
        <w:szCs w:val="14"/>
      </w:rPr>
    </w:r>
  </w:p>
  <w:p>
    <w:pPr>
      <w:pStyle w:val="Rodap"/>
      <w:rPr>
        <w:rFonts w:ascii="Arial" w:hAnsi="Arial"/>
        <w:sz w:val="14"/>
        <w:szCs w:val="14"/>
      </w:rPr>
    </w:pPr>
    <w:r>
      <w:rPr>
        <w:rFonts w:ascii="Arial" w:hAnsi="Arial"/>
        <w:sz w:val="14"/>
        <w:szCs w:val="14"/>
      </w:rPr>
      <w:t>Procuradoria-Geral do Estado do Paraná</w:t>
    </w:r>
  </w:p>
  <w:p>
    <w:pPr>
      <w:pStyle w:val="Rodap"/>
      <w:rPr/>
    </w:pPr>
    <w:r>
      <w:rPr>
        <w:rFonts w:ascii="Arial" w:hAnsi="Arial"/>
        <w:sz w:val="14"/>
        <w:szCs w:val="14"/>
      </w:rPr>
      <w:t xml:space="preserve">Minuta Padronizada para prestação de serviços </w:t>
    </w:r>
    <w:ins w:id="0" w:author="Jéssica Maia Vieira" w:date="2023-10-11T13:02:00Z">
      <w:r>
        <w:rPr>
          <w:rFonts w:ascii="Arial" w:hAnsi="Arial"/>
          <w:sz w:val="14"/>
          <w:szCs w:val="14"/>
        </w:rPr>
        <w:t>de publicidade</w:t>
      </w:r>
    </w:ins>
    <w:r>
      <w:rPr>
        <w:rFonts w:ascii="Arial" w:hAnsi="Arial"/>
        <w:sz w:val="14"/>
        <w:szCs w:val="14"/>
      </w:rPr>
      <w:t xml:space="preserve"> - </w:t>
    </w:r>
    <w:ins w:id="1" w:author="Jéssica Maia Vieira" w:date="2023-10-11T13:02:00Z">
      <w:r>
        <w:rPr>
          <w:rFonts w:ascii="Arial" w:hAnsi="Arial"/>
          <w:sz w:val="14"/>
          <w:szCs w:val="14"/>
        </w:rPr>
        <w:t xml:space="preserve">com </w:t>
      </w:r>
    </w:ins>
    <w:r>
      <w:rPr>
        <w:rFonts w:ascii="Arial" w:hAnsi="Arial"/>
        <w:sz w:val="14"/>
        <w:szCs w:val="14"/>
      </w:rPr>
      <w:t xml:space="preserve">objeto definido – </w:t>
    </w:r>
    <w:ins w:id="2" w:author="Jéssica Maia Vieira" w:date="2023-10-11T13:02:00Z">
      <w:r>
        <w:rPr>
          <w:rFonts w:ascii="Arial" w:hAnsi="Arial"/>
          <w:sz w:val="14"/>
          <w:szCs w:val="14"/>
        </w:rPr>
        <w:t xml:space="preserve">Lei Federal n. 12.232/2010 - </w:t>
      </w:r>
    </w:ins>
    <w:r>
      <w:rPr>
        <w:rFonts w:ascii="Arial" w:hAnsi="Arial"/>
        <w:sz w:val="14"/>
        <w:szCs w:val="14"/>
      </w:rPr>
      <w:t>Lei Federal n.º 14.133, de 2021 – Decreto Estadual n.º 10.086, de 2022.</w:t>
    </w:r>
  </w:p>
  <w:p>
    <w:pPr>
      <w:pStyle w:val="Rodap"/>
      <w:rPr/>
    </w:pPr>
    <w:r>
      <w:rPr>
        <w:rFonts w:ascii="Arial" w:hAnsi="Arial"/>
        <w:sz w:val="14"/>
        <w:szCs w:val="14"/>
      </w:rPr>
      <w:t>Atualização: Outubro de 2023.</w:t>
    </w:r>
  </w:p>
  <w:p>
    <w:pPr>
      <w:pStyle w:val="Normal"/>
      <w:widowControl w:val="false"/>
      <w:pBdr/>
      <w:spacing w:lineRule="auto" w:line="12" w:before="0" w:after="0"/>
      <w:rPr>
        <w:rFonts w:ascii="Arial MT" w:hAnsi="Arial MT" w:eastAsia="Arial MT" w:cs="Arial MT"/>
        <w:color w:val="000000"/>
        <w:sz w:val="20"/>
        <w:szCs w:val="20"/>
      </w:rPr>
    </w:pPr>
    <w:r>
      <w:rPr>
        <w:rFonts w:eastAsia="Arial MT" w:cs="Arial MT" w:ascii="Arial MT" w:hAnsi="Arial MT"/>
        <w:color w:val="000000"/>
        <w:sz w:val="20"/>
        <w:szCs w:val="2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rFonts w:ascii="Arial" w:hAnsi="Arial"/>
        <w:sz w:val="14"/>
        <w:szCs w:val="14"/>
      </w:rPr>
    </w:pPr>
    <w:r>
      <w:rPr>
        <w:rFonts w:ascii="Arial" w:hAnsi="Arial"/>
        <w:sz w:val="14"/>
        <w:szCs w:val="14"/>
      </w:rPr>
    </w:r>
  </w:p>
  <w:p>
    <w:pPr>
      <w:pStyle w:val="Rodap"/>
      <w:rPr>
        <w:rFonts w:ascii="Arial" w:hAnsi="Arial"/>
        <w:sz w:val="14"/>
        <w:szCs w:val="14"/>
      </w:rPr>
    </w:pPr>
    <w:r>
      <w:rPr>
        <w:rFonts w:ascii="Arial" w:hAnsi="Arial"/>
        <w:sz w:val="14"/>
        <w:szCs w:val="14"/>
      </w:rPr>
      <w:t>Procuradoria-Geral do Estado do Paraná</w:t>
    </w:r>
  </w:p>
  <w:p>
    <w:pPr>
      <w:pStyle w:val="Rodap"/>
      <w:rPr/>
    </w:pPr>
    <w:r>
      <w:rPr>
        <w:rFonts w:ascii="Arial" w:hAnsi="Arial"/>
        <w:sz w:val="14"/>
        <w:szCs w:val="14"/>
      </w:rPr>
      <w:t xml:space="preserve">Minuta Padronizada para prestação de serviços </w:t>
    </w:r>
    <w:ins w:id="3" w:author="Jéssica Maia Vieira" w:date="2023-10-11T13:02:00Z">
      <w:r>
        <w:rPr>
          <w:rFonts w:ascii="Arial" w:hAnsi="Arial"/>
          <w:sz w:val="14"/>
          <w:szCs w:val="14"/>
        </w:rPr>
        <w:t>de publicidade</w:t>
      </w:r>
    </w:ins>
    <w:r>
      <w:rPr>
        <w:rFonts w:ascii="Arial" w:hAnsi="Arial"/>
        <w:sz w:val="14"/>
        <w:szCs w:val="14"/>
      </w:rPr>
      <w:t xml:space="preserve"> - </w:t>
    </w:r>
    <w:ins w:id="4" w:author="Jéssica Maia Vieira" w:date="2023-10-11T13:02:00Z">
      <w:r>
        <w:rPr>
          <w:rFonts w:ascii="Arial" w:hAnsi="Arial"/>
          <w:sz w:val="14"/>
          <w:szCs w:val="14"/>
        </w:rPr>
        <w:t xml:space="preserve">com </w:t>
      </w:r>
    </w:ins>
    <w:r>
      <w:rPr>
        <w:rFonts w:ascii="Arial" w:hAnsi="Arial"/>
        <w:sz w:val="14"/>
        <w:szCs w:val="14"/>
      </w:rPr>
      <w:t xml:space="preserve">objeto definido – </w:t>
    </w:r>
    <w:ins w:id="5" w:author="Jéssica Maia Vieira" w:date="2023-10-11T13:02:00Z">
      <w:r>
        <w:rPr>
          <w:rFonts w:ascii="Arial" w:hAnsi="Arial"/>
          <w:sz w:val="14"/>
          <w:szCs w:val="14"/>
        </w:rPr>
        <w:t xml:space="preserve">Lei Federal n. 12.232/2010 - </w:t>
      </w:r>
    </w:ins>
    <w:r>
      <w:rPr>
        <w:rFonts w:ascii="Arial" w:hAnsi="Arial"/>
        <w:sz w:val="14"/>
        <w:szCs w:val="14"/>
      </w:rPr>
      <w:t>Lei Federal n.º 14.133, de 2021 – Decreto Estadual n.º 10.086, de 2022.</w:t>
    </w:r>
  </w:p>
  <w:p>
    <w:pPr>
      <w:pStyle w:val="Rodap"/>
      <w:rPr/>
    </w:pPr>
    <w:r>
      <w:rPr>
        <w:rFonts w:ascii="Arial" w:hAnsi="Arial"/>
        <w:sz w:val="14"/>
        <w:szCs w:val="14"/>
      </w:rPr>
      <w:t>Atualização: Outubro de 2023.</w:t>
    </w:r>
  </w:p>
  <w:p>
    <w:pPr>
      <w:pStyle w:val="Normal"/>
      <w:widowControl w:val="false"/>
      <w:pBdr/>
      <w:spacing w:lineRule="auto" w:line="12" w:before="0" w:after="0"/>
      <w:rPr>
        <w:rFonts w:ascii="Arial MT" w:hAnsi="Arial MT" w:eastAsia="Arial MT" w:cs="Arial MT"/>
        <w:color w:val="000000"/>
        <w:sz w:val="20"/>
        <w:szCs w:val="20"/>
      </w:rPr>
    </w:pPr>
    <w:r>
      <w:rPr>
        <w:rFonts w:eastAsia="Arial MT" w:cs="Arial MT" w:ascii="Arial MT" w:hAnsi="Arial MT"/>
        <w:color w:val="000000"/>
        <w:sz w:val="20"/>
        <w:szCs w:val="20"/>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rFonts w:ascii="Arial" w:hAnsi="Arial"/>
        <w:sz w:val="14"/>
        <w:szCs w:val="14"/>
      </w:rPr>
    </w:pPr>
    <w:r>
      <w:rPr>
        <w:rFonts w:ascii="Arial" w:hAnsi="Arial"/>
        <w:sz w:val="14"/>
        <w:szCs w:val="14"/>
      </w:rPr>
      <w:t>Procuradoria-Geral do Estado do Paraná</w:t>
    </w:r>
  </w:p>
  <w:p>
    <w:pPr>
      <w:pStyle w:val="Rodap"/>
      <w:rPr/>
    </w:pPr>
    <w:r>
      <w:rPr>
        <w:rFonts w:ascii="Arial" w:hAnsi="Arial"/>
        <w:sz w:val="14"/>
        <w:szCs w:val="14"/>
      </w:rPr>
      <w:t>Minuta Padronizada para prestação de serviços de publicidade – com objeto definido – Lei Federal n.º 12.232/2010 - Lei Federal n.º 14.133, de 2021 – Decreto Estadual n.º 10.086, de 2022.</w:t>
    </w:r>
  </w:p>
  <w:p>
    <w:pPr>
      <w:pStyle w:val="Rodap"/>
      <w:rPr/>
    </w:pPr>
    <w:r>
      <w:rPr>
        <w:rFonts w:ascii="Arial" w:hAnsi="Arial"/>
        <w:sz w:val="14"/>
        <w:szCs w:val="14"/>
      </w:rPr>
      <w:t>Atualização: outubro de 2023.</w:t>
    </w:r>
  </w:p>
  <w:p>
    <w:pPr>
      <w:pStyle w:val="Rodap"/>
      <w:rPr/>
    </w:pPr>
    <w:r>
      <w:rPr/>
    </w:r>
  </w:p>
  <w:p>
    <w:pPr>
      <w:pStyle w:val="Normal"/>
      <w:widowControl w:val="false"/>
      <w:pBdr/>
      <w:spacing w:lineRule="auto" w:line="12" w:before="0" w:after="0"/>
      <w:rPr>
        <w:rFonts w:ascii="Arial MT" w:hAnsi="Arial MT" w:eastAsia="Arial MT" w:cs="Arial MT"/>
        <w:color w:val="000000"/>
        <w:sz w:val="2"/>
        <w:szCs w:val="2"/>
      </w:rPr>
    </w:pPr>
    <w:r>
      <w:rPr>
        <w:rFonts w:eastAsia="Arial MT" w:cs="Arial MT" w:ascii="Arial MT" w:hAnsi="Arial MT"/>
        <w:color w:val="000000"/>
        <w:sz w:val="2"/>
        <w:szCs w:val="2"/>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rFonts w:ascii="Arial" w:hAnsi="Arial"/>
        <w:sz w:val="14"/>
        <w:szCs w:val="14"/>
      </w:rPr>
    </w:pPr>
    <w:r>
      <w:rPr>
        <w:rFonts w:ascii="Arial" w:hAnsi="Arial"/>
        <w:sz w:val="14"/>
        <w:szCs w:val="14"/>
      </w:rPr>
    </w:r>
  </w:p>
  <w:p>
    <w:pPr>
      <w:pStyle w:val="Rodap"/>
      <w:rPr>
        <w:rFonts w:ascii="Arial" w:hAnsi="Arial"/>
        <w:sz w:val="14"/>
        <w:szCs w:val="14"/>
      </w:rPr>
    </w:pPr>
    <w:r>
      <w:rPr>
        <w:rFonts w:ascii="Arial" w:hAnsi="Arial"/>
        <w:sz w:val="14"/>
        <w:szCs w:val="14"/>
      </w:rPr>
      <w:t>Procuradoria-Geral do Estado do Paraná</w:t>
    </w:r>
  </w:p>
  <w:p>
    <w:pPr>
      <w:pStyle w:val="Rodap"/>
      <w:rPr>
        <w:rFonts w:ascii="Arial" w:hAnsi="Arial"/>
        <w:sz w:val="14"/>
        <w:szCs w:val="14"/>
      </w:rPr>
    </w:pPr>
    <w:r>
      <w:rPr>
        <w:rFonts w:ascii="Arial" w:hAnsi="Arial"/>
        <w:sz w:val="14"/>
        <w:szCs w:val="14"/>
      </w:rPr>
      <w:t>Minuta Padronizada para prestação de serviços de publicidade - com objeto definido –Lei Federal n.º 12.232/2010 - Lei Federal n.º 14.133, de 2021 – Decreto Estadual n.º 10.086, de 2022.</w:t>
    </w:r>
  </w:p>
  <w:p>
    <w:pPr>
      <w:pStyle w:val="Rodap"/>
      <w:rPr/>
    </w:pPr>
    <w:r>
      <w:rPr>
        <w:rFonts w:ascii="Arial" w:hAnsi="Arial"/>
        <w:sz w:val="14"/>
        <w:szCs w:val="14"/>
      </w:rPr>
      <w:t>Atualização: outubro de 2023.</w:t>
    </w:r>
  </w:p>
  <w:p>
    <w:pPr>
      <w:pStyle w:val="Normal"/>
      <w:widowControl w:val="false"/>
      <w:pBdr/>
      <w:spacing w:lineRule="auto" w:line="12" w:before="0" w:after="0"/>
      <w:rPr>
        <w:rFonts w:ascii="Arial MT" w:hAnsi="Arial MT" w:eastAsia="Arial MT" w:cs="Arial MT"/>
        <w:color w:val="000000"/>
        <w:sz w:val="20"/>
        <w:szCs w:val="20"/>
      </w:rPr>
    </w:pPr>
    <w:r>
      <w:rPr>
        <w:rFonts w:eastAsia="Arial MT" w:cs="Arial MT" w:ascii="Arial MT" w:hAnsi="Arial MT"/>
        <w:color w:val="000000"/>
        <w:sz w:val="20"/>
        <w:szCs w:val="20"/>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val="false"/>
      <w:pBdr/>
      <w:tabs>
        <w:tab w:val="clear" w:pos="720"/>
        <w:tab w:val="center" w:pos="4252" w:leader="none"/>
        <w:tab w:val="right" w:pos="8504" w:leader="none"/>
      </w:tabs>
      <w:spacing w:lineRule="auto" w:line="240" w:before="0" w:after="0"/>
      <w:rPr>
        <w:rFonts w:ascii="Arial MT" w:hAnsi="Arial MT" w:eastAsia="Arial MT" w:cs="Arial MT"/>
        <w:color w:val="000000"/>
      </w:rPr>
    </w:pPr>
    <w:r>
      <w:rPr>
        <w:rFonts w:eastAsia="Arial MT" w:cs="Arial MT" w:ascii="Arial MT" w:hAnsi="Arial MT"/>
        <w:color w:val="000000"/>
      </w:rPr>
      <w:pict>
        <v:shapetype id="_x0000_t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4" o:spid="shape_0" fillcolor="silver" stroked="f" o:allowincell="f" style="position:absolute;margin-left:-27.15pt;margin-top:202.5pt;width:652.95pt;height:193.45pt;mso-wrap-style:none;v-text-anchor:middle;rotation:315;mso-position-horizontal:center;mso-position-horizontal-relative:margin;mso-position-vertical:center;mso-position-vertical-relative:margin" type="_x0000_t136">
          <v:path textpathok="t"/>
          <v:textpath on="t" fitshape="t" string="MINUTA" trim="t" style="font-family:&quot;quot&quot;;font-size:1pt"/>
          <v:fill o:detectmouseclick="t" type="solid" color2="#3f3f3f" opacity="0.5"/>
          <v:stroke color="#3465a4" joinstyle="round" endcap="flat"/>
          <w10:wrap type="none"/>
        </v:shape>
      </w:pict>
      <mc:AlternateContent>
        <mc:Choice Requires="wps">
          <w:drawing>
            <wp:anchor behindDoc="1" distT="0" distB="3175" distL="0" distR="3175" simplePos="0" locked="0" layoutInCell="1" allowOverlap="1" relativeHeight="139" wp14:anchorId="5ADC158F">
              <wp:simplePos x="0" y="0"/>
              <wp:positionH relativeFrom="column">
                <wp:posOffset>0</wp:posOffset>
              </wp:positionH>
              <wp:positionV relativeFrom="paragraph">
                <wp:posOffset>635</wp:posOffset>
              </wp:positionV>
              <wp:extent cx="635000" cy="635000"/>
              <wp:effectExtent l="0" t="0" r="0" b="0"/>
              <wp:wrapNone/>
              <wp:docPr id="2" name="WordArt 12" hidden="1"/>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fillRef idx="0"/>
                      <a:effectRef idx="0"/>
                      <a:fontRef idx="minor"/>
                    </wps:style>
                    <wps:bodyPr/>
                  </wps:wsp>
                </a:graphicData>
              </a:graphic>
            </wp:anchor>
          </w:drawing>
        </mc:Choice>
        <mc:Fallback>
          <w:pict>
            <v:rect id="shape_0" ID="WordArt 12" path="m0,0l-2147483645,0l-2147483645,-2147483646l0,-2147483646xe" stroked="f" o:allowincell="f" style="position:absolute;margin-left:0pt;margin-top:0pt;width:49.95pt;height:49.95pt;mso-wrap-style:none;v-text-anchor:middle" wp14:anchorId="5ADC158F">
              <v:fill o:detectmouseclick="t" on="false"/>
              <v:stroke color="#3465a4" joinstyle="round" endcap="flat"/>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tabs>
        <w:tab w:val="left" w:pos="993" w:leader="none"/>
        <w:tab w:val="center" w:pos="4252" w:leader="none"/>
        <w:tab w:val="right" w:pos="8504" w:leader="none"/>
      </w:tabs>
      <w:rPr/>
    </w:pPr>
    <w:r>
      <w:drawing>
        <wp:anchor behindDoc="1" distT="0" distB="0" distL="0" distR="0" simplePos="0" locked="0" layoutInCell="1" allowOverlap="1" relativeHeight="2">
          <wp:simplePos x="0" y="0"/>
          <wp:positionH relativeFrom="column">
            <wp:posOffset>0</wp:posOffset>
          </wp:positionH>
          <wp:positionV relativeFrom="paragraph">
            <wp:posOffset>-635</wp:posOffset>
          </wp:positionV>
          <wp:extent cx="525145" cy="526415"/>
          <wp:effectExtent l="0" t="0" r="0" b="0"/>
          <wp:wrapNone/>
          <wp:docPr id="3"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descr=""/>
                  <pic:cNvPicPr>
                    <a:picLocks noChangeAspect="1" noChangeArrowheads="1"/>
                  </pic:cNvPicPr>
                </pic:nvPicPr>
                <pic:blipFill>
                  <a:blip r:embed="rId1"/>
                  <a:stretch>
                    <a:fillRect/>
                  </a:stretch>
                </pic:blipFill>
                <pic:spPr bwMode="auto">
                  <a:xfrm>
                    <a:off x="0" y="0"/>
                    <a:ext cx="525145" cy="526415"/>
                  </a:xfrm>
                  <a:prstGeom prst="rect">
                    <a:avLst/>
                  </a:prstGeom>
                </pic:spPr>
              </pic:pic>
            </a:graphicData>
          </a:graphic>
        </wp:anchor>
      </w:drawing>
    </w:r>
    <w:r>
      <w:rPr>
        <w:rFonts w:cs="Arial" w:ascii="Arial" w:hAnsi="Arial"/>
        <w:b/>
        <w:color w:val="262626"/>
      </w:rPr>
      <w:tab/>
      <w:t>ESTADO</w:t>
    </w:r>
    <w:r>
      <w:rPr>
        <w:rFonts w:eastAsia="Arial" w:cs="Arial" w:ascii="Arial" w:hAnsi="Arial"/>
        <w:b/>
        <w:color w:val="262626"/>
      </w:rPr>
      <w:t xml:space="preserve"> </w:t>
    </w:r>
    <w:r>
      <w:rPr>
        <w:rFonts w:cs="Arial" w:ascii="Arial" w:hAnsi="Arial"/>
        <w:b/>
        <w:color w:val="262626"/>
      </w:rPr>
      <w:t>DO</w:t>
    </w:r>
    <w:r>
      <w:rPr>
        <w:rFonts w:eastAsia="Arial" w:cs="Arial" w:ascii="Arial" w:hAnsi="Arial"/>
        <w:b/>
        <w:color w:val="262626"/>
      </w:rPr>
      <w:t xml:space="preserve"> </w:t>
    </w:r>
    <w:r>
      <w:rPr>
        <w:rFonts w:cs="Arial" w:ascii="Arial" w:hAnsi="Arial"/>
        <w:b/>
        <w:color w:val="262626"/>
      </w:rPr>
      <w:t>PARANÁ</w:t>
    </w:r>
  </w:p>
  <w:p>
    <w:pPr>
      <w:pStyle w:val="Cabealho"/>
      <w:tabs>
        <w:tab w:val="left" w:pos="993" w:leader="none"/>
        <w:tab w:val="center" w:pos="4252" w:leader="none"/>
        <w:tab w:val="right" w:pos="8504" w:leader="none"/>
      </w:tabs>
      <w:rPr>
        <w:rFonts w:ascii="Arial" w:hAnsi="Arial" w:cs="Arial"/>
        <w:b/>
        <w:color w:val="262626"/>
      </w:rPr>
    </w:pPr>
    <w:r>
      <w:rPr>
        <w:rFonts w:cs="Arial" w:ascii="Arial" w:hAnsi="Arial"/>
        <w:b/>
        <w:color w:val="262626"/>
      </w:rPr>
      <w:tab/>
      <w:t>(ÓRGÃO/ENTIDADE ESTADUAL)</w:t>
    </w:r>
  </w:p>
  <w:p>
    <w:pPr>
      <w:pStyle w:val="Cabealho"/>
      <w:tabs>
        <w:tab w:val="left" w:pos="993" w:leader="none"/>
        <w:tab w:val="center" w:pos="4252" w:leader="none"/>
        <w:tab w:val="right" w:pos="8504" w:leader="none"/>
      </w:tabs>
      <w:rPr>
        <w:rFonts w:ascii="Arial" w:hAnsi="Arial" w:cs="Arial"/>
        <w:b/>
        <w:bCs/>
        <w:color w:val="262626"/>
      </w:rPr>
    </w:pPr>
    <w:r>
      <w:rPr>
        <w:rFonts w:cs="Arial" w:ascii="Arial" w:hAnsi="Arial"/>
        <w:color w:val="262626"/>
      </w:rPr>
      <w:tab/>
    </w:r>
    <w:r>
      <w:rPr>
        <w:rFonts w:cs="Arial" w:ascii="Arial" w:hAnsi="Arial"/>
        <w:b/>
        <w:bCs/>
        <w:color w:val="262626"/>
      </w:rPr>
      <w:t>(SETOR)</w:t>
    </w:r>
  </w:p>
  <w:p>
    <w:pPr>
      <w:pStyle w:val="Cabealho"/>
      <w:tabs>
        <w:tab w:val="left" w:pos="993" w:leader="none"/>
        <w:tab w:val="center" w:pos="4252" w:leader="none"/>
        <w:tab w:val="right" w:pos="8504" w:leader="none"/>
      </w:tabs>
      <w:rPr/>
    </w:pPr>
    <w:r>
      <w:rPr/>
    </w:r>
  </w:p>
  <w:tbl>
    <w:tblPr>
      <w:tblStyle w:val="TableGrid"/>
      <w:tblW w:w="906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5"/>
    </w:tblGrid>
    <w:tr>
      <w:trPr/>
      <w:tc>
        <w:tcPr>
          <w:tcW w:w="9065" w:type="dxa"/>
          <w:tcBorders/>
        </w:tcPr>
        <w:p>
          <w:pPr>
            <w:pStyle w:val="Cabealho"/>
            <w:widowControl w:val="false"/>
            <w:tabs>
              <w:tab w:val="left" w:pos="993" w:leader="none"/>
              <w:tab w:val="center" w:pos="4252" w:leader="none"/>
              <w:tab w:val="right" w:pos="8504" w:leader="none"/>
            </w:tabs>
            <w:spacing w:before="0" w:after="0"/>
            <w:jc w:val="left"/>
            <w:rPr>
              <w:rFonts w:ascii="Arial" w:hAnsi="Arial" w:cs="Arial"/>
              <w:color w:val="262626"/>
            </w:rPr>
          </w:pPr>
          <w:r>
            <w:rPr>
              <w:rFonts w:cs="Arial" w:ascii="Arial" w:hAnsi="Arial"/>
              <w:kern w:val="0"/>
              <w:sz w:val="14"/>
              <w:szCs w:val="14"/>
              <w:lang w:val="pt-PT" w:eastAsia="en-US" w:bidi="ar-SA"/>
            </w:rPr>
            <w:t xml:space="preserve">Protocolo n° </w:t>
          </w:r>
          <w:r>
            <w:rPr>
              <w:rFonts w:cs="Arial" w:ascii="Arial" w:hAnsi="Arial"/>
              <w:kern w:val="0"/>
              <w:sz w:val="14"/>
              <w:szCs w:val="14"/>
              <w:shd w:fill="FFFF00" w:val="clear"/>
              <w:lang w:val="pt-PT" w:eastAsia="en-US" w:bidi="ar-SA"/>
            </w:rPr>
            <w:t>XXXXXXXX</w:t>
          </w:r>
          <w:r>
            <w:rPr>
              <w:rFonts w:cs="Arial" w:ascii="Arial" w:hAnsi="Arial"/>
              <w:color w:val="000000"/>
              <w:kern w:val="0"/>
              <w:sz w:val="14"/>
              <w:szCs w:val="14"/>
              <w:lang w:val="pt-PT" w:eastAsia="en-US" w:bidi="ar-SA"/>
            </w:rPr>
            <w:t xml:space="preserve"> – </w:t>
          </w:r>
          <w:r>
            <w:rPr>
              <w:rFonts w:cs="Arial" w:ascii="Arial" w:hAnsi="Arial"/>
              <w:kern w:val="0"/>
              <w:sz w:val="14"/>
              <w:szCs w:val="14"/>
              <w:lang w:val="pt-PT" w:eastAsia="en-US" w:bidi="ar-SA"/>
            </w:rPr>
            <w:t xml:space="preserve">Concorrência Pública n° </w:t>
          </w:r>
          <w:r>
            <w:rPr>
              <w:rFonts w:cs="Arial" w:ascii="Arial" w:hAnsi="Arial"/>
              <w:kern w:val="0"/>
              <w:sz w:val="14"/>
              <w:szCs w:val="14"/>
              <w:shd w:fill="FFFF00" w:val="clear"/>
              <w:lang w:val="pt-PT" w:eastAsia="en-US" w:bidi="ar-SA"/>
            </w:rPr>
            <w:t>XXXX/XXXX</w:t>
          </w:r>
          <w:r>
            <w:rPr>
              <w:rFonts w:cs="Arial" w:ascii="Arial" w:hAnsi="Arial"/>
              <w:kern w:val="0"/>
              <w:sz w:val="14"/>
              <w:szCs w:val="14"/>
              <w:lang w:val="pt-PT" w:eastAsia="en-US" w:bidi="ar-SA"/>
            </w:rPr>
            <w:t xml:space="preserve"> – Serviços de publicidade – EDITAL (página </w:t>
          </w:r>
          <w:r>
            <w:rPr>
              <w:rFonts w:cs="Arial"/>
              <w:kern w:val="0"/>
              <w:sz w:val="14"/>
              <w:szCs w:val="14"/>
              <w:lang w:val="pt-PT" w:eastAsia="en-US" w:bidi="ar-SA"/>
            </w:rPr>
            <w:fldChar w:fldCharType="begin"/>
          </w:r>
          <w:r>
            <w:rPr>
              <w:sz w:val="14"/>
              <w:kern w:val="0"/>
              <w:szCs w:val="14"/>
              <w:rFonts w:cs="Arial"/>
              <w:lang w:val="pt-PT" w:eastAsia="en-US" w:bidi="ar-SA"/>
            </w:rPr>
            <w:instrText xml:space="preserve"> PAGE </w:instrText>
          </w:r>
          <w:r>
            <w:rPr>
              <w:sz w:val="14"/>
              <w:kern w:val="0"/>
              <w:szCs w:val="14"/>
              <w:rFonts w:cs="Arial"/>
              <w:lang w:val="pt-PT" w:eastAsia="en-US" w:bidi="ar-SA"/>
            </w:rPr>
            <w:fldChar w:fldCharType="separate"/>
          </w:r>
          <w:r>
            <w:rPr>
              <w:sz w:val="14"/>
              <w:kern w:val="0"/>
              <w:szCs w:val="14"/>
              <w:rFonts w:cs="Arial"/>
              <w:lang w:val="pt-PT" w:eastAsia="en-US" w:bidi="ar-SA"/>
            </w:rPr>
            <w:t>1</w:t>
          </w:r>
          <w:r>
            <w:rPr>
              <w:sz w:val="14"/>
              <w:kern w:val="0"/>
              <w:szCs w:val="14"/>
              <w:rFonts w:cs="Arial"/>
              <w:lang w:val="pt-PT" w:eastAsia="en-US" w:bidi="ar-SA"/>
            </w:rPr>
            <w:fldChar w:fldCharType="end"/>
          </w:r>
          <w:r>
            <w:rPr>
              <w:rFonts w:cs="Arial" w:ascii="Arial" w:hAnsi="Arial"/>
              <w:kern w:val="0"/>
              <w:sz w:val="14"/>
              <w:szCs w:val="14"/>
              <w:lang w:val="pt-PT" w:eastAsia="en-US" w:bidi="ar-SA"/>
            </w:rPr>
            <w:t xml:space="preserve"> de </w:t>
          </w:r>
          <w:r>
            <w:rPr>
              <w:rFonts w:cs="Arial"/>
              <w:kern w:val="0"/>
              <w:sz w:val="14"/>
              <w:szCs w:val="14"/>
              <w:lang w:val="pt-PT" w:eastAsia="en-US" w:bidi="ar-SA"/>
            </w:rPr>
            <w:fldChar w:fldCharType="begin"/>
          </w:r>
          <w:r>
            <w:rPr>
              <w:sz w:val="14"/>
              <w:kern w:val="0"/>
              <w:szCs w:val="14"/>
              <w:rFonts w:cs="Arial"/>
              <w:lang w:val="pt-PT" w:eastAsia="en-US" w:bidi="ar-SA"/>
            </w:rPr>
            <w:instrText xml:space="preserve"> NUMPAGES </w:instrText>
          </w:r>
          <w:r>
            <w:rPr>
              <w:sz w:val="14"/>
              <w:kern w:val="0"/>
              <w:szCs w:val="14"/>
              <w:rFonts w:cs="Arial"/>
              <w:lang w:val="pt-PT" w:eastAsia="en-US" w:bidi="ar-SA"/>
            </w:rPr>
            <w:fldChar w:fldCharType="separate"/>
          </w:r>
          <w:r>
            <w:rPr>
              <w:sz w:val="14"/>
              <w:kern w:val="0"/>
              <w:szCs w:val="14"/>
              <w:rFonts w:cs="Arial"/>
              <w:lang w:val="pt-PT" w:eastAsia="en-US" w:bidi="ar-SA"/>
            </w:rPr>
            <w:t>125</w:t>
          </w:r>
          <w:r>
            <w:rPr>
              <w:sz w:val="14"/>
              <w:kern w:val="0"/>
              <w:szCs w:val="14"/>
              <w:rFonts w:cs="Arial"/>
              <w:lang w:val="pt-PT" w:eastAsia="en-US" w:bidi="ar-SA"/>
            </w:rPr>
            <w:fldChar w:fldCharType="end"/>
          </w:r>
          <w:r>
            <w:rPr>
              <w:rFonts w:cs="Arial" w:ascii="Arial" w:hAnsi="Arial"/>
              <w:kern w:val="0"/>
              <w:sz w:val="14"/>
              <w:szCs w:val="14"/>
              <w:lang w:val="pt-PT" w:eastAsia="en-US" w:bidi="ar-SA"/>
            </w:rPr>
            <w:t>)</w:t>
          </w:r>
        </w:p>
      </w:tc>
    </w:tr>
  </w:tbl>
  <w:p>
    <w:pPr>
      <w:pStyle w:val="Cabealho"/>
      <w:tabs>
        <w:tab w:val="left" w:pos="993" w:leader="none"/>
        <w:tab w:val="center" w:pos="4252" w:leader="none"/>
        <w:tab w:val="right" w:pos="8504" w:leader="none"/>
      </w:tabs>
      <w:rPr>
        <w:rFonts w:ascii="Arial" w:hAnsi="Arial" w:cs="Arial"/>
        <w:color w:val="262626"/>
      </w:rPr>
    </w:pPr>
    <w:r>
      <w:rPr>
        <w:rFonts w:cs="Arial" w:ascii="Arial" w:hAnsi="Arial"/>
        <w:color w:val="262626"/>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tabs>
        <w:tab w:val="left" w:pos="993" w:leader="none"/>
        <w:tab w:val="center" w:pos="4252" w:leader="none"/>
        <w:tab w:val="right" w:pos="8504" w:leader="none"/>
      </w:tabs>
      <w:rPr/>
    </w:pPr>
    <w:r>
      <w:drawing>
        <wp:anchor behindDoc="1" distT="0" distB="0" distL="0" distR="0" simplePos="0" locked="0" layoutInCell="1" allowOverlap="1" relativeHeight="2">
          <wp:simplePos x="0" y="0"/>
          <wp:positionH relativeFrom="column">
            <wp:posOffset>0</wp:posOffset>
          </wp:positionH>
          <wp:positionV relativeFrom="paragraph">
            <wp:posOffset>-635</wp:posOffset>
          </wp:positionV>
          <wp:extent cx="525145" cy="526415"/>
          <wp:effectExtent l="0" t="0" r="0" b="0"/>
          <wp:wrapNone/>
          <wp:docPr id="4"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descr=""/>
                  <pic:cNvPicPr>
                    <a:picLocks noChangeAspect="1" noChangeArrowheads="1"/>
                  </pic:cNvPicPr>
                </pic:nvPicPr>
                <pic:blipFill>
                  <a:blip r:embed="rId1"/>
                  <a:stretch>
                    <a:fillRect/>
                  </a:stretch>
                </pic:blipFill>
                <pic:spPr bwMode="auto">
                  <a:xfrm>
                    <a:off x="0" y="0"/>
                    <a:ext cx="525145" cy="526415"/>
                  </a:xfrm>
                  <a:prstGeom prst="rect">
                    <a:avLst/>
                  </a:prstGeom>
                </pic:spPr>
              </pic:pic>
            </a:graphicData>
          </a:graphic>
        </wp:anchor>
      </w:drawing>
    </w:r>
    <w:r>
      <w:rPr>
        <w:rFonts w:cs="Arial" w:ascii="Arial" w:hAnsi="Arial"/>
        <w:b/>
        <w:color w:val="262626"/>
      </w:rPr>
      <w:tab/>
      <w:t>ESTADO</w:t>
    </w:r>
    <w:r>
      <w:rPr>
        <w:rFonts w:eastAsia="Arial" w:cs="Arial" w:ascii="Arial" w:hAnsi="Arial"/>
        <w:b/>
        <w:color w:val="262626"/>
      </w:rPr>
      <w:t xml:space="preserve"> </w:t>
    </w:r>
    <w:r>
      <w:rPr>
        <w:rFonts w:cs="Arial" w:ascii="Arial" w:hAnsi="Arial"/>
        <w:b/>
        <w:color w:val="262626"/>
      </w:rPr>
      <w:t>DO</w:t>
    </w:r>
    <w:r>
      <w:rPr>
        <w:rFonts w:eastAsia="Arial" w:cs="Arial" w:ascii="Arial" w:hAnsi="Arial"/>
        <w:b/>
        <w:color w:val="262626"/>
      </w:rPr>
      <w:t xml:space="preserve"> </w:t>
    </w:r>
    <w:r>
      <w:rPr>
        <w:rFonts w:cs="Arial" w:ascii="Arial" w:hAnsi="Arial"/>
        <w:b/>
        <w:color w:val="262626"/>
      </w:rPr>
      <w:t>PARANÁ</w:t>
    </w:r>
  </w:p>
  <w:p>
    <w:pPr>
      <w:pStyle w:val="Cabealho"/>
      <w:tabs>
        <w:tab w:val="left" w:pos="993" w:leader="none"/>
        <w:tab w:val="center" w:pos="4252" w:leader="none"/>
        <w:tab w:val="right" w:pos="8504" w:leader="none"/>
      </w:tabs>
      <w:rPr>
        <w:rFonts w:ascii="Arial" w:hAnsi="Arial" w:cs="Arial"/>
        <w:b/>
        <w:color w:val="262626"/>
      </w:rPr>
    </w:pPr>
    <w:r>
      <w:rPr>
        <w:rFonts w:cs="Arial" w:ascii="Arial" w:hAnsi="Arial"/>
        <w:b/>
        <w:color w:val="262626"/>
      </w:rPr>
      <w:tab/>
      <w:t>(ÓRGÃO/ENTIDADE ESTADUAL)</w:t>
    </w:r>
  </w:p>
  <w:p>
    <w:pPr>
      <w:pStyle w:val="Cabealho"/>
      <w:tabs>
        <w:tab w:val="left" w:pos="993" w:leader="none"/>
        <w:tab w:val="center" w:pos="4252" w:leader="none"/>
        <w:tab w:val="right" w:pos="8504" w:leader="none"/>
      </w:tabs>
      <w:rPr>
        <w:rFonts w:ascii="Arial" w:hAnsi="Arial" w:cs="Arial"/>
        <w:b/>
        <w:bCs/>
        <w:color w:val="262626"/>
      </w:rPr>
    </w:pPr>
    <w:r>
      <w:rPr>
        <w:rFonts w:cs="Arial" w:ascii="Arial" w:hAnsi="Arial"/>
        <w:color w:val="262626"/>
      </w:rPr>
      <w:tab/>
    </w:r>
    <w:r>
      <w:rPr>
        <w:rFonts w:cs="Arial" w:ascii="Arial" w:hAnsi="Arial"/>
        <w:b/>
        <w:bCs/>
        <w:color w:val="262626"/>
      </w:rPr>
      <w:t>(SETOR)</w:t>
    </w:r>
  </w:p>
  <w:p>
    <w:pPr>
      <w:pStyle w:val="Cabealho"/>
      <w:tabs>
        <w:tab w:val="left" w:pos="993" w:leader="none"/>
        <w:tab w:val="center" w:pos="4252" w:leader="none"/>
        <w:tab w:val="right" w:pos="8504" w:leader="none"/>
      </w:tabs>
      <w:rPr/>
    </w:pPr>
    <w:r>
      <w:rPr/>
    </w:r>
  </w:p>
  <w:tbl>
    <w:tblPr>
      <w:tblStyle w:val="TableGrid"/>
      <w:tblW w:w="906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5"/>
    </w:tblGrid>
    <w:tr>
      <w:trPr/>
      <w:tc>
        <w:tcPr>
          <w:tcW w:w="9065" w:type="dxa"/>
          <w:tcBorders/>
        </w:tcPr>
        <w:p>
          <w:pPr>
            <w:pStyle w:val="Cabealho"/>
            <w:widowControl w:val="false"/>
            <w:tabs>
              <w:tab w:val="left" w:pos="993" w:leader="none"/>
              <w:tab w:val="center" w:pos="4252" w:leader="none"/>
              <w:tab w:val="right" w:pos="8504" w:leader="none"/>
            </w:tabs>
            <w:spacing w:before="0" w:after="0"/>
            <w:jc w:val="left"/>
            <w:rPr>
              <w:rFonts w:ascii="Arial" w:hAnsi="Arial" w:cs="Arial"/>
              <w:color w:val="262626"/>
            </w:rPr>
          </w:pPr>
          <w:r>
            <w:rPr>
              <w:rFonts w:cs="Arial" w:ascii="Arial" w:hAnsi="Arial"/>
              <w:kern w:val="0"/>
              <w:sz w:val="14"/>
              <w:szCs w:val="14"/>
              <w:lang w:val="pt-PT" w:eastAsia="en-US" w:bidi="ar-SA"/>
            </w:rPr>
            <w:t xml:space="preserve">Protocolo n° </w:t>
          </w:r>
          <w:r>
            <w:rPr>
              <w:rFonts w:cs="Arial" w:ascii="Arial" w:hAnsi="Arial"/>
              <w:kern w:val="0"/>
              <w:sz w:val="14"/>
              <w:szCs w:val="14"/>
              <w:shd w:fill="FFFF00" w:val="clear"/>
              <w:lang w:val="pt-PT" w:eastAsia="en-US" w:bidi="ar-SA"/>
            </w:rPr>
            <w:t>XXXXXXXX</w:t>
          </w:r>
          <w:r>
            <w:rPr>
              <w:rFonts w:cs="Arial" w:ascii="Arial" w:hAnsi="Arial"/>
              <w:color w:val="000000"/>
              <w:kern w:val="0"/>
              <w:sz w:val="14"/>
              <w:szCs w:val="14"/>
              <w:lang w:val="pt-PT" w:eastAsia="en-US" w:bidi="ar-SA"/>
            </w:rPr>
            <w:t xml:space="preserve"> – </w:t>
          </w:r>
          <w:r>
            <w:rPr>
              <w:rFonts w:cs="Arial" w:ascii="Arial" w:hAnsi="Arial"/>
              <w:kern w:val="0"/>
              <w:sz w:val="14"/>
              <w:szCs w:val="14"/>
              <w:lang w:val="pt-PT" w:eastAsia="en-US" w:bidi="ar-SA"/>
            </w:rPr>
            <w:t xml:space="preserve">Concorrência Pública n° </w:t>
          </w:r>
          <w:r>
            <w:rPr>
              <w:rFonts w:cs="Arial" w:ascii="Arial" w:hAnsi="Arial"/>
              <w:kern w:val="0"/>
              <w:sz w:val="14"/>
              <w:szCs w:val="14"/>
              <w:shd w:fill="FFFF00" w:val="clear"/>
              <w:lang w:val="pt-PT" w:eastAsia="en-US" w:bidi="ar-SA"/>
            </w:rPr>
            <w:t>XXXX/XXXX</w:t>
          </w:r>
          <w:r>
            <w:rPr>
              <w:rFonts w:cs="Arial" w:ascii="Arial" w:hAnsi="Arial"/>
              <w:kern w:val="0"/>
              <w:sz w:val="14"/>
              <w:szCs w:val="14"/>
              <w:lang w:val="pt-PT" w:eastAsia="en-US" w:bidi="ar-SA"/>
            </w:rPr>
            <w:t xml:space="preserve"> – Serviços de publicidade – EDITAL (página </w:t>
          </w:r>
          <w:r>
            <w:rPr>
              <w:rFonts w:cs="Arial"/>
              <w:kern w:val="0"/>
              <w:sz w:val="14"/>
              <w:szCs w:val="14"/>
              <w:lang w:val="pt-PT" w:eastAsia="en-US" w:bidi="ar-SA"/>
            </w:rPr>
            <w:fldChar w:fldCharType="begin"/>
          </w:r>
          <w:r>
            <w:rPr>
              <w:sz w:val="14"/>
              <w:kern w:val="0"/>
              <w:szCs w:val="14"/>
              <w:rFonts w:cs="Arial"/>
              <w:lang w:val="pt-PT" w:eastAsia="en-US" w:bidi="ar-SA"/>
            </w:rPr>
            <w:instrText xml:space="preserve"> PAGE </w:instrText>
          </w:r>
          <w:r>
            <w:rPr>
              <w:sz w:val="14"/>
              <w:kern w:val="0"/>
              <w:szCs w:val="14"/>
              <w:rFonts w:cs="Arial"/>
              <w:lang w:val="pt-PT" w:eastAsia="en-US" w:bidi="ar-SA"/>
            </w:rPr>
            <w:fldChar w:fldCharType="separate"/>
          </w:r>
          <w:r>
            <w:rPr>
              <w:sz w:val="14"/>
              <w:kern w:val="0"/>
              <w:szCs w:val="14"/>
              <w:rFonts w:cs="Arial"/>
              <w:lang w:val="pt-PT" w:eastAsia="en-US" w:bidi="ar-SA"/>
            </w:rPr>
            <w:t>1</w:t>
          </w:r>
          <w:r>
            <w:rPr>
              <w:sz w:val="14"/>
              <w:kern w:val="0"/>
              <w:szCs w:val="14"/>
              <w:rFonts w:cs="Arial"/>
              <w:lang w:val="pt-PT" w:eastAsia="en-US" w:bidi="ar-SA"/>
            </w:rPr>
            <w:fldChar w:fldCharType="end"/>
          </w:r>
          <w:r>
            <w:rPr>
              <w:rFonts w:cs="Arial" w:ascii="Arial" w:hAnsi="Arial"/>
              <w:kern w:val="0"/>
              <w:sz w:val="14"/>
              <w:szCs w:val="14"/>
              <w:lang w:val="pt-PT" w:eastAsia="en-US" w:bidi="ar-SA"/>
            </w:rPr>
            <w:t xml:space="preserve"> de </w:t>
          </w:r>
          <w:r>
            <w:rPr>
              <w:rFonts w:cs="Arial"/>
              <w:kern w:val="0"/>
              <w:sz w:val="14"/>
              <w:szCs w:val="14"/>
              <w:lang w:val="pt-PT" w:eastAsia="en-US" w:bidi="ar-SA"/>
            </w:rPr>
            <w:fldChar w:fldCharType="begin"/>
          </w:r>
          <w:r>
            <w:rPr>
              <w:sz w:val="14"/>
              <w:kern w:val="0"/>
              <w:szCs w:val="14"/>
              <w:rFonts w:cs="Arial"/>
              <w:lang w:val="pt-PT" w:eastAsia="en-US" w:bidi="ar-SA"/>
            </w:rPr>
            <w:instrText xml:space="preserve"> NUMPAGES </w:instrText>
          </w:r>
          <w:r>
            <w:rPr>
              <w:sz w:val="14"/>
              <w:kern w:val="0"/>
              <w:szCs w:val="14"/>
              <w:rFonts w:cs="Arial"/>
              <w:lang w:val="pt-PT" w:eastAsia="en-US" w:bidi="ar-SA"/>
            </w:rPr>
            <w:fldChar w:fldCharType="separate"/>
          </w:r>
          <w:r>
            <w:rPr>
              <w:sz w:val="14"/>
              <w:kern w:val="0"/>
              <w:szCs w:val="14"/>
              <w:rFonts w:cs="Arial"/>
              <w:lang w:val="pt-PT" w:eastAsia="en-US" w:bidi="ar-SA"/>
            </w:rPr>
            <w:t>125</w:t>
          </w:r>
          <w:r>
            <w:rPr>
              <w:sz w:val="14"/>
              <w:kern w:val="0"/>
              <w:szCs w:val="14"/>
              <w:rFonts w:cs="Arial"/>
              <w:lang w:val="pt-PT" w:eastAsia="en-US" w:bidi="ar-SA"/>
            </w:rPr>
            <w:fldChar w:fldCharType="end"/>
          </w:r>
          <w:r>
            <w:rPr>
              <w:rFonts w:cs="Arial" w:ascii="Arial" w:hAnsi="Arial"/>
              <w:kern w:val="0"/>
              <w:sz w:val="14"/>
              <w:szCs w:val="14"/>
              <w:lang w:val="pt-PT" w:eastAsia="en-US" w:bidi="ar-SA"/>
            </w:rPr>
            <w:t>)</w:t>
          </w:r>
        </w:p>
      </w:tc>
    </w:tr>
  </w:tbl>
  <w:p>
    <w:pPr>
      <w:pStyle w:val="Cabealho"/>
      <w:tabs>
        <w:tab w:val="left" w:pos="993" w:leader="none"/>
        <w:tab w:val="center" w:pos="4252" w:leader="none"/>
        <w:tab w:val="right" w:pos="8504" w:leader="none"/>
      </w:tabs>
      <w:rPr>
        <w:rFonts w:ascii="Arial" w:hAnsi="Arial" w:cs="Arial"/>
        <w:color w:val="262626"/>
      </w:rPr>
    </w:pPr>
    <w:r>
      <w:rPr>
        <w:rFonts w:cs="Arial" w:ascii="Arial" w:hAnsi="Arial"/>
        <w:color w:val="262626"/>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val="false"/>
      <w:pBdr/>
      <w:tabs>
        <w:tab w:val="clear" w:pos="720"/>
        <w:tab w:val="center" w:pos="4252" w:leader="none"/>
        <w:tab w:val="right" w:pos="8504" w:leader="none"/>
      </w:tabs>
      <w:spacing w:lineRule="auto" w:line="240" w:before="0" w:after="0"/>
      <w:rPr>
        <w:rFonts w:ascii="Arial MT" w:hAnsi="Arial MT" w:eastAsia="Arial MT" w:cs="Arial MT"/>
        <w:color w:val="000000"/>
      </w:rPr>
    </w:pPr>
    <w:r>
      <w:rPr>
        <w:rFonts w:eastAsia="Arial MT" w:cs="Arial MT" w:ascii="Arial MT" w:hAnsi="Arial MT"/>
        <w:color w:val="000000"/>
      </w:rPr>
      <w:pict>
        <v:shape id="PowerPlusWaterMarkObject3" o:spid="shape_0" fillcolor="silver" stroked="f" o:allowincell="f" style="position:absolute;margin-left:-27.15pt;margin-top:202.5pt;width:652.95pt;height:193.45pt;mso-wrap-style:none;v-text-anchor:middle;rotation:315;mso-position-horizontal:center;mso-position-horizontal-relative:margin;mso-position-vertical:center;mso-position-vertical-relative:margin" type="_x0000_t136">
          <v:path textpathok="t"/>
          <v:textpath on="t" fitshape="t" string="MINUTA" trim="t" style="font-family:&quot;quot&quot;;font-size:1pt"/>
          <v:fill o:detectmouseclick="t" type="solid" color2="#3f3f3f" opacity="0.5"/>
          <v:stroke color="#3465a4" joinstyle="round" endcap="flat"/>
          <w10:wrap type="none"/>
        </v:shape>
      </w:pict>
      <mc:AlternateContent>
        <mc:Choice Requires="wps">
          <w:drawing>
            <wp:anchor behindDoc="1" distT="0" distB="3175" distL="0" distR="3175" simplePos="0" locked="0" layoutInCell="1" allowOverlap="1" relativeHeight="146" wp14:anchorId="16869AC2">
              <wp:simplePos x="0" y="0"/>
              <wp:positionH relativeFrom="column">
                <wp:posOffset>0</wp:posOffset>
              </wp:positionH>
              <wp:positionV relativeFrom="paragraph">
                <wp:posOffset>635</wp:posOffset>
              </wp:positionV>
              <wp:extent cx="635000" cy="635000"/>
              <wp:effectExtent l="0" t="0" r="0" b="0"/>
              <wp:wrapNone/>
              <wp:docPr id="6" name="WordArt 9" hidden="1"/>
              <a:graphic xmlns:a="http://schemas.openxmlformats.org/drawingml/2006/main">
                <a:graphicData uri="http://schemas.microsoft.com/office/word/2010/wordprocessingShape">
                  <wps:wsp>
                    <wps:cNvSpPr/>
                    <wps:spPr>
                      <a:xfrm>
                        <a:off x="0" y="0"/>
                        <a:ext cx="635040" cy="635040"/>
                      </a:xfrm>
                      <a:prstGeom prst="rect">
                        <a:avLst/>
                      </a:prstGeom>
                      <a:noFill/>
                      <a:ln w="0">
                        <a:noFill/>
                      </a:ln>
                    </wps:spPr>
                    <wps:style>
                      <a:lnRef idx="0"/>
                      <a:fillRef idx="0"/>
                      <a:effectRef idx="0"/>
                      <a:fontRef idx="minor"/>
                    </wps:style>
                    <wps:bodyPr/>
                  </wps:wsp>
                </a:graphicData>
              </a:graphic>
            </wp:anchor>
          </w:drawing>
        </mc:Choice>
        <mc:Fallback>
          <w:pict>
            <v:rect id="shape_0" ID="WordArt 9" path="m0,0l-2147483645,0l-2147483645,-2147483646l0,-2147483646xe" stroked="f" o:allowincell="f" style="position:absolute;margin-left:0pt;margin-top:0pt;width:49.95pt;height:49.95pt;mso-wrap-style:none;v-text-anchor:middle" wp14:anchorId="16869AC2">
              <v:fill o:detectmouseclick="t" on="false"/>
              <v:stroke color="#3465a4" joinstyle="round" endcap="flat"/>
              <w10:wrap type="none"/>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tabs>
        <w:tab w:val="left" w:pos="993" w:leader="none"/>
        <w:tab w:val="center" w:pos="4252" w:leader="none"/>
        <w:tab w:val="right" w:pos="8504" w:leader="none"/>
      </w:tabs>
      <w:rPr/>
    </w:pPr>
    <w:r>
      <w:drawing>
        <wp:anchor behindDoc="1" distT="0" distB="0" distL="0" distR="0" simplePos="0" locked="0" layoutInCell="1" allowOverlap="1" relativeHeight="126">
          <wp:simplePos x="0" y="0"/>
          <wp:positionH relativeFrom="column">
            <wp:posOffset>0</wp:posOffset>
          </wp:positionH>
          <wp:positionV relativeFrom="paragraph">
            <wp:posOffset>-635</wp:posOffset>
          </wp:positionV>
          <wp:extent cx="525145" cy="526415"/>
          <wp:effectExtent l="0" t="0" r="0" b="0"/>
          <wp:wrapNone/>
          <wp:docPr id="7"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3" descr=""/>
                  <pic:cNvPicPr>
                    <a:picLocks noChangeAspect="1" noChangeArrowheads="1"/>
                  </pic:cNvPicPr>
                </pic:nvPicPr>
                <pic:blipFill>
                  <a:blip r:embed="rId1"/>
                  <a:stretch>
                    <a:fillRect/>
                  </a:stretch>
                </pic:blipFill>
                <pic:spPr bwMode="auto">
                  <a:xfrm>
                    <a:off x="0" y="0"/>
                    <a:ext cx="525145" cy="526415"/>
                  </a:xfrm>
                  <a:prstGeom prst="rect">
                    <a:avLst/>
                  </a:prstGeom>
                </pic:spPr>
              </pic:pic>
            </a:graphicData>
          </a:graphic>
        </wp:anchor>
      </w:drawing>
    </w:r>
    <w:r>
      <w:rPr>
        <w:rFonts w:cs="Arial" w:ascii="Arial" w:hAnsi="Arial"/>
        <w:b/>
        <w:color w:val="262626"/>
      </w:rPr>
      <w:tab/>
      <w:t>ESTADO</w:t>
    </w:r>
    <w:r>
      <w:rPr>
        <w:rFonts w:eastAsia="Arial" w:cs="Arial" w:ascii="Arial" w:hAnsi="Arial"/>
        <w:b/>
        <w:color w:val="262626"/>
      </w:rPr>
      <w:t xml:space="preserve"> </w:t>
    </w:r>
    <w:r>
      <w:rPr>
        <w:rFonts w:cs="Arial" w:ascii="Arial" w:hAnsi="Arial"/>
        <w:b/>
        <w:color w:val="262626"/>
      </w:rPr>
      <w:t>DO</w:t>
    </w:r>
    <w:r>
      <w:rPr>
        <w:rFonts w:eastAsia="Arial" w:cs="Arial" w:ascii="Arial" w:hAnsi="Arial"/>
        <w:b/>
        <w:color w:val="262626"/>
      </w:rPr>
      <w:t xml:space="preserve"> </w:t>
    </w:r>
    <w:r>
      <w:rPr>
        <w:rFonts w:cs="Arial" w:ascii="Arial" w:hAnsi="Arial"/>
        <w:b/>
        <w:color w:val="262626"/>
      </w:rPr>
      <w:t>PARANÁ</w:t>
    </w:r>
  </w:p>
  <w:p>
    <w:pPr>
      <w:pStyle w:val="Cabealho"/>
      <w:tabs>
        <w:tab w:val="left" w:pos="993" w:leader="none"/>
        <w:tab w:val="center" w:pos="4252" w:leader="none"/>
        <w:tab w:val="right" w:pos="8504" w:leader="none"/>
      </w:tabs>
      <w:rPr>
        <w:rFonts w:ascii="Arial" w:hAnsi="Arial" w:cs="Arial"/>
        <w:b/>
        <w:color w:val="262626"/>
      </w:rPr>
    </w:pPr>
    <w:r>
      <w:rPr>
        <w:rFonts w:cs="Arial" w:ascii="Arial" w:hAnsi="Arial"/>
        <w:b/>
        <w:color w:val="262626"/>
      </w:rPr>
      <w:tab/>
      <w:t>(ÓRGÃO/ENTIDADE ESTADUAL)</w:t>
    </w:r>
  </w:p>
  <w:p>
    <w:pPr>
      <w:pStyle w:val="Cabealho"/>
      <w:tabs>
        <w:tab w:val="left" w:pos="993" w:leader="none"/>
        <w:tab w:val="center" w:pos="4252" w:leader="none"/>
        <w:tab w:val="right" w:pos="8504" w:leader="none"/>
      </w:tabs>
      <w:rPr>
        <w:rFonts w:ascii="Arial" w:hAnsi="Arial" w:cs="Arial"/>
        <w:b/>
        <w:bCs/>
        <w:color w:val="262626"/>
      </w:rPr>
    </w:pPr>
    <w:r>
      <w:rPr>
        <w:rFonts w:cs="Arial" w:ascii="Arial" w:hAnsi="Arial"/>
        <w:color w:val="262626"/>
      </w:rPr>
      <w:tab/>
    </w:r>
    <w:r>
      <w:rPr>
        <w:rFonts w:cs="Arial" w:ascii="Arial" w:hAnsi="Arial"/>
        <w:b/>
        <w:bCs/>
        <w:color w:val="262626"/>
      </w:rPr>
      <w:t>(SETOR)</w:t>
    </w:r>
  </w:p>
  <w:p>
    <w:pPr>
      <w:pStyle w:val="Cabealho"/>
      <w:tabs>
        <w:tab w:val="left" w:pos="993" w:leader="none"/>
        <w:tab w:val="center" w:pos="4252" w:leader="none"/>
        <w:tab w:val="right" w:pos="8504" w:leader="none"/>
      </w:tabs>
      <w:rPr/>
    </w:pPr>
    <w:r>
      <w:rPr/>
    </w:r>
  </w:p>
  <w:tbl>
    <w:tblPr>
      <w:tblStyle w:val="TableGrid"/>
      <w:tblW w:w="906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5"/>
    </w:tblGrid>
    <w:tr>
      <w:trPr/>
      <w:tc>
        <w:tcPr>
          <w:tcW w:w="9065" w:type="dxa"/>
          <w:tcBorders/>
        </w:tcPr>
        <w:p>
          <w:pPr>
            <w:pStyle w:val="Cabealho"/>
            <w:widowControl w:val="false"/>
            <w:tabs>
              <w:tab w:val="left" w:pos="993" w:leader="none"/>
              <w:tab w:val="center" w:pos="4252" w:leader="none"/>
              <w:tab w:val="right" w:pos="8504" w:leader="none"/>
            </w:tabs>
            <w:spacing w:before="0" w:after="0"/>
            <w:jc w:val="left"/>
            <w:rPr>
              <w:rFonts w:ascii="Arial" w:hAnsi="Arial" w:cs="Arial"/>
              <w:color w:val="262626"/>
            </w:rPr>
          </w:pPr>
          <w:r>
            <w:rPr>
              <w:rFonts w:cs="Arial" w:ascii="Arial" w:hAnsi="Arial"/>
              <w:kern w:val="0"/>
              <w:sz w:val="14"/>
              <w:szCs w:val="14"/>
              <w:lang w:val="pt-PT" w:eastAsia="en-US" w:bidi="ar-SA"/>
            </w:rPr>
            <w:t xml:space="preserve">Protocolo n° </w:t>
          </w:r>
          <w:r>
            <w:rPr>
              <w:rFonts w:cs="Arial" w:ascii="Arial" w:hAnsi="Arial"/>
              <w:kern w:val="0"/>
              <w:sz w:val="14"/>
              <w:szCs w:val="14"/>
              <w:shd w:fill="FFFF00" w:val="clear"/>
              <w:lang w:val="pt-PT" w:eastAsia="en-US" w:bidi="ar-SA"/>
            </w:rPr>
            <w:t>XXXXXXXX</w:t>
          </w:r>
          <w:r>
            <w:rPr>
              <w:rFonts w:cs="Arial" w:ascii="Arial" w:hAnsi="Arial"/>
              <w:color w:val="000000"/>
              <w:kern w:val="0"/>
              <w:sz w:val="14"/>
              <w:szCs w:val="14"/>
              <w:lang w:val="pt-PT" w:eastAsia="en-US" w:bidi="ar-SA"/>
            </w:rPr>
            <w:t xml:space="preserve"> – </w:t>
          </w:r>
          <w:r>
            <w:rPr>
              <w:rFonts w:cs="Arial" w:ascii="Arial" w:hAnsi="Arial"/>
              <w:kern w:val="0"/>
              <w:sz w:val="14"/>
              <w:szCs w:val="14"/>
              <w:lang w:val="pt-PT" w:eastAsia="en-US" w:bidi="ar-SA"/>
            </w:rPr>
            <w:t xml:space="preserve">Concorrência Pública n° </w:t>
          </w:r>
          <w:r>
            <w:rPr>
              <w:rFonts w:cs="Arial" w:ascii="Arial" w:hAnsi="Arial"/>
              <w:kern w:val="0"/>
              <w:sz w:val="14"/>
              <w:szCs w:val="14"/>
              <w:shd w:fill="FFFF00" w:val="clear"/>
              <w:lang w:val="pt-PT" w:eastAsia="en-US" w:bidi="ar-SA"/>
            </w:rPr>
            <w:t>XXXX/XXXX</w:t>
          </w:r>
          <w:r>
            <w:rPr>
              <w:rFonts w:cs="Arial" w:ascii="Arial" w:hAnsi="Arial"/>
              <w:kern w:val="0"/>
              <w:sz w:val="14"/>
              <w:szCs w:val="14"/>
              <w:lang w:val="pt-PT" w:eastAsia="en-US" w:bidi="ar-SA"/>
            </w:rPr>
            <w:t xml:space="preserve"> – Serviços de publicidade – EDITAL (página </w:t>
          </w:r>
          <w:r>
            <w:rPr>
              <w:rFonts w:cs="Arial"/>
              <w:kern w:val="0"/>
              <w:sz w:val="14"/>
              <w:szCs w:val="14"/>
              <w:lang w:val="pt-PT" w:eastAsia="en-US" w:bidi="ar-SA"/>
            </w:rPr>
            <w:fldChar w:fldCharType="begin"/>
          </w:r>
          <w:r>
            <w:rPr>
              <w:sz w:val="14"/>
              <w:kern w:val="0"/>
              <w:szCs w:val="14"/>
              <w:rFonts w:cs="Arial"/>
              <w:lang w:val="pt-PT" w:eastAsia="en-US" w:bidi="ar-SA"/>
            </w:rPr>
            <w:instrText xml:space="preserve"> PAGE </w:instrText>
          </w:r>
          <w:r>
            <w:rPr>
              <w:sz w:val="14"/>
              <w:kern w:val="0"/>
              <w:szCs w:val="14"/>
              <w:rFonts w:cs="Arial"/>
              <w:lang w:val="pt-PT" w:eastAsia="en-US" w:bidi="ar-SA"/>
            </w:rPr>
            <w:fldChar w:fldCharType="separate"/>
          </w:r>
          <w:r>
            <w:rPr>
              <w:sz w:val="14"/>
              <w:kern w:val="0"/>
              <w:szCs w:val="14"/>
              <w:rFonts w:cs="Arial"/>
              <w:lang w:val="pt-PT" w:eastAsia="en-US" w:bidi="ar-SA"/>
            </w:rPr>
            <w:t>2</w:t>
          </w:r>
          <w:r>
            <w:rPr>
              <w:sz w:val="14"/>
              <w:kern w:val="0"/>
              <w:szCs w:val="14"/>
              <w:rFonts w:cs="Arial"/>
              <w:lang w:val="pt-PT" w:eastAsia="en-US" w:bidi="ar-SA"/>
            </w:rPr>
            <w:fldChar w:fldCharType="end"/>
          </w:r>
          <w:r>
            <w:rPr>
              <w:rFonts w:cs="Arial" w:ascii="Arial" w:hAnsi="Arial"/>
              <w:kern w:val="0"/>
              <w:sz w:val="14"/>
              <w:szCs w:val="14"/>
              <w:lang w:val="pt-PT" w:eastAsia="en-US" w:bidi="ar-SA"/>
            </w:rPr>
            <w:t xml:space="preserve"> de </w:t>
          </w:r>
          <w:r>
            <w:rPr>
              <w:rFonts w:cs="Arial"/>
              <w:kern w:val="0"/>
              <w:sz w:val="14"/>
              <w:szCs w:val="14"/>
              <w:lang w:val="pt-PT" w:eastAsia="en-US" w:bidi="ar-SA"/>
            </w:rPr>
            <w:fldChar w:fldCharType="begin"/>
          </w:r>
          <w:r>
            <w:rPr>
              <w:sz w:val="14"/>
              <w:kern w:val="0"/>
              <w:szCs w:val="14"/>
              <w:rFonts w:cs="Arial"/>
              <w:lang w:val="pt-PT" w:eastAsia="en-US" w:bidi="ar-SA"/>
            </w:rPr>
            <w:instrText xml:space="preserve"> NUMPAGES </w:instrText>
          </w:r>
          <w:r>
            <w:rPr>
              <w:sz w:val="14"/>
              <w:kern w:val="0"/>
              <w:szCs w:val="14"/>
              <w:rFonts w:cs="Arial"/>
              <w:lang w:val="pt-PT" w:eastAsia="en-US" w:bidi="ar-SA"/>
            </w:rPr>
            <w:fldChar w:fldCharType="separate"/>
          </w:r>
          <w:r>
            <w:rPr>
              <w:sz w:val="14"/>
              <w:kern w:val="0"/>
              <w:szCs w:val="14"/>
              <w:rFonts w:cs="Arial"/>
              <w:lang w:val="pt-PT" w:eastAsia="en-US" w:bidi="ar-SA"/>
            </w:rPr>
            <w:t>125</w:t>
          </w:r>
          <w:r>
            <w:rPr>
              <w:sz w:val="14"/>
              <w:kern w:val="0"/>
              <w:szCs w:val="14"/>
              <w:rFonts w:cs="Arial"/>
              <w:lang w:val="pt-PT" w:eastAsia="en-US" w:bidi="ar-SA"/>
            </w:rPr>
            <w:fldChar w:fldCharType="end"/>
          </w:r>
          <w:r>
            <w:rPr>
              <w:rFonts w:cs="Arial" w:ascii="Arial" w:hAnsi="Arial"/>
              <w:kern w:val="0"/>
              <w:sz w:val="14"/>
              <w:szCs w:val="14"/>
              <w:lang w:val="pt-PT" w:eastAsia="en-US" w:bidi="ar-SA"/>
            </w:rPr>
            <w:t>)</w:t>
          </w:r>
        </w:p>
      </w:tc>
    </w:tr>
  </w:tbl>
  <w:p>
    <w:pPr>
      <w:pStyle w:val="Cabealho"/>
      <w:tabs>
        <w:tab w:val="left" w:pos="993" w:leader="none"/>
        <w:tab w:val="center" w:pos="4252" w:leader="none"/>
        <w:tab w:val="right" w:pos="8504" w:leader="none"/>
      </w:tabs>
      <w:rPr>
        <w:rFonts w:ascii="Arial" w:hAnsi="Arial" w:cs="Arial"/>
        <w:color w:val="262626"/>
      </w:rPr>
    </w:pPr>
    <w:r>
      <w:rPr>
        <w:rFonts w:cs="Arial" w:ascii="Arial" w:hAnsi="Arial"/>
        <w:color w:val="262626"/>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tabs>
        <w:tab w:val="left" w:pos="993" w:leader="none"/>
        <w:tab w:val="center" w:pos="4252" w:leader="none"/>
        <w:tab w:val="right" w:pos="8504" w:leader="none"/>
      </w:tabs>
      <w:rPr/>
    </w:pPr>
    <w:r>
      <w:drawing>
        <wp:anchor behindDoc="1" distT="0" distB="0" distL="0" distR="0" simplePos="0" locked="0" layoutInCell="1" allowOverlap="1" relativeHeight="126">
          <wp:simplePos x="0" y="0"/>
          <wp:positionH relativeFrom="column">
            <wp:posOffset>0</wp:posOffset>
          </wp:positionH>
          <wp:positionV relativeFrom="paragraph">
            <wp:posOffset>-635</wp:posOffset>
          </wp:positionV>
          <wp:extent cx="525145" cy="526415"/>
          <wp:effectExtent l="0" t="0" r="0" b="0"/>
          <wp:wrapNone/>
          <wp:docPr id="8"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a3" descr=""/>
                  <pic:cNvPicPr>
                    <a:picLocks noChangeAspect="1" noChangeArrowheads="1"/>
                  </pic:cNvPicPr>
                </pic:nvPicPr>
                <pic:blipFill>
                  <a:blip r:embed="rId1"/>
                  <a:stretch>
                    <a:fillRect/>
                  </a:stretch>
                </pic:blipFill>
                <pic:spPr bwMode="auto">
                  <a:xfrm>
                    <a:off x="0" y="0"/>
                    <a:ext cx="525145" cy="526415"/>
                  </a:xfrm>
                  <a:prstGeom prst="rect">
                    <a:avLst/>
                  </a:prstGeom>
                </pic:spPr>
              </pic:pic>
            </a:graphicData>
          </a:graphic>
        </wp:anchor>
      </w:drawing>
    </w:r>
    <w:r>
      <w:rPr>
        <w:rFonts w:cs="Arial" w:ascii="Arial" w:hAnsi="Arial"/>
        <w:b/>
        <w:color w:val="262626"/>
      </w:rPr>
      <w:tab/>
      <w:t>ESTADO</w:t>
    </w:r>
    <w:r>
      <w:rPr>
        <w:rFonts w:eastAsia="Arial" w:cs="Arial" w:ascii="Arial" w:hAnsi="Arial"/>
        <w:b/>
        <w:color w:val="262626"/>
      </w:rPr>
      <w:t xml:space="preserve"> </w:t>
    </w:r>
    <w:r>
      <w:rPr>
        <w:rFonts w:cs="Arial" w:ascii="Arial" w:hAnsi="Arial"/>
        <w:b/>
        <w:color w:val="262626"/>
      </w:rPr>
      <w:t>DO</w:t>
    </w:r>
    <w:r>
      <w:rPr>
        <w:rFonts w:eastAsia="Arial" w:cs="Arial" w:ascii="Arial" w:hAnsi="Arial"/>
        <w:b/>
        <w:color w:val="262626"/>
      </w:rPr>
      <w:t xml:space="preserve"> </w:t>
    </w:r>
    <w:r>
      <w:rPr>
        <w:rFonts w:cs="Arial" w:ascii="Arial" w:hAnsi="Arial"/>
        <w:b/>
        <w:color w:val="262626"/>
      </w:rPr>
      <w:t>PARANÁ</w:t>
    </w:r>
  </w:p>
  <w:p>
    <w:pPr>
      <w:pStyle w:val="Cabealho"/>
      <w:tabs>
        <w:tab w:val="left" w:pos="993" w:leader="none"/>
        <w:tab w:val="center" w:pos="4252" w:leader="none"/>
        <w:tab w:val="right" w:pos="8504" w:leader="none"/>
      </w:tabs>
      <w:rPr>
        <w:rFonts w:ascii="Arial" w:hAnsi="Arial" w:cs="Arial"/>
        <w:b/>
        <w:color w:val="262626"/>
      </w:rPr>
    </w:pPr>
    <w:r>
      <w:rPr>
        <w:rFonts w:cs="Arial" w:ascii="Arial" w:hAnsi="Arial"/>
        <w:b/>
        <w:color w:val="262626"/>
      </w:rPr>
      <w:tab/>
      <w:t>(ÓRGÃO/ENTIDADE ESTADUAL)</w:t>
    </w:r>
  </w:p>
  <w:p>
    <w:pPr>
      <w:pStyle w:val="Cabealho"/>
      <w:tabs>
        <w:tab w:val="left" w:pos="993" w:leader="none"/>
        <w:tab w:val="center" w:pos="4252" w:leader="none"/>
        <w:tab w:val="right" w:pos="8504" w:leader="none"/>
      </w:tabs>
      <w:rPr>
        <w:rFonts w:ascii="Arial" w:hAnsi="Arial" w:cs="Arial"/>
        <w:b/>
        <w:bCs/>
        <w:color w:val="262626"/>
      </w:rPr>
    </w:pPr>
    <w:r>
      <w:rPr>
        <w:rFonts w:cs="Arial" w:ascii="Arial" w:hAnsi="Arial"/>
        <w:color w:val="262626"/>
      </w:rPr>
      <w:tab/>
    </w:r>
    <w:r>
      <w:rPr>
        <w:rFonts w:cs="Arial" w:ascii="Arial" w:hAnsi="Arial"/>
        <w:b/>
        <w:bCs/>
        <w:color w:val="262626"/>
      </w:rPr>
      <w:t>(SETOR)</w:t>
    </w:r>
  </w:p>
  <w:p>
    <w:pPr>
      <w:pStyle w:val="Cabealho"/>
      <w:tabs>
        <w:tab w:val="left" w:pos="993" w:leader="none"/>
        <w:tab w:val="center" w:pos="4252" w:leader="none"/>
        <w:tab w:val="right" w:pos="8504" w:leader="none"/>
      </w:tabs>
      <w:rPr/>
    </w:pPr>
    <w:r>
      <w:rPr/>
    </w:r>
  </w:p>
  <w:tbl>
    <w:tblPr>
      <w:tblStyle w:val="TableGrid"/>
      <w:tblW w:w="906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5"/>
    </w:tblGrid>
    <w:tr>
      <w:trPr/>
      <w:tc>
        <w:tcPr>
          <w:tcW w:w="9065" w:type="dxa"/>
          <w:tcBorders/>
        </w:tcPr>
        <w:p>
          <w:pPr>
            <w:pStyle w:val="Cabealho"/>
            <w:widowControl w:val="false"/>
            <w:tabs>
              <w:tab w:val="left" w:pos="993" w:leader="none"/>
              <w:tab w:val="center" w:pos="4252" w:leader="none"/>
              <w:tab w:val="right" w:pos="8504" w:leader="none"/>
            </w:tabs>
            <w:spacing w:before="0" w:after="0"/>
            <w:jc w:val="left"/>
            <w:rPr>
              <w:rFonts w:ascii="Arial" w:hAnsi="Arial" w:cs="Arial"/>
              <w:color w:val="262626"/>
            </w:rPr>
          </w:pPr>
          <w:r>
            <w:rPr>
              <w:rFonts w:cs="Arial" w:ascii="Arial" w:hAnsi="Arial"/>
              <w:kern w:val="0"/>
              <w:sz w:val="14"/>
              <w:szCs w:val="14"/>
              <w:lang w:val="pt-PT" w:eastAsia="en-US" w:bidi="ar-SA"/>
            </w:rPr>
            <w:t xml:space="preserve">Protocolo n° </w:t>
          </w:r>
          <w:r>
            <w:rPr>
              <w:rFonts w:cs="Arial" w:ascii="Arial" w:hAnsi="Arial"/>
              <w:kern w:val="0"/>
              <w:sz w:val="14"/>
              <w:szCs w:val="14"/>
              <w:shd w:fill="FFFF00" w:val="clear"/>
              <w:lang w:val="pt-PT" w:eastAsia="en-US" w:bidi="ar-SA"/>
            </w:rPr>
            <w:t>XXXXXXXX</w:t>
          </w:r>
          <w:r>
            <w:rPr>
              <w:rFonts w:cs="Arial" w:ascii="Arial" w:hAnsi="Arial"/>
              <w:color w:val="000000"/>
              <w:kern w:val="0"/>
              <w:sz w:val="14"/>
              <w:szCs w:val="14"/>
              <w:lang w:val="pt-PT" w:eastAsia="en-US" w:bidi="ar-SA"/>
            </w:rPr>
            <w:t xml:space="preserve"> – </w:t>
          </w:r>
          <w:r>
            <w:rPr>
              <w:rFonts w:cs="Arial" w:ascii="Arial" w:hAnsi="Arial"/>
              <w:kern w:val="0"/>
              <w:sz w:val="14"/>
              <w:szCs w:val="14"/>
              <w:lang w:val="pt-PT" w:eastAsia="en-US" w:bidi="ar-SA"/>
            </w:rPr>
            <w:t xml:space="preserve">Concorrência Pública n° </w:t>
          </w:r>
          <w:r>
            <w:rPr>
              <w:rFonts w:cs="Arial" w:ascii="Arial" w:hAnsi="Arial"/>
              <w:kern w:val="0"/>
              <w:sz w:val="14"/>
              <w:szCs w:val="14"/>
              <w:shd w:fill="FFFF00" w:val="clear"/>
              <w:lang w:val="pt-PT" w:eastAsia="en-US" w:bidi="ar-SA"/>
            </w:rPr>
            <w:t>XXXX/XXXX</w:t>
          </w:r>
          <w:r>
            <w:rPr>
              <w:rFonts w:cs="Arial" w:ascii="Arial" w:hAnsi="Arial"/>
              <w:kern w:val="0"/>
              <w:sz w:val="14"/>
              <w:szCs w:val="14"/>
              <w:lang w:val="pt-PT" w:eastAsia="en-US" w:bidi="ar-SA"/>
            </w:rPr>
            <w:t xml:space="preserve"> – Serviços de publicidade – EDITAL (página </w:t>
          </w:r>
          <w:r>
            <w:rPr>
              <w:rFonts w:cs="Arial"/>
              <w:kern w:val="0"/>
              <w:sz w:val="14"/>
              <w:szCs w:val="14"/>
              <w:lang w:val="pt-PT" w:eastAsia="en-US" w:bidi="ar-SA"/>
            </w:rPr>
            <w:fldChar w:fldCharType="begin"/>
          </w:r>
          <w:r>
            <w:rPr>
              <w:sz w:val="14"/>
              <w:kern w:val="0"/>
              <w:szCs w:val="14"/>
              <w:rFonts w:cs="Arial"/>
              <w:lang w:val="pt-PT" w:eastAsia="en-US" w:bidi="ar-SA"/>
            </w:rPr>
            <w:instrText xml:space="preserve"> PAGE </w:instrText>
          </w:r>
          <w:r>
            <w:rPr>
              <w:sz w:val="14"/>
              <w:kern w:val="0"/>
              <w:szCs w:val="14"/>
              <w:rFonts w:cs="Arial"/>
              <w:lang w:val="pt-PT" w:eastAsia="en-US" w:bidi="ar-SA"/>
            </w:rPr>
            <w:fldChar w:fldCharType="separate"/>
          </w:r>
          <w:r>
            <w:rPr>
              <w:sz w:val="14"/>
              <w:kern w:val="0"/>
              <w:szCs w:val="14"/>
              <w:rFonts w:cs="Arial"/>
              <w:lang w:val="pt-PT" w:eastAsia="en-US" w:bidi="ar-SA"/>
            </w:rPr>
            <w:t>2</w:t>
          </w:r>
          <w:r>
            <w:rPr>
              <w:sz w:val="14"/>
              <w:kern w:val="0"/>
              <w:szCs w:val="14"/>
              <w:rFonts w:cs="Arial"/>
              <w:lang w:val="pt-PT" w:eastAsia="en-US" w:bidi="ar-SA"/>
            </w:rPr>
            <w:fldChar w:fldCharType="end"/>
          </w:r>
          <w:r>
            <w:rPr>
              <w:rFonts w:cs="Arial" w:ascii="Arial" w:hAnsi="Arial"/>
              <w:kern w:val="0"/>
              <w:sz w:val="14"/>
              <w:szCs w:val="14"/>
              <w:lang w:val="pt-PT" w:eastAsia="en-US" w:bidi="ar-SA"/>
            </w:rPr>
            <w:t xml:space="preserve"> de </w:t>
          </w:r>
          <w:r>
            <w:rPr>
              <w:rFonts w:cs="Arial"/>
              <w:kern w:val="0"/>
              <w:sz w:val="14"/>
              <w:szCs w:val="14"/>
              <w:lang w:val="pt-PT" w:eastAsia="en-US" w:bidi="ar-SA"/>
            </w:rPr>
            <w:fldChar w:fldCharType="begin"/>
          </w:r>
          <w:r>
            <w:rPr>
              <w:sz w:val="14"/>
              <w:kern w:val="0"/>
              <w:szCs w:val="14"/>
              <w:rFonts w:cs="Arial"/>
              <w:lang w:val="pt-PT" w:eastAsia="en-US" w:bidi="ar-SA"/>
            </w:rPr>
            <w:instrText xml:space="preserve"> NUMPAGES </w:instrText>
          </w:r>
          <w:r>
            <w:rPr>
              <w:sz w:val="14"/>
              <w:kern w:val="0"/>
              <w:szCs w:val="14"/>
              <w:rFonts w:cs="Arial"/>
              <w:lang w:val="pt-PT" w:eastAsia="en-US" w:bidi="ar-SA"/>
            </w:rPr>
            <w:fldChar w:fldCharType="separate"/>
          </w:r>
          <w:r>
            <w:rPr>
              <w:sz w:val="14"/>
              <w:kern w:val="0"/>
              <w:szCs w:val="14"/>
              <w:rFonts w:cs="Arial"/>
              <w:lang w:val="pt-PT" w:eastAsia="en-US" w:bidi="ar-SA"/>
            </w:rPr>
            <w:t>125</w:t>
          </w:r>
          <w:r>
            <w:rPr>
              <w:sz w:val="14"/>
              <w:kern w:val="0"/>
              <w:szCs w:val="14"/>
              <w:rFonts w:cs="Arial"/>
              <w:lang w:val="pt-PT" w:eastAsia="en-US" w:bidi="ar-SA"/>
            </w:rPr>
            <w:fldChar w:fldCharType="end"/>
          </w:r>
          <w:r>
            <w:rPr>
              <w:rFonts w:cs="Arial" w:ascii="Arial" w:hAnsi="Arial"/>
              <w:kern w:val="0"/>
              <w:sz w:val="14"/>
              <w:szCs w:val="14"/>
              <w:lang w:val="pt-PT" w:eastAsia="en-US" w:bidi="ar-SA"/>
            </w:rPr>
            <w:t>)</w:t>
          </w:r>
        </w:p>
      </w:tc>
    </w:tr>
  </w:tbl>
  <w:p>
    <w:pPr>
      <w:pStyle w:val="Cabealho"/>
      <w:tabs>
        <w:tab w:val="left" w:pos="993" w:leader="none"/>
        <w:tab w:val="center" w:pos="4252" w:leader="none"/>
        <w:tab w:val="right" w:pos="8504" w:leader="none"/>
      </w:tabs>
      <w:rPr>
        <w:rFonts w:ascii="Arial" w:hAnsi="Arial" w:cs="Arial"/>
        <w:color w:val="262626"/>
      </w:rPr>
    </w:pPr>
    <w:r>
      <w:rPr>
        <w:rFonts w:cs="Arial" w:ascii="Arial" w:hAnsi="Arial"/>
        <w:color w:val="262626"/>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tabs>
        <w:tab w:val="left" w:pos="993" w:leader="none"/>
        <w:tab w:val="center" w:pos="4252" w:leader="none"/>
        <w:tab w:val="right" w:pos="8504" w:leader="none"/>
      </w:tabs>
      <w:rPr/>
    </w:pPr>
    <w:r>
      <w:drawing>
        <wp:anchor behindDoc="1" distT="0" distB="0" distL="0" distR="0" simplePos="0" locked="0" layoutInCell="1" allowOverlap="1" relativeHeight="123">
          <wp:simplePos x="0" y="0"/>
          <wp:positionH relativeFrom="column">
            <wp:posOffset>0</wp:posOffset>
          </wp:positionH>
          <wp:positionV relativeFrom="paragraph">
            <wp:posOffset>-635</wp:posOffset>
          </wp:positionV>
          <wp:extent cx="525145" cy="526415"/>
          <wp:effectExtent l="0" t="0" r="0" b="0"/>
          <wp:wrapNone/>
          <wp:docPr id="13"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ura4" descr=""/>
                  <pic:cNvPicPr>
                    <a:picLocks noChangeAspect="1" noChangeArrowheads="1"/>
                  </pic:cNvPicPr>
                </pic:nvPicPr>
                <pic:blipFill>
                  <a:blip r:embed="rId1"/>
                  <a:stretch>
                    <a:fillRect/>
                  </a:stretch>
                </pic:blipFill>
                <pic:spPr bwMode="auto">
                  <a:xfrm>
                    <a:off x="0" y="0"/>
                    <a:ext cx="525145" cy="526415"/>
                  </a:xfrm>
                  <a:prstGeom prst="rect">
                    <a:avLst/>
                  </a:prstGeom>
                </pic:spPr>
              </pic:pic>
            </a:graphicData>
          </a:graphic>
        </wp:anchor>
      </w:drawing>
    </w:r>
    <w:r>
      <w:rPr>
        <w:rFonts w:cs="Arial" w:ascii="Arial" w:hAnsi="Arial"/>
        <w:b/>
        <w:color w:val="262626"/>
      </w:rPr>
      <w:tab/>
      <w:t>ESTADO</w:t>
    </w:r>
    <w:r>
      <w:rPr>
        <w:rFonts w:eastAsia="Arial" w:cs="Arial" w:ascii="Arial" w:hAnsi="Arial"/>
        <w:b/>
        <w:color w:val="262626"/>
      </w:rPr>
      <w:t xml:space="preserve"> </w:t>
    </w:r>
    <w:r>
      <w:rPr>
        <w:rFonts w:cs="Arial" w:ascii="Arial" w:hAnsi="Arial"/>
        <w:b/>
        <w:color w:val="262626"/>
      </w:rPr>
      <w:t>DO</w:t>
    </w:r>
    <w:r>
      <w:rPr>
        <w:rFonts w:eastAsia="Arial" w:cs="Arial" w:ascii="Arial" w:hAnsi="Arial"/>
        <w:b/>
        <w:color w:val="262626"/>
      </w:rPr>
      <w:t xml:space="preserve"> </w:t>
    </w:r>
    <w:r>
      <w:rPr>
        <w:rFonts w:cs="Arial" w:ascii="Arial" w:hAnsi="Arial"/>
        <w:b/>
        <w:color w:val="262626"/>
      </w:rPr>
      <w:t>PARANÁ</w:t>
    </w:r>
  </w:p>
  <w:p>
    <w:pPr>
      <w:pStyle w:val="Cabealho"/>
      <w:tabs>
        <w:tab w:val="left" w:pos="993" w:leader="none"/>
        <w:tab w:val="center" w:pos="4252" w:leader="none"/>
        <w:tab w:val="right" w:pos="8504" w:leader="none"/>
      </w:tabs>
      <w:rPr>
        <w:rFonts w:ascii="Arial" w:hAnsi="Arial" w:cs="Arial"/>
        <w:b/>
        <w:color w:val="262626"/>
      </w:rPr>
    </w:pPr>
    <w:r>
      <w:rPr>
        <w:rFonts w:cs="Arial" w:ascii="Arial" w:hAnsi="Arial"/>
        <w:b/>
        <w:color w:val="262626"/>
      </w:rPr>
      <w:tab/>
      <w:t>(ÓRGÃO/ENTIDADE ESTADUAL)</w:t>
    </w:r>
  </w:p>
  <w:p>
    <w:pPr>
      <w:pStyle w:val="Cabealho"/>
      <w:tabs>
        <w:tab w:val="left" w:pos="993" w:leader="none"/>
        <w:tab w:val="center" w:pos="4252" w:leader="none"/>
        <w:tab w:val="right" w:pos="8504" w:leader="none"/>
      </w:tabs>
      <w:rPr>
        <w:rFonts w:ascii="Arial" w:hAnsi="Arial" w:cs="Arial"/>
        <w:b/>
        <w:bCs/>
        <w:color w:val="262626"/>
      </w:rPr>
    </w:pPr>
    <w:r>
      <w:rPr>
        <w:rFonts w:cs="Arial" w:ascii="Arial" w:hAnsi="Arial"/>
        <w:color w:val="262626"/>
      </w:rPr>
      <w:tab/>
    </w:r>
    <w:r>
      <w:rPr>
        <w:rFonts w:cs="Arial" w:ascii="Arial" w:hAnsi="Arial"/>
        <w:b/>
        <w:bCs/>
        <w:color w:val="262626"/>
      </w:rPr>
      <w:t>(SETOR)</w:t>
    </w:r>
  </w:p>
  <w:p>
    <w:pPr>
      <w:pStyle w:val="Cabealho"/>
      <w:tabs>
        <w:tab w:val="left" w:pos="993" w:leader="none"/>
        <w:tab w:val="center" w:pos="4252" w:leader="none"/>
        <w:tab w:val="right" w:pos="8504" w:leader="none"/>
      </w:tabs>
      <w:rPr/>
    </w:pPr>
    <w:r>
      <w:rPr/>
    </w:r>
  </w:p>
  <w:tbl>
    <w:tblPr>
      <w:tblStyle w:val="TableGrid"/>
      <w:tblW w:w="906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5"/>
    </w:tblGrid>
    <w:tr>
      <w:trPr/>
      <w:tc>
        <w:tcPr>
          <w:tcW w:w="9065" w:type="dxa"/>
          <w:tcBorders/>
        </w:tcPr>
        <w:p>
          <w:pPr>
            <w:pStyle w:val="Cabealho"/>
            <w:widowControl w:val="false"/>
            <w:tabs>
              <w:tab w:val="left" w:pos="993" w:leader="none"/>
              <w:tab w:val="center" w:pos="4252" w:leader="none"/>
              <w:tab w:val="right" w:pos="8504" w:leader="none"/>
            </w:tabs>
            <w:spacing w:before="0" w:after="0"/>
            <w:jc w:val="left"/>
            <w:rPr>
              <w:rFonts w:ascii="Arial" w:hAnsi="Arial" w:cs="Arial"/>
              <w:color w:val="262626"/>
            </w:rPr>
          </w:pPr>
          <w:r>
            <w:rPr>
              <w:rFonts w:cs="Arial" w:ascii="Arial" w:hAnsi="Arial"/>
              <w:kern w:val="0"/>
              <w:sz w:val="14"/>
              <w:szCs w:val="14"/>
              <w:lang w:val="pt-PT" w:eastAsia="en-US" w:bidi="ar-SA"/>
            </w:rPr>
            <w:t xml:space="preserve">Protocolo n° </w:t>
          </w:r>
          <w:r>
            <w:rPr>
              <w:rFonts w:cs="Arial" w:ascii="Arial" w:hAnsi="Arial"/>
              <w:kern w:val="0"/>
              <w:sz w:val="14"/>
              <w:szCs w:val="14"/>
              <w:shd w:fill="FFFF00" w:val="clear"/>
              <w:lang w:val="pt-PT" w:eastAsia="en-US" w:bidi="ar-SA"/>
            </w:rPr>
            <w:t>XXXXXXXX</w:t>
          </w:r>
          <w:r>
            <w:rPr>
              <w:rFonts w:cs="Arial" w:ascii="Arial" w:hAnsi="Arial"/>
              <w:color w:val="000000"/>
              <w:kern w:val="0"/>
              <w:sz w:val="14"/>
              <w:szCs w:val="14"/>
              <w:lang w:val="pt-PT" w:eastAsia="en-US" w:bidi="ar-SA"/>
            </w:rPr>
            <w:t xml:space="preserve"> – </w:t>
          </w:r>
          <w:r>
            <w:rPr>
              <w:rFonts w:cs="Arial" w:ascii="Arial" w:hAnsi="Arial"/>
              <w:kern w:val="0"/>
              <w:sz w:val="14"/>
              <w:szCs w:val="14"/>
              <w:lang w:val="pt-PT" w:eastAsia="en-US" w:bidi="ar-SA"/>
            </w:rPr>
            <w:t xml:space="preserve">Concorrência Pública n° </w:t>
          </w:r>
          <w:r>
            <w:rPr>
              <w:rFonts w:cs="Arial" w:ascii="Arial" w:hAnsi="Arial"/>
              <w:kern w:val="0"/>
              <w:sz w:val="14"/>
              <w:szCs w:val="14"/>
              <w:shd w:fill="FFFF00" w:val="clear"/>
              <w:lang w:val="pt-PT" w:eastAsia="en-US" w:bidi="ar-SA"/>
            </w:rPr>
            <w:t>XXXX/XXXX</w:t>
          </w:r>
          <w:r>
            <w:rPr>
              <w:rFonts w:cs="Arial" w:ascii="Arial" w:hAnsi="Arial"/>
              <w:kern w:val="0"/>
              <w:sz w:val="14"/>
              <w:szCs w:val="14"/>
              <w:lang w:val="pt-PT" w:eastAsia="en-US" w:bidi="ar-SA"/>
            </w:rPr>
            <w:t xml:space="preserve"> – Serviços de publicidade – EDITAL (página </w:t>
          </w:r>
          <w:r>
            <w:rPr>
              <w:rFonts w:cs="Arial"/>
              <w:kern w:val="0"/>
              <w:sz w:val="14"/>
              <w:szCs w:val="14"/>
              <w:lang w:val="pt-PT" w:eastAsia="en-US" w:bidi="ar-SA"/>
            </w:rPr>
            <w:fldChar w:fldCharType="begin"/>
          </w:r>
          <w:r>
            <w:rPr>
              <w:sz w:val="14"/>
              <w:kern w:val="0"/>
              <w:szCs w:val="14"/>
              <w:rFonts w:cs="Arial"/>
              <w:lang w:val="pt-PT" w:eastAsia="en-US" w:bidi="ar-SA"/>
            </w:rPr>
            <w:instrText xml:space="preserve"> PAGE </w:instrText>
          </w:r>
          <w:r>
            <w:rPr>
              <w:sz w:val="14"/>
              <w:kern w:val="0"/>
              <w:szCs w:val="14"/>
              <w:rFonts w:cs="Arial"/>
              <w:lang w:val="pt-PT" w:eastAsia="en-US" w:bidi="ar-SA"/>
            </w:rPr>
            <w:fldChar w:fldCharType="separate"/>
          </w:r>
          <w:r>
            <w:rPr>
              <w:sz w:val="14"/>
              <w:kern w:val="0"/>
              <w:szCs w:val="14"/>
              <w:rFonts w:cs="Arial"/>
              <w:lang w:val="pt-PT" w:eastAsia="en-US" w:bidi="ar-SA"/>
            </w:rPr>
            <w:t>125</w:t>
          </w:r>
          <w:r>
            <w:rPr>
              <w:sz w:val="14"/>
              <w:kern w:val="0"/>
              <w:szCs w:val="14"/>
              <w:rFonts w:cs="Arial"/>
              <w:lang w:val="pt-PT" w:eastAsia="en-US" w:bidi="ar-SA"/>
            </w:rPr>
            <w:fldChar w:fldCharType="end"/>
          </w:r>
          <w:r>
            <w:rPr>
              <w:rFonts w:cs="Arial" w:ascii="Arial" w:hAnsi="Arial"/>
              <w:kern w:val="0"/>
              <w:sz w:val="14"/>
              <w:szCs w:val="14"/>
              <w:lang w:val="pt-PT" w:eastAsia="en-US" w:bidi="ar-SA"/>
            </w:rPr>
            <w:t xml:space="preserve"> de </w:t>
          </w:r>
          <w:r>
            <w:rPr>
              <w:rFonts w:cs="Arial"/>
              <w:kern w:val="0"/>
              <w:sz w:val="14"/>
              <w:szCs w:val="14"/>
              <w:lang w:val="pt-PT" w:eastAsia="en-US" w:bidi="ar-SA"/>
            </w:rPr>
            <w:fldChar w:fldCharType="begin"/>
          </w:r>
          <w:r>
            <w:rPr>
              <w:sz w:val="14"/>
              <w:kern w:val="0"/>
              <w:szCs w:val="14"/>
              <w:rFonts w:cs="Arial"/>
              <w:lang w:val="pt-PT" w:eastAsia="en-US" w:bidi="ar-SA"/>
            </w:rPr>
            <w:instrText xml:space="preserve"> NUMPAGES </w:instrText>
          </w:r>
          <w:r>
            <w:rPr>
              <w:sz w:val="14"/>
              <w:kern w:val="0"/>
              <w:szCs w:val="14"/>
              <w:rFonts w:cs="Arial"/>
              <w:lang w:val="pt-PT" w:eastAsia="en-US" w:bidi="ar-SA"/>
            </w:rPr>
            <w:fldChar w:fldCharType="separate"/>
          </w:r>
          <w:r>
            <w:rPr>
              <w:sz w:val="14"/>
              <w:kern w:val="0"/>
              <w:szCs w:val="14"/>
              <w:rFonts w:cs="Arial"/>
              <w:lang w:val="pt-PT" w:eastAsia="en-US" w:bidi="ar-SA"/>
            </w:rPr>
            <w:t>125</w:t>
          </w:r>
          <w:r>
            <w:rPr>
              <w:sz w:val="14"/>
              <w:kern w:val="0"/>
              <w:szCs w:val="14"/>
              <w:rFonts w:cs="Arial"/>
              <w:lang w:val="pt-PT" w:eastAsia="en-US" w:bidi="ar-SA"/>
            </w:rPr>
            <w:fldChar w:fldCharType="end"/>
          </w:r>
          <w:r>
            <w:rPr>
              <w:rFonts w:cs="Arial" w:ascii="Arial" w:hAnsi="Arial"/>
              <w:kern w:val="0"/>
              <w:sz w:val="14"/>
              <w:szCs w:val="14"/>
              <w:lang w:val="pt-PT" w:eastAsia="en-US" w:bidi="ar-SA"/>
            </w:rPr>
            <w:t>)</w:t>
          </w:r>
        </w:p>
      </w:tc>
    </w:tr>
  </w:tbl>
  <w:p>
    <w:pPr>
      <w:pStyle w:val="Cabealho"/>
      <w:tabs>
        <w:tab w:val="left" w:pos="993" w:leader="none"/>
        <w:tab w:val="center" w:pos="4252" w:leader="none"/>
        <w:tab w:val="right" w:pos="8504" w:leader="none"/>
      </w:tabs>
      <w:rPr>
        <w:rFonts w:ascii="Arial" w:hAnsi="Arial" w:cs="Arial"/>
        <w:color w:val="262626"/>
      </w:rPr>
    </w:pPr>
    <w:r>
      <w:rPr>
        <w:rFonts w:cs="Arial" w:ascii="Arial" w:hAnsi="Arial"/>
        <w:color w:val="262626"/>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985" w:hanging="272"/>
      </w:pPr>
      <w:rPr>
        <w:rFonts w:ascii="Calibri" w:hAnsi="Calibri" w:cs="Calibri" w:hint="default"/>
        <w:sz w:val="24"/>
        <w:szCs w:val="24"/>
      </w:rPr>
    </w:lvl>
    <w:lvl w:ilvl="1">
      <w:start w:val="0"/>
      <w:numFmt w:val="bullet"/>
      <w:lvlText w:val=""/>
      <w:lvlJc w:val="left"/>
      <w:pPr>
        <w:tabs>
          <w:tab w:val="num" w:pos="0"/>
        </w:tabs>
        <w:ind w:left="2972" w:hanging="272"/>
      </w:pPr>
      <w:rPr>
        <w:rFonts w:ascii="Wingdings 2" w:hAnsi="Wingdings 2" w:cs="Wingdings 2" w:hint="default"/>
      </w:rPr>
    </w:lvl>
    <w:lvl w:ilvl="2">
      <w:start w:val="0"/>
      <w:numFmt w:val="bullet"/>
      <w:lvlText w:val="■"/>
      <w:lvlJc w:val="left"/>
      <w:pPr>
        <w:tabs>
          <w:tab w:val="num" w:pos="0"/>
        </w:tabs>
        <w:ind w:left="3965" w:hanging="272"/>
      </w:pPr>
      <w:rPr>
        <w:rFonts w:ascii="OpenSymbol" w:hAnsi="OpenSymbol" w:cs="OpenSymbol" w:hint="default"/>
      </w:rPr>
    </w:lvl>
    <w:lvl w:ilvl="3">
      <w:start w:val="0"/>
      <w:numFmt w:val="bullet"/>
      <w:lvlText w:val=""/>
      <w:lvlJc w:val="left"/>
      <w:pPr>
        <w:tabs>
          <w:tab w:val="num" w:pos="0"/>
        </w:tabs>
        <w:ind w:left="4957" w:hanging="272"/>
      </w:pPr>
      <w:rPr>
        <w:rFonts w:ascii="Wingdings" w:hAnsi="Wingdings" w:cs="Wingdings" w:hint="default"/>
      </w:rPr>
    </w:lvl>
    <w:lvl w:ilvl="4">
      <w:start w:val="0"/>
      <w:numFmt w:val="bullet"/>
      <w:lvlText w:val=""/>
      <w:lvlJc w:val="left"/>
      <w:pPr>
        <w:tabs>
          <w:tab w:val="num" w:pos="0"/>
        </w:tabs>
        <w:ind w:left="5950" w:hanging="272"/>
      </w:pPr>
      <w:rPr>
        <w:rFonts w:ascii="Wingdings 2" w:hAnsi="Wingdings 2" w:cs="Wingdings 2" w:hint="default"/>
      </w:rPr>
    </w:lvl>
    <w:lvl w:ilvl="5">
      <w:start w:val="0"/>
      <w:numFmt w:val="bullet"/>
      <w:lvlText w:val="■"/>
      <w:lvlJc w:val="left"/>
      <w:pPr>
        <w:tabs>
          <w:tab w:val="num" w:pos="0"/>
        </w:tabs>
        <w:ind w:left="6943" w:hanging="272"/>
      </w:pPr>
      <w:rPr>
        <w:rFonts w:ascii="OpenSymbol" w:hAnsi="OpenSymbol" w:cs="OpenSymbol" w:hint="default"/>
      </w:rPr>
    </w:lvl>
    <w:lvl w:ilvl="6">
      <w:start w:val="0"/>
      <w:numFmt w:val="bullet"/>
      <w:lvlText w:val=""/>
      <w:lvlJc w:val="left"/>
      <w:pPr>
        <w:tabs>
          <w:tab w:val="num" w:pos="0"/>
        </w:tabs>
        <w:ind w:left="7935" w:hanging="272"/>
      </w:pPr>
      <w:rPr>
        <w:rFonts w:ascii="Wingdings" w:hAnsi="Wingdings" w:cs="Wingdings" w:hint="default"/>
      </w:rPr>
    </w:lvl>
    <w:lvl w:ilvl="7">
      <w:start w:val="0"/>
      <w:numFmt w:val="bullet"/>
      <w:lvlText w:val=""/>
      <w:lvlJc w:val="left"/>
      <w:pPr>
        <w:tabs>
          <w:tab w:val="num" w:pos="0"/>
        </w:tabs>
        <w:ind w:left="8928" w:hanging="272"/>
      </w:pPr>
      <w:rPr>
        <w:rFonts w:ascii="Wingdings 2" w:hAnsi="Wingdings 2" w:cs="Wingdings 2" w:hint="default"/>
      </w:rPr>
    </w:lvl>
    <w:lvl w:ilvl="8">
      <w:start w:val="0"/>
      <w:numFmt w:val="bullet"/>
      <w:lvlText w:val="■"/>
      <w:lvlJc w:val="left"/>
      <w:pPr>
        <w:tabs>
          <w:tab w:val="num" w:pos="0"/>
        </w:tabs>
        <w:ind w:left="9921" w:hanging="272"/>
      </w:pPr>
      <w:rPr>
        <w:rFonts w:ascii="OpenSymbol" w:hAnsi="OpenSymbol" w:cs="OpenSymbol" w:hint="default"/>
      </w:rPr>
    </w:lvl>
  </w:abstractNum>
  <w:abstractNum w:abstractNumId="2">
    <w:lvl w:ilvl="0">
      <w:start w:val="1"/>
      <w:numFmt w:val="lowerRoman"/>
      <w:lvlText w:val="(%1)"/>
      <w:lvlJc w:val="left"/>
      <w:pPr>
        <w:tabs>
          <w:tab w:val="num" w:pos="0"/>
        </w:tabs>
        <w:ind w:left="4539" w:hanging="428"/>
      </w:pPr>
      <w:rPr>
        <w:sz w:val="24"/>
        <w:b/>
        <w:szCs w:val="24"/>
        <w:rFonts w:ascii="Arial MT" w:hAnsi="Arial MT" w:eastAsia="Arial MT" w:cs="Arial MT"/>
      </w:rPr>
    </w:lvl>
    <w:lvl w:ilvl="1">
      <w:start w:val="0"/>
      <w:numFmt w:val="bullet"/>
      <w:lvlText w:val=""/>
      <w:lvlJc w:val="left"/>
      <w:pPr>
        <w:tabs>
          <w:tab w:val="num" w:pos="0"/>
        </w:tabs>
        <w:ind w:left="5537" w:hanging="428"/>
      </w:pPr>
      <w:rPr>
        <w:rFonts w:ascii="Symbol" w:hAnsi="Symbol" w:cs="Symbol" w:hint="default"/>
      </w:rPr>
    </w:lvl>
    <w:lvl w:ilvl="2">
      <w:start w:val="0"/>
      <w:numFmt w:val="bullet"/>
      <w:lvlText w:val=""/>
      <w:lvlJc w:val="left"/>
      <w:pPr>
        <w:tabs>
          <w:tab w:val="num" w:pos="0"/>
        </w:tabs>
        <w:ind w:left="6530" w:hanging="427"/>
      </w:pPr>
      <w:rPr>
        <w:rFonts w:ascii="Symbol" w:hAnsi="Symbol" w:cs="Symbol" w:hint="default"/>
      </w:rPr>
    </w:lvl>
    <w:lvl w:ilvl="3">
      <w:start w:val="0"/>
      <w:numFmt w:val="bullet"/>
      <w:lvlText w:val=""/>
      <w:lvlJc w:val="left"/>
      <w:pPr>
        <w:tabs>
          <w:tab w:val="num" w:pos="0"/>
        </w:tabs>
        <w:ind w:left="7522" w:hanging="428"/>
      </w:pPr>
      <w:rPr>
        <w:rFonts w:ascii="Symbol" w:hAnsi="Symbol" w:cs="Symbol" w:hint="default"/>
      </w:rPr>
    </w:lvl>
    <w:lvl w:ilvl="4">
      <w:start w:val="0"/>
      <w:numFmt w:val="bullet"/>
      <w:lvlText w:val=""/>
      <w:lvlJc w:val="left"/>
      <w:pPr>
        <w:tabs>
          <w:tab w:val="num" w:pos="0"/>
        </w:tabs>
        <w:ind w:left="8515" w:hanging="428"/>
      </w:pPr>
      <w:rPr>
        <w:rFonts w:ascii="Symbol" w:hAnsi="Symbol" w:cs="Symbol" w:hint="default"/>
      </w:rPr>
    </w:lvl>
    <w:lvl w:ilvl="5">
      <w:start w:val="0"/>
      <w:numFmt w:val="bullet"/>
      <w:lvlText w:val=""/>
      <w:lvlJc w:val="left"/>
      <w:pPr>
        <w:tabs>
          <w:tab w:val="num" w:pos="0"/>
        </w:tabs>
        <w:ind w:left="9508" w:hanging="428"/>
      </w:pPr>
      <w:rPr>
        <w:rFonts w:ascii="Symbol" w:hAnsi="Symbol" w:cs="Symbol" w:hint="default"/>
      </w:rPr>
    </w:lvl>
    <w:lvl w:ilvl="6">
      <w:start w:val="0"/>
      <w:numFmt w:val="bullet"/>
      <w:lvlText w:val=""/>
      <w:lvlJc w:val="left"/>
      <w:pPr>
        <w:tabs>
          <w:tab w:val="num" w:pos="0"/>
        </w:tabs>
        <w:ind w:left="10500" w:hanging="428"/>
      </w:pPr>
      <w:rPr>
        <w:rFonts w:ascii="Symbol" w:hAnsi="Symbol" w:cs="Symbol" w:hint="default"/>
      </w:rPr>
    </w:lvl>
    <w:lvl w:ilvl="7">
      <w:start w:val="0"/>
      <w:numFmt w:val="bullet"/>
      <w:lvlText w:val=""/>
      <w:lvlJc w:val="left"/>
      <w:pPr>
        <w:tabs>
          <w:tab w:val="num" w:pos="0"/>
        </w:tabs>
        <w:ind w:left="11493" w:hanging="427"/>
      </w:pPr>
      <w:rPr>
        <w:rFonts w:ascii="Symbol" w:hAnsi="Symbol" w:cs="Symbol" w:hint="default"/>
      </w:rPr>
    </w:lvl>
    <w:lvl w:ilvl="8">
      <w:start w:val="0"/>
      <w:numFmt w:val="bullet"/>
      <w:lvlText w:val=""/>
      <w:lvlJc w:val="left"/>
      <w:pPr>
        <w:tabs>
          <w:tab w:val="num" w:pos="0"/>
        </w:tabs>
        <w:ind w:left="12486" w:hanging="427"/>
      </w:pPr>
      <w:rPr>
        <w:rFonts w:ascii="Symbol" w:hAnsi="Symbol" w:cs="Symbol" w:hint="default"/>
      </w:rPr>
    </w:lvl>
  </w:abstractNum>
  <w:abstractNum w:abstractNumId="3">
    <w:lvl w:ilvl="0">
      <w:numFmt w:val="bullet"/>
      <w:lvlText w:val="•"/>
      <w:lvlJc w:val="left"/>
      <w:pPr>
        <w:tabs>
          <w:tab w:val="num" w:pos="0"/>
        </w:tabs>
        <w:ind w:left="278" w:hanging="284"/>
      </w:pPr>
      <w:rPr>
        <w:rFonts w:ascii="Arial MT" w:hAnsi="Arial MT" w:cs="Arial MT" w:hint="default"/>
        <w:sz w:val="24"/>
        <w:szCs w:val="24"/>
      </w:rPr>
    </w:lvl>
    <w:lvl w:ilvl="1">
      <w:start w:val="0"/>
      <w:numFmt w:val="bullet"/>
      <w:lvlText w:val=""/>
      <w:lvlJc w:val="left"/>
      <w:pPr>
        <w:tabs>
          <w:tab w:val="num" w:pos="0"/>
        </w:tabs>
        <w:ind w:left="1258" w:hanging="284"/>
      </w:pPr>
      <w:rPr>
        <w:rFonts w:ascii="Symbol" w:hAnsi="Symbol" w:cs="Symbol" w:hint="default"/>
      </w:rPr>
    </w:lvl>
    <w:lvl w:ilvl="2">
      <w:start w:val="0"/>
      <w:numFmt w:val="bullet"/>
      <w:lvlText w:val=""/>
      <w:lvlJc w:val="left"/>
      <w:pPr>
        <w:tabs>
          <w:tab w:val="num" w:pos="0"/>
        </w:tabs>
        <w:ind w:left="2237" w:hanging="284"/>
      </w:pPr>
      <w:rPr>
        <w:rFonts w:ascii="Symbol" w:hAnsi="Symbol" w:cs="Symbol" w:hint="default"/>
      </w:rPr>
    </w:lvl>
    <w:lvl w:ilvl="3">
      <w:start w:val="0"/>
      <w:numFmt w:val="bullet"/>
      <w:lvlText w:val=""/>
      <w:lvlJc w:val="left"/>
      <w:pPr>
        <w:tabs>
          <w:tab w:val="num" w:pos="0"/>
        </w:tabs>
        <w:ind w:left="3215" w:hanging="284"/>
      </w:pPr>
      <w:rPr>
        <w:rFonts w:ascii="Symbol" w:hAnsi="Symbol" w:cs="Symbol" w:hint="default"/>
      </w:rPr>
    </w:lvl>
    <w:lvl w:ilvl="4">
      <w:start w:val="0"/>
      <w:numFmt w:val="bullet"/>
      <w:lvlText w:val=""/>
      <w:lvlJc w:val="left"/>
      <w:pPr>
        <w:tabs>
          <w:tab w:val="num" w:pos="0"/>
        </w:tabs>
        <w:ind w:left="4194" w:hanging="284"/>
      </w:pPr>
      <w:rPr>
        <w:rFonts w:ascii="Symbol" w:hAnsi="Symbol" w:cs="Symbol" w:hint="default"/>
      </w:rPr>
    </w:lvl>
    <w:lvl w:ilvl="5">
      <w:start w:val="0"/>
      <w:numFmt w:val="bullet"/>
      <w:lvlText w:val=""/>
      <w:lvlJc w:val="left"/>
      <w:pPr>
        <w:tabs>
          <w:tab w:val="num" w:pos="0"/>
        </w:tabs>
        <w:ind w:left="5173" w:hanging="284"/>
      </w:pPr>
      <w:rPr>
        <w:rFonts w:ascii="Symbol" w:hAnsi="Symbol" w:cs="Symbol" w:hint="default"/>
      </w:rPr>
    </w:lvl>
    <w:lvl w:ilvl="6">
      <w:start w:val="0"/>
      <w:numFmt w:val="bullet"/>
      <w:lvlText w:val=""/>
      <w:lvlJc w:val="left"/>
      <w:pPr>
        <w:tabs>
          <w:tab w:val="num" w:pos="0"/>
        </w:tabs>
        <w:ind w:left="6151" w:hanging="284"/>
      </w:pPr>
      <w:rPr>
        <w:rFonts w:ascii="Symbol" w:hAnsi="Symbol" w:cs="Symbol" w:hint="default"/>
      </w:rPr>
    </w:lvl>
    <w:lvl w:ilvl="7">
      <w:start w:val="0"/>
      <w:numFmt w:val="bullet"/>
      <w:lvlText w:val=""/>
      <w:lvlJc w:val="left"/>
      <w:pPr>
        <w:tabs>
          <w:tab w:val="num" w:pos="0"/>
        </w:tabs>
        <w:ind w:left="7130" w:hanging="284"/>
      </w:pPr>
      <w:rPr>
        <w:rFonts w:ascii="Symbol" w:hAnsi="Symbol" w:cs="Symbol" w:hint="default"/>
      </w:rPr>
    </w:lvl>
    <w:lvl w:ilvl="8">
      <w:start w:val="0"/>
      <w:numFmt w:val="bullet"/>
      <w:lvlText w:val=""/>
      <w:lvlJc w:val="left"/>
      <w:pPr>
        <w:tabs>
          <w:tab w:val="num" w:pos="0"/>
        </w:tabs>
        <w:ind w:left="8109" w:hanging="284"/>
      </w:pPr>
      <w:rPr>
        <w:rFonts w:ascii="Symbol" w:hAnsi="Symbol" w:cs="Symbol" w:hint="default"/>
      </w:rPr>
    </w:lvl>
  </w:abstractNum>
  <w:abstractNum w:abstractNumId="4">
    <w:lvl w:ilvl="0">
      <w:start w:val="1"/>
      <w:numFmt w:val="decimal"/>
      <w:lvlText w:val="%1"/>
      <w:lvlJc w:val="left"/>
      <w:pPr>
        <w:tabs>
          <w:tab w:val="num" w:pos="0"/>
        </w:tabs>
        <w:ind w:left="562" w:hanging="430"/>
      </w:pPr>
      <w:rPr/>
    </w:lvl>
    <w:lvl w:ilvl="1">
      <w:start w:val="1"/>
      <w:numFmt w:val="decimal"/>
      <w:lvlText w:val="%1.%2"/>
      <w:lvlJc w:val="left"/>
      <w:pPr>
        <w:tabs>
          <w:tab w:val="num" w:pos="0"/>
        </w:tabs>
        <w:ind w:left="562" w:hanging="430"/>
      </w:pPr>
      <w:rPr>
        <w:sz w:val="22"/>
        <w:b/>
        <w:szCs w:val="22"/>
        <w:rFonts w:ascii="Arial" w:hAnsi="Arial" w:eastAsia="Arial Nova" w:cs="Arial"/>
      </w:rPr>
    </w:lvl>
    <w:lvl w:ilvl="2">
      <w:start w:val="0"/>
      <w:numFmt w:val="bullet"/>
      <w:lvlText w:val=""/>
      <w:lvlJc w:val="left"/>
      <w:pPr>
        <w:tabs>
          <w:tab w:val="num" w:pos="0"/>
        </w:tabs>
        <w:ind w:left="2461" w:hanging="430"/>
      </w:pPr>
      <w:rPr>
        <w:rFonts w:ascii="Symbol" w:hAnsi="Symbol" w:cs="Symbol" w:hint="default"/>
      </w:rPr>
    </w:lvl>
    <w:lvl w:ilvl="3">
      <w:start w:val="0"/>
      <w:numFmt w:val="bullet"/>
      <w:lvlText w:val=""/>
      <w:lvlJc w:val="left"/>
      <w:pPr>
        <w:tabs>
          <w:tab w:val="num" w:pos="0"/>
        </w:tabs>
        <w:ind w:left="3411" w:hanging="430"/>
      </w:pPr>
      <w:rPr>
        <w:rFonts w:ascii="Symbol" w:hAnsi="Symbol" w:cs="Symbol" w:hint="default"/>
      </w:rPr>
    </w:lvl>
    <w:lvl w:ilvl="4">
      <w:start w:val="0"/>
      <w:numFmt w:val="bullet"/>
      <w:lvlText w:val=""/>
      <w:lvlJc w:val="left"/>
      <w:pPr>
        <w:tabs>
          <w:tab w:val="num" w:pos="0"/>
        </w:tabs>
        <w:ind w:left="4362" w:hanging="430"/>
      </w:pPr>
      <w:rPr>
        <w:rFonts w:ascii="Symbol" w:hAnsi="Symbol" w:cs="Symbol" w:hint="default"/>
      </w:rPr>
    </w:lvl>
    <w:lvl w:ilvl="5">
      <w:start w:val="0"/>
      <w:numFmt w:val="bullet"/>
      <w:lvlText w:val=""/>
      <w:lvlJc w:val="left"/>
      <w:pPr>
        <w:tabs>
          <w:tab w:val="num" w:pos="0"/>
        </w:tabs>
        <w:ind w:left="5313" w:hanging="430"/>
      </w:pPr>
      <w:rPr>
        <w:rFonts w:ascii="Symbol" w:hAnsi="Symbol" w:cs="Symbol" w:hint="default"/>
      </w:rPr>
    </w:lvl>
    <w:lvl w:ilvl="6">
      <w:start w:val="0"/>
      <w:numFmt w:val="bullet"/>
      <w:lvlText w:val=""/>
      <w:lvlJc w:val="left"/>
      <w:pPr>
        <w:tabs>
          <w:tab w:val="num" w:pos="0"/>
        </w:tabs>
        <w:ind w:left="6263" w:hanging="430"/>
      </w:pPr>
      <w:rPr>
        <w:rFonts w:ascii="Symbol" w:hAnsi="Symbol" w:cs="Symbol" w:hint="default"/>
      </w:rPr>
    </w:lvl>
    <w:lvl w:ilvl="7">
      <w:start w:val="0"/>
      <w:numFmt w:val="bullet"/>
      <w:lvlText w:val=""/>
      <w:lvlJc w:val="left"/>
      <w:pPr>
        <w:tabs>
          <w:tab w:val="num" w:pos="0"/>
        </w:tabs>
        <w:ind w:left="7214" w:hanging="430"/>
      </w:pPr>
      <w:rPr>
        <w:rFonts w:ascii="Symbol" w:hAnsi="Symbol" w:cs="Symbol" w:hint="default"/>
      </w:rPr>
    </w:lvl>
    <w:lvl w:ilvl="8">
      <w:start w:val="0"/>
      <w:numFmt w:val="bullet"/>
      <w:lvlText w:val=""/>
      <w:lvlJc w:val="left"/>
      <w:pPr>
        <w:tabs>
          <w:tab w:val="num" w:pos="0"/>
        </w:tabs>
        <w:ind w:left="8165" w:hanging="430"/>
      </w:pPr>
      <w:rPr>
        <w:rFonts w:ascii="Symbol" w:hAnsi="Symbol" w:cs="Symbol" w:hint="default"/>
      </w:rPr>
    </w:lvl>
  </w:abstractNum>
  <w:abstractNum w:abstractNumId="5">
    <w:lvl w:ilvl="0">
      <w:start w:val="25"/>
      <w:numFmt w:val="decimal"/>
      <w:lvlText w:val="%1"/>
      <w:lvlJc w:val="left"/>
      <w:pPr>
        <w:tabs>
          <w:tab w:val="num" w:pos="0"/>
        </w:tabs>
        <w:ind w:left="748" w:hanging="465"/>
      </w:pPr>
      <w:rPr/>
    </w:lvl>
    <w:lvl w:ilvl="1">
      <w:start w:val="5"/>
      <w:numFmt w:val="decimal"/>
      <w:lvlText w:val="%1.%2"/>
      <w:lvlJc w:val="left"/>
      <w:pPr>
        <w:tabs>
          <w:tab w:val="num" w:pos="0"/>
        </w:tabs>
        <w:ind w:left="465" w:hanging="465"/>
      </w:pPr>
      <w:rPr>
        <w:b/>
        <w:rFonts w:ascii="Arial" w:hAnsi="Arial" w:eastAsia="Arial" w:cs="Arial"/>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6">
    <w:lvl w:ilvl="0">
      <w:start w:val="16"/>
      <w:numFmt w:val="decimal"/>
      <w:lvlText w:val="%1"/>
      <w:lvlJc w:val="left"/>
      <w:pPr>
        <w:tabs>
          <w:tab w:val="num" w:pos="0"/>
        </w:tabs>
        <w:ind w:left="465" w:hanging="465"/>
      </w:pPr>
      <w:rPr/>
    </w:lvl>
    <w:lvl w:ilvl="1">
      <w:start w:val="7"/>
      <w:numFmt w:val="decimal"/>
      <w:lvlText w:val="%1.%2"/>
      <w:lvlJc w:val="left"/>
      <w:pPr>
        <w:tabs>
          <w:tab w:val="num" w:pos="0"/>
        </w:tabs>
        <w:ind w:left="1526" w:hanging="465"/>
      </w:pPr>
      <w:rPr/>
    </w:lvl>
    <w:lvl w:ilvl="2">
      <w:start w:val="1"/>
      <w:numFmt w:val="decimal"/>
      <w:lvlText w:val="%1.%2.%3"/>
      <w:lvlJc w:val="left"/>
      <w:pPr>
        <w:tabs>
          <w:tab w:val="num" w:pos="0"/>
        </w:tabs>
        <w:ind w:left="2842" w:hanging="720"/>
      </w:pPr>
      <w:rPr/>
    </w:lvl>
    <w:lvl w:ilvl="3">
      <w:start w:val="1"/>
      <w:numFmt w:val="decimal"/>
      <w:lvlText w:val="%1.%2.%3.%4"/>
      <w:lvlJc w:val="left"/>
      <w:pPr>
        <w:tabs>
          <w:tab w:val="num" w:pos="0"/>
        </w:tabs>
        <w:ind w:left="3903" w:hanging="720"/>
      </w:pPr>
      <w:rPr/>
    </w:lvl>
    <w:lvl w:ilvl="4">
      <w:start w:val="1"/>
      <w:numFmt w:val="decimal"/>
      <w:lvlText w:val="%1.%2.%3.%4.%5"/>
      <w:lvlJc w:val="left"/>
      <w:pPr>
        <w:tabs>
          <w:tab w:val="num" w:pos="0"/>
        </w:tabs>
        <w:ind w:left="5324" w:hanging="1080"/>
      </w:pPr>
      <w:rPr/>
    </w:lvl>
    <w:lvl w:ilvl="5">
      <w:start w:val="1"/>
      <w:numFmt w:val="decimal"/>
      <w:lvlText w:val="%1.%2.%3.%4.%5.%6"/>
      <w:lvlJc w:val="left"/>
      <w:pPr>
        <w:tabs>
          <w:tab w:val="num" w:pos="0"/>
        </w:tabs>
        <w:ind w:left="6745" w:hanging="1440"/>
      </w:pPr>
      <w:rPr/>
    </w:lvl>
    <w:lvl w:ilvl="6">
      <w:start w:val="1"/>
      <w:numFmt w:val="decimal"/>
      <w:lvlText w:val="%1.%2.%3.%4.%5.%6.%7"/>
      <w:lvlJc w:val="left"/>
      <w:pPr>
        <w:tabs>
          <w:tab w:val="num" w:pos="0"/>
        </w:tabs>
        <w:ind w:left="7806" w:hanging="1440"/>
      </w:pPr>
      <w:rPr/>
    </w:lvl>
    <w:lvl w:ilvl="7">
      <w:start w:val="1"/>
      <w:numFmt w:val="decimal"/>
      <w:lvlText w:val="%1.%2.%3.%4.%5.%6.%7.%8"/>
      <w:lvlJc w:val="left"/>
      <w:pPr>
        <w:tabs>
          <w:tab w:val="num" w:pos="0"/>
        </w:tabs>
        <w:ind w:left="9227" w:hanging="1800"/>
      </w:pPr>
      <w:rPr/>
    </w:lvl>
    <w:lvl w:ilvl="8">
      <w:start w:val="1"/>
      <w:numFmt w:val="decimal"/>
      <w:lvlText w:val="%1.%2.%3.%4.%5.%6.%7.%8.%9"/>
      <w:lvlJc w:val="left"/>
      <w:pPr>
        <w:tabs>
          <w:tab w:val="num" w:pos="0"/>
        </w:tabs>
        <w:ind w:left="10288" w:hanging="1800"/>
      </w:pPr>
      <w:rPr/>
    </w:lvl>
  </w:abstractNum>
  <w:abstractNum w:abstractNumId="7">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7"/>
      <w:numFmt w:val="decimal"/>
      <w:lvlText w:val="%1"/>
      <w:lvlJc w:val="left"/>
      <w:pPr>
        <w:tabs>
          <w:tab w:val="num" w:pos="0"/>
        </w:tabs>
        <w:ind w:left="562" w:hanging="638"/>
      </w:pPr>
      <w:rPr/>
    </w:lvl>
    <w:lvl w:ilvl="1">
      <w:start w:val="1"/>
      <w:numFmt w:val="decimal"/>
      <w:lvlText w:val="%1.%2"/>
      <w:lvlJc w:val="left"/>
      <w:pPr>
        <w:tabs>
          <w:tab w:val="num" w:pos="0"/>
        </w:tabs>
        <w:ind w:left="562" w:hanging="638"/>
      </w:pPr>
      <w:rPr>
        <w:sz w:val="24"/>
        <w:b/>
        <w:szCs w:val="24"/>
        <w:rFonts w:ascii="Arial" w:hAnsi="Arial" w:eastAsia="Arial" w:cs="Arial"/>
      </w:rPr>
    </w:lvl>
    <w:lvl w:ilvl="2">
      <w:start w:val="1"/>
      <w:numFmt w:val="decimal"/>
      <w:lvlText w:val="%1.%2.%3"/>
      <w:lvlJc w:val="left"/>
      <w:pPr>
        <w:tabs>
          <w:tab w:val="num" w:pos="0"/>
        </w:tabs>
        <w:ind w:left="562" w:hanging="770"/>
      </w:pPr>
      <w:rPr>
        <w:sz w:val="24"/>
        <w:b/>
        <w:szCs w:val="24"/>
        <w:rFonts w:ascii="Arial" w:hAnsi="Arial" w:eastAsia="Arial" w:cs="Arial"/>
      </w:rPr>
    </w:lvl>
    <w:lvl w:ilvl="3">
      <w:start w:val="0"/>
      <w:numFmt w:val="bullet"/>
      <w:lvlText w:val=""/>
      <w:lvlJc w:val="left"/>
      <w:pPr>
        <w:tabs>
          <w:tab w:val="num" w:pos="0"/>
        </w:tabs>
        <w:ind w:left="3411" w:hanging="770"/>
      </w:pPr>
      <w:rPr>
        <w:rFonts w:ascii="Symbol" w:hAnsi="Symbol" w:cs="Symbol" w:hint="default"/>
      </w:rPr>
    </w:lvl>
    <w:lvl w:ilvl="4">
      <w:start w:val="0"/>
      <w:numFmt w:val="bullet"/>
      <w:lvlText w:val=""/>
      <w:lvlJc w:val="left"/>
      <w:pPr>
        <w:tabs>
          <w:tab w:val="num" w:pos="0"/>
        </w:tabs>
        <w:ind w:left="4362" w:hanging="770"/>
      </w:pPr>
      <w:rPr>
        <w:rFonts w:ascii="Symbol" w:hAnsi="Symbol" w:cs="Symbol" w:hint="default"/>
      </w:rPr>
    </w:lvl>
    <w:lvl w:ilvl="5">
      <w:start w:val="0"/>
      <w:numFmt w:val="bullet"/>
      <w:lvlText w:val=""/>
      <w:lvlJc w:val="left"/>
      <w:pPr>
        <w:tabs>
          <w:tab w:val="num" w:pos="0"/>
        </w:tabs>
        <w:ind w:left="5313" w:hanging="770"/>
      </w:pPr>
      <w:rPr>
        <w:rFonts w:ascii="Symbol" w:hAnsi="Symbol" w:cs="Symbol" w:hint="default"/>
      </w:rPr>
    </w:lvl>
    <w:lvl w:ilvl="6">
      <w:start w:val="0"/>
      <w:numFmt w:val="bullet"/>
      <w:lvlText w:val=""/>
      <w:lvlJc w:val="left"/>
      <w:pPr>
        <w:tabs>
          <w:tab w:val="num" w:pos="0"/>
        </w:tabs>
        <w:ind w:left="6263" w:hanging="770"/>
      </w:pPr>
      <w:rPr>
        <w:rFonts w:ascii="Symbol" w:hAnsi="Symbol" w:cs="Symbol" w:hint="default"/>
      </w:rPr>
    </w:lvl>
    <w:lvl w:ilvl="7">
      <w:start w:val="0"/>
      <w:numFmt w:val="bullet"/>
      <w:lvlText w:val=""/>
      <w:lvlJc w:val="left"/>
      <w:pPr>
        <w:tabs>
          <w:tab w:val="num" w:pos="0"/>
        </w:tabs>
        <w:ind w:left="7214" w:hanging="770"/>
      </w:pPr>
      <w:rPr>
        <w:rFonts w:ascii="Symbol" w:hAnsi="Symbol" w:cs="Symbol" w:hint="default"/>
      </w:rPr>
    </w:lvl>
    <w:lvl w:ilvl="8">
      <w:start w:val="0"/>
      <w:numFmt w:val="bullet"/>
      <w:lvlText w:val=""/>
      <w:lvlJc w:val="left"/>
      <w:pPr>
        <w:tabs>
          <w:tab w:val="num" w:pos="0"/>
        </w:tabs>
        <w:ind w:left="8165" w:hanging="770"/>
      </w:pPr>
      <w:rPr>
        <w:rFonts w:ascii="Symbol" w:hAnsi="Symbol" w:cs="Symbol" w:hint="default"/>
      </w:rPr>
    </w:lvl>
  </w:abstractNum>
  <w:abstractNum w:abstractNumId="9">
    <w:lvl w:ilvl="0">
      <w:start w:val="1"/>
      <w:numFmt w:val="lowerRoman"/>
      <w:lvlText w:val="(%1)"/>
      <w:lvlJc w:val="left"/>
      <w:pPr>
        <w:tabs>
          <w:tab w:val="num" w:pos="0"/>
        </w:tabs>
        <w:ind w:left="278" w:hanging="284"/>
      </w:pPr>
      <w:rPr>
        <w:sz w:val="24"/>
        <w:b/>
        <w:szCs w:val="24"/>
        <w:rFonts w:ascii="Arial MT" w:hAnsi="Arial MT" w:eastAsia="Arial MT" w:cs="Arial MT"/>
      </w:rPr>
    </w:lvl>
    <w:lvl w:ilvl="1">
      <w:start w:val="0"/>
      <w:numFmt w:val="bullet"/>
      <w:lvlText w:val=""/>
      <w:lvlJc w:val="left"/>
      <w:pPr>
        <w:tabs>
          <w:tab w:val="num" w:pos="0"/>
        </w:tabs>
        <w:ind w:left="1258" w:hanging="284"/>
      </w:pPr>
      <w:rPr>
        <w:rFonts w:ascii="Symbol" w:hAnsi="Symbol" w:cs="Symbol" w:hint="default"/>
      </w:rPr>
    </w:lvl>
    <w:lvl w:ilvl="2">
      <w:start w:val="0"/>
      <w:numFmt w:val="bullet"/>
      <w:lvlText w:val=""/>
      <w:lvlJc w:val="left"/>
      <w:pPr>
        <w:tabs>
          <w:tab w:val="num" w:pos="0"/>
        </w:tabs>
        <w:ind w:left="2237" w:hanging="284"/>
      </w:pPr>
      <w:rPr>
        <w:rFonts w:ascii="Symbol" w:hAnsi="Symbol" w:cs="Symbol" w:hint="default"/>
      </w:rPr>
    </w:lvl>
    <w:lvl w:ilvl="3">
      <w:start w:val="0"/>
      <w:numFmt w:val="bullet"/>
      <w:lvlText w:val=""/>
      <w:lvlJc w:val="left"/>
      <w:pPr>
        <w:tabs>
          <w:tab w:val="num" w:pos="0"/>
        </w:tabs>
        <w:ind w:left="3215" w:hanging="284"/>
      </w:pPr>
      <w:rPr>
        <w:rFonts w:ascii="Symbol" w:hAnsi="Symbol" w:cs="Symbol" w:hint="default"/>
      </w:rPr>
    </w:lvl>
    <w:lvl w:ilvl="4">
      <w:start w:val="0"/>
      <w:numFmt w:val="bullet"/>
      <w:lvlText w:val=""/>
      <w:lvlJc w:val="left"/>
      <w:pPr>
        <w:tabs>
          <w:tab w:val="num" w:pos="0"/>
        </w:tabs>
        <w:ind w:left="4194" w:hanging="284"/>
      </w:pPr>
      <w:rPr>
        <w:rFonts w:ascii="Symbol" w:hAnsi="Symbol" w:cs="Symbol" w:hint="default"/>
      </w:rPr>
    </w:lvl>
    <w:lvl w:ilvl="5">
      <w:start w:val="0"/>
      <w:numFmt w:val="bullet"/>
      <w:lvlText w:val=""/>
      <w:lvlJc w:val="left"/>
      <w:pPr>
        <w:tabs>
          <w:tab w:val="num" w:pos="0"/>
        </w:tabs>
        <w:ind w:left="5173" w:hanging="284"/>
      </w:pPr>
      <w:rPr>
        <w:rFonts w:ascii="Symbol" w:hAnsi="Symbol" w:cs="Symbol" w:hint="default"/>
      </w:rPr>
    </w:lvl>
    <w:lvl w:ilvl="6">
      <w:start w:val="0"/>
      <w:numFmt w:val="bullet"/>
      <w:lvlText w:val=""/>
      <w:lvlJc w:val="left"/>
      <w:pPr>
        <w:tabs>
          <w:tab w:val="num" w:pos="0"/>
        </w:tabs>
        <w:ind w:left="6151" w:hanging="284"/>
      </w:pPr>
      <w:rPr>
        <w:rFonts w:ascii="Symbol" w:hAnsi="Symbol" w:cs="Symbol" w:hint="default"/>
      </w:rPr>
    </w:lvl>
    <w:lvl w:ilvl="7">
      <w:start w:val="0"/>
      <w:numFmt w:val="bullet"/>
      <w:lvlText w:val=""/>
      <w:lvlJc w:val="left"/>
      <w:pPr>
        <w:tabs>
          <w:tab w:val="num" w:pos="0"/>
        </w:tabs>
        <w:ind w:left="7130" w:hanging="284"/>
      </w:pPr>
      <w:rPr>
        <w:rFonts w:ascii="Symbol" w:hAnsi="Symbol" w:cs="Symbol" w:hint="default"/>
      </w:rPr>
    </w:lvl>
    <w:lvl w:ilvl="8">
      <w:start w:val="0"/>
      <w:numFmt w:val="bullet"/>
      <w:lvlText w:val=""/>
      <w:lvlJc w:val="left"/>
      <w:pPr>
        <w:tabs>
          <w:tab w:val="num" w:pos="0"/>
        </w:tabs>
        <w:ind w:left="8109" w:hanging="284"/>
      </w:pPr>
      <w:rPr>
        <w:rFonts w:ascii="Symbol" w:hAnsi="Symbol" w:cs="Symbol" w:hint="default"/>
      </w:rPr>
    </w:lvl>
  </w:abstractNum>
  <w:abstractNum w:abstractNumId="10">
    <w:lvl w:ilvl="0">
      <w:numFmt w:val="bullet"/>
      <w:lvlText w:val="•"/>
      <w:lvlJc w:val="left"/>
      <w:pPr>
        <w:tabs>
          <w:tab w:val="num" w:pos="0"/>
        </w:tabs>
        <w:ind w:left="134" w:hanging="428"/>
      </w:pPr>
      <w:rPr>
        <w:rFonts w:ascii="Arial MT" w:hAnsi="Arial MT" w:cs="Arial MT" w:hint="default"/>
        <w:sz w:val="24"/>
        <w:szCs w:val="24"/>
      </w:rPr>
    </w:lvl>
    <w:lvl w:ilvl="1">
      <w:start w:val="0"/>
      <w:numFmt w:val="bullet"/>
      <w:lvlText w:val=""/>
      <w:lvlJc w:val="left"/>
      <w:pPr>
        <w:tabs>
          <w:tab w:val="num" w:pos="0"/>
        </w:tabs>
        <w:ind w:left="1132" w:hanging="428"/>
      </w:pPr>
      <w:rPr>
        <w:rFonts w:ascii="Symbol" w:hAnsi="Symbol" w:cs="Symbol" w:hint="default"/>
      </w:rPr>
    </w:lvl>
    <w:lvl w:ilvl="2">
      <w:start w:val="0"/>
      <w:numFmt w:val="bullet"/>
      <w:lvlText w:val=""/>
      <w:lvlJc w:val="left"/>
      <w:pPr>
        <w:tabs>
          <w:tab w:val="num" w:pos="0"/>
        </w:tabs>
        <w:ind w:left="2125" w:hanging="428"/>
      </w:pPr>
      <w:rPr>
        <w:rFonts w:ascii="Symbol" w:hAnsi="Symbol" w:cs="Symbol" w:hint="default"/>
      </w:rPr>
    </w:lvl>
    <w:lvl w:ilvl="3">
      <w:start w:val="0"/>
      <w:numFmt w:val="bullet"/>
      <w:lvlText w:val=""/>
      <w:lvlJc w:val="left"/>
      <w:pPr>
        <w:tabs>
          <w:tab w:val="num" w:pos="0"/>
        </w:tabs>
        <w:ind w:left="3117" w:hanging="428"/>
      </w:pPr>
      <w:rPr>
        <w:rFonts w:ascii="Symbol" w:hAnsi="Symbol" w:cs="Symbol" w:hint="default"/>
      </w:rPr>
    </w:lvl>
    <w:lvl w:ilvl="4">
      <w:start w:val="0"/>
      <w:numFmt w:val="bullet"/>
      <w:lvlText w:val=""/>
      <w:lvlJc w:val="left"/>
      <w:pPr>
        <w:tabs>
          <w:tab w:val="num" w:pos="0"/>
        </w:tabs>
        <w:ind w:left="4110" w:hanging="428"/>
      </w:pPr>
      <w:rPr>
        <w:rFonts w:ascii="Symbol" w:hAnsi="Symbol" w:cs="Symbol" w:hint="default"/>
      </w:rPr>
    </w:lvl>
    <w:lvl w:ilvl="5">
      <w:start w:val="0"/>
      <w:numFmt w:val="bullet"/>
      <w:lvlText w:val=""/>
      <w:lvlJc w:val="left"/>
      <w:pPr>
        <w:tabs>
          <w:tab w:val="num" w:pos="0"/>
        </w:tabs>
        <w:ind w:left="5103" w:hanging="428"/>
      </w:pPr>
      <w:rPr>
        <w:rFonts w:ascii="Symbol" w:hAnsi="Symbol" w:cs="Symbol" w:hint="default"/>
      </w:rPr>
    </w:lvl>
    <w:lvl w:ilvl="6">
      <w:start w:val="0"/>
      <w:numFmt w:val="bullet"/>
      <w:lvlText w:val=""/>
      <w:lvlJc w:val="left"/>
      <w:pPr>
        <w:tabs>
          <w:tab w:val="num" w:pos="0"/>
        </w:tabs>
        <w:ind w:left="6095" w:hanging="428"/>
      </w:pPr>
      <w:rPr>
        <w:rFonts w:ascii="Symbol" w:hAnsi="Symbol" w:cs="Symbol" w:hint="default"/>
      </w:rPr>
    </w:lvl>
    <w:lvl w:ilvl="7">
      <w:start w:val="0"/>
      <w:numFmt w:val="bullet"/>
      <w:lvlText w:val=""/>
      <w:lvlJc w:val="left"/>
      <w:pPr>
        <w:tabs>
          <w:tab w:val="num" w:pos="0"/>
        </w:tabs>
        <w:ind w:left="7088" w:hanging="428"/>
      </w:pPr>
      <w:rPr>
        <w:rFonts w:ascii="Symbol" w:hAnsi="Symbol" w:cs="Symbol" w:hint="default"/>
      </w:rPr>
    </w:lvl>
    <w:lvl w:ilvl="8">
      <w:start w:val="0"/>
      <w:numFmt w:val="bullet"/>
      <w:lvlText w:val=""/>
      <w:lvlJc w:val="left"/>
      <w:pPr>
        <w:tabs>
          <w:tab w:val="num" w:pos="0"/>
        </w:tabs>
        <w:ind w:left="8081" w:hanging="427"/>
      </w:pPr>
      <w:rPr>
        <w:rFonts w:ascii="Symbol" w:hAnsi="Symbol" w:cs="Symbol" w:hint="default"/>
      </w:rPr>
    </w:lvl>
  </w:abstractNum>
  <w:abstractNum w:abstractNumId="11">
    <w:lvl w:ilvl="0">
      <w:start w:val="5"/>
      <w:numFmt w:val="decimal"/>
      <w:lvlText w:val="%1"/>
      <w:lvlJc w:val="left"/>
      <w:pPr>
        <w:tabs>
          <w:tab w:val="num" w:pos="0"/>
        </w:tabs>
        <w:ind w:left="465" w:hanging="465"/>
      </w:pPr>
      <w:rPr/>
    </w:lvl>
    <w:lvl w:ilvl="1">
      <w:start w:val="14"/>
      <w:numFmt w:val="decimal"/>
      <w:lvlText w:val="%1.%2"/>
      <w:lvlJc w:val="left"/>
      <w:pPr>
        <w:tabs>
          <w:tab w:val="num" w:pos="0"/>
        </w:tabs>
        <w:ind w:left="465" w:hanging="465"/>
      </w:pPr>
      <w:rPr>
        <w:b/>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12">
    <w:lvl w:ilvl="0">
      <w:start w:val="2"/>
      <w:numFmt w:val="decimal"/>
      <w:lvlText w:val="%1"/>
      <w:lvlJc w:val="left"/>
      <w:pPr>
        <w:tabs>
          <w:tab w:val="num" w:pos="0"/>
        </w:tabs>
        <w:ind w:left="562" w:hanging="523"/>
      </w:pPr>
      <w:rPr/>
    </w:lvl>
    <w:lvl w:ilvl="1">
      <w:start w:val="1"/>
      <w:numFmt w:val="decimal"/>
      <w:lvlText w:val="%1.%2"/>
      <w:lvlJc w:val="left"/>
      <w:pPr>
        <w:tabs>
          <w:tab w:val="num" w:pos="0"/>
        </w:tabs>
        <w:ind w:left="562" w:hanging="523"/>
      </w:pPr>
      <w:rPr>
        <w:sz w:val="22"/>
        <w:b/>
        <w:szCs w:val="22"/>
        <w:rFonts w:ascii="Arial" w:hAnsi="Arial" w:eastAsia="Arial Nova" w:cs="Arial"/>
      </w:rPr>
    </w:lvl>
    <w:lvl w:ilvl="2">
      <w:start w:val="1"/>
      <w:numFmt w:val="decimal"/>
      <w:lvlText w:val="%1.%2.%3"/>
      <w:lvlJc w:val="left"/>
      <w:pPr>
        <w:tabs>
          <w:tab w:val="num" w:pos="0"/>
        </w:tabs>
        <w:ind w:left="912" w:hanging="629"/>
      </w:pPr>
      <w:rPr>
        <w:sz w:val="22"/>
        <w:b/>
        <w:szCs w:val="22"/>
        <w:rFonts w:ascii="Arial" w:hAnsi="Arial" w:eastAsia="Arial Nova" w:cs="Arial"/>
      </w:rPr>
    </w:lvl>
    <w:lvl w:ilvl="3">
      <w:start w:val="1"/>
      <w:numFmt w:val="decimal"/>
      <w:lvlText w:val="%1.%2.%3.%4"/>
      <w:lvlJc w:val="left"/>
      <w:pPr>
        <w:tabs>
          <w:tab w:val="num" w:pos="0"/>
        </w:tabs>
        <w:ind w:left="562" w:hanging="824"/>
      </w:pPr>
      <w:rPr>
        <w:sz w:val="24"/>
        <w:szCs w:val="24"/>
        <w:rFonts w:ascii="Arial Nova" w:hAnsi="Arial Nova" w:eastAsia="Arial Nova" w:cs="Arial Nova"/>
      </w:rPr>
    </w:lvl>
    <w:lvl w:ilvl="4">
      <w:start w:val="1"/>
      <w:numFmt w:val="decimal"/>
      <w:lvlText w:val="%1.%2.%3.%4.%5"/>
      <w:lvlJc w:val="left"/>
      <w:pPr>
        <w:tabs>
          <w:tab w:val="num" w:pos="0"/>
        </w:tabs>
        <w:ind w:left="1622" w:hanging="1061"/>
      </w:pPr>
      <w:rPr>
        <w:sz w:val="24"/>
        <w:szCs w:val="24"/>
        <w:rFonts w:ascii="Arial MT" w:hAnsi="Arial MT" w:eastAsia="Arial MT" w:cs="Arial MT"/>
      </w:rPr>
    </w:lvl>
    <w:lvl w:ilvl="5">
      <w:start w:val="0"/>
      <w:numFmt w:val="bullet"/>
      <w:lvlText w:val=""/>
      <w:lvlJc w:val="left"/>
      <w:pPr>
        <w:tabs>
          <w:tab w:val="num" w:pos="0"/>
        </w:tabs>
        <w:ind w:left="5373" w:hanging="1061"/>
      </w:pPr>
      <w:rPr>
        <w:rFonts w:ascii="Symbol" w:hAnsi="Symbol" w:cs="Symbol" w:hint="default"/>
      </w:rPr>
    </w:lvl>
    <w:lvl w:ilvl="6">
      <w:start w:val="0"/>
      <w:numFmt w:val="bullet"/>
      <w:lvlText w:val=""/>
      <w:lvlJc w:val="left"/>
      <w:pPr>
        <w:tabs>
          <w:tab w:val="num" w:pos="0"/>
        </w:tabs>
        <w:ind w:left="6312" w:hanging="1061"/>
      </w:pPr>
      <w:rPr>
        <w:rFonts w:ascii="Symbol" w:hAnsi="Symbol" w:cs="Symbol" w:hint="default"/>
      </w:rPr>
    </w:lvl>
    <w:lvl w:ilvl="7">
      <w:start w:val="0"/>
      <w:numFmt w:val="bullet"/>
      <w:lvlText w:val=""/>
      <w:lvlJc w:val="left"/>
      <w:pPr>
        <w:tabs>
          <w:tab w:val="num" w:pos="0"/>
        </w:tabs>
        <w:ind w:left="7250" w:hanging="1061"/>
      </w:pPr>
      <w:rPr>
        <w:rFonts w:ascii="Symbol" w:hAnsi="Symbol" w:cs="Symbol" w:hint="default"/>
      </w:rPr>
    </w:lvl>
    <w:lvl w:ilvl="8">
      <w:start w:val="0"/>
      <w:numFmt w:val="bullet"/>
      <w:lvlText w:val=""/>
      <w:lvlJc w:val="left"/>
      <w:pPr>
        <w:tabs>
          <w:tab w:val="num" w:pos="0"/>
        </w:tabs>
        <w:ind w:left="8189" w:hanging="1061"/>
      </w:pPr>
      <w:rPr>
        <w:rFonts w:ascii="Symbol" w:hAnsi="Symbol" w:cs="Symbol" w:hint="default"/>
      </w:rPr>
    </w:lvl>
  </w:abstractNum>
  <w:abstractNum w:abstractNumId="13">
    <w:lvl w:ilvl="0">
      <w:start w:val="26"/>
      <w:numFmt w:val="decimal"/>
      <w:lvlText w:val="%1"/>
      <w:lvlJc w:val="left"/>
      <w:pPr>
        <w:tabs>
          <w:tab w:val="num" w:pos="0"/>
        </w:tabs>
        <w:ind w:left="465" w:hanging="465"/>
      </w:pPr>
      <w:rPr/>
    </w:lvl>
    <w:lvl w:ilvl="1">
      <w:start w:val="3"/>
      <w:numFmt w:val="decimal"/>
      <w:lvlText w:val="%1.%2"/>
      <w:lvlJc w:val="left"/>
      <w:pPr>
        <w:tabs>
          <w:tab w:val="num" w:pos="0"/>
        </w:tabs>
        <w:ind w:left="465" w:hanging="465"/>
      </w:pPr>
      <w:rPr>
        <w:b/>
        <w:rFonts w:ascii="Arial" w:hAnsi="Arial" w:eastAsia="Arial" w:cs="Arial"/>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14">
    <w:lvl w:ilvl="0">
      <w:start w:val="15"/>
      <w:numFmt w:val="decimal"/>
      <w:lvlText w:val="%1"/>
      <w:lvlJc w:val="left"/>
      <w:pPr>
        <w:tabs>
          <w:tab w:val="num" w:pos="0"/>
        </w:tabs>
        <w:ind w:left="562" w:hanging="634"/>
      </w:pPr>
      <w:rPr/>
    </w:lvl>
    <w:lvl w:ilvl="1">
      <w:start w:val="1"/>
      <w:numFmt w:val="decimal"/>
      <w:lvlText w:val="%1.%2"/>
      <w:lvlJc w:val="left"/>
      <w:pPr>
        <w:tabs>
          <w:tab w:val="num" w:pos="0"/>
        </w:tabs>
        <w:ind w:left="0" w:hanging="0"/>
      </w:pPr>
      <w:rPr>
        <w:sz w:val="24"/>
        <w:b/>
        <w:szCs w:val="24"/>
        <w:rFonts w:ascii="Arial" w:hAnsi="Arial" w:eastAsia="Arial" w:cs="Arial"/>
      </w:rPr>
    </w:lvl>
    <w:lvl w:ilvl="2">
      <w:start w:val="1"/>
      <w:numFmt w:val="decimal"/>
      <w:lvlText w:val="%1.%2.%3"/>
      <w:lvlJc w:val="left"/>
      <w:pPr>
        <w:tabs>
          <w:tab w:val="num" w:pos="0"/>
        </w:tabs>
        <w:ind w:left="562" w:hanging="775"/>
      </w:pPr>
      <w:rPr>
        <w:sz w:val="24"/>
        <w:szCs w:val="24"/>
        <w:rFonts w:ascii="Arial Nova" w:hAnsi="Arial Nova" w:eastAsia="Arial Nova" w:cs="Arial Nova"/>
      </w:rPr>
    </w:lvl>
    <w:lvl w:ilvl="3">
      <w:start w:val="0"/>
      <w:numFmt w:val="bullet"/>
      <w:lvlText w:val=""/>
      <w:lvlJc w:val="left"/>
      <w:pPr>
        <w:tabs>
          <w:tab w:val="num" w:pos="0"/>
        </w:tabs>
        <w:ind w:left="3411" w:hanging="775"/>
      </w:pPr>
      <w:rPr>
        <w:rFonts w:ascii="Symbol" w:hAnsi="Symbol" w:cs="Symbol" w:hint="default"/>
      </w:rPr>
    </w:lvl>
    <w:lvl w:ilvl="4">
      <w:start w:val="0"/>
      <w:numFmt w:val="bullet"/>
      <w:lvlText w:val=""/>
      <w:lvlJc w:val="left"/>
      <w:pPr>
        <w:tabs>
          <w:tab w:val="num" w:pos="0"/>
        </w:tabs>
        <w:ind w:left="4362" w:hanging="775"/>
      </w:pPr>
      <w:rPr>
        <w:rFonts w:ascii="Symbol" w:hAnsi="Symbol" w:cs="Symbol" w:hint="default"/>
      </w:rPr>
    </w:lvl>
    <w:lvl w:ilvl="5">
      <w:start w:val="0"/>
      <w:numFmt w:val="bullet"/>
      <w:lvlText w:val=""/>
      <w:lvlJc w:val="left"/>
      <w:pPr>
        <w:tabs>
          <w:tab w:val="num" w:pos="0"/>
        </w:tabs>
        <w:ind w:left="5313" w:hanging="775"/>
      </w:pPr>
      <w:rPr>
        <w:rFonts w:ascii="Symbol" w:hAnsi="Symbol" w:cs="Symbol" w:hint="default"/>
      </w:rPr>
    </w:lvl>
    <w:lvl w:ilvl="6">
      <w:start w:val="0"/>
      <w:numFmt w:val="bullet"/>
      <w:lvlText w:val=""/>
      <w:lvlJc w:val="left"/>
      <w:pPr>
        <w:tabs>
          <w:tab w:val="num" w:pos="0"/>
        </w:tabs>
        <w:ind w:left="6263" w:hanging="775"/>
      </w:pPr>
      <w:rPr>
        <w:rFonts w:ascii="Symbol" w:hAnsi="Symbol" w:cs="Symbol" w:hint="default"/>
      </w:rPr>
    </w:lvl>
    <w:lvl w:ilvl="7">
      <w:start w:val="0"/>
      <w:numFmt w:val="bullet"/>
      <w:lvlText w:val=""/>
      <w:lvlJc w:val="left"/>
      <w:pPr>
        <w:tabs>
          <w:tab w:val="num" w:pos="0"/>
        </w:tabs>
        <w:ind w:left="7214" w:hanging="775"/>
      </w:pPr>
      <w:rPr>
        <w:rFonts w:ascii="Symbol" w:hAnsi="Symbol" w:cs="Symbol" w:hint="default"/>
      </w:rPr>
    </w:lvl>
    <w:lvl w:ilvl="8">
      <w:start w:val="0"/>
      <w:numFmt w:val="bullet"/>
      <w:lvlText w:val=""/>
      <w:lvlJc w:val="left"/>
      <w:pPr>
        <w:tabs>
          <w:tab w:val="num" w:pos="0"/>
        </w:tabs>
        <w:ind w:left="8165" w:hanging="775"/>
      </w:pPr>
      <w:rPr>
        <w:rFonts w:ascii="Symbol" w:hAnsi="Symbol" w:cs="Symbol" w:hint="default"/>
      </w:rPr>
    </w:lvl>
  </w:abstractNum>
  <w:abstractNum w:abstractNumId="15">
    <w:lvl w:ilvl="0">
      <w:start w:val="8"/>
      <w:numFmt w:val="decimal"/>
      <w:lvlText w:val="%1"/>
      <w:lvlJc w:val="left"/>
      <w:pPr>
        <w:tabs>
          <w:tab w:val="num" w:pos="0"/>
        </w:tabs>
        <w:ind w:left="2941" w:hanging="525"/>
      </w:pPr>
      <w:rPr/>
    </w:lvl>
    <w:lvl w:ilvl="1">
      <w:start w:val="1"/>
      <w:numFmt w:val="decimal"/>
      <w:lvlText w:val="%1.%2"/>
      <w:lvlJc w:val="left"/>
      <w:pPr>
        <w:tabs>
          <w:tab w:val="num" w:pos="0"/>
        </w:tabs>
        <w:ind w:left="3791" w:hanging="525"/>
      </w:pPr>
      <w:rPr>
        <w:b/>
        <w:rFonts w:ascii="Arial" w:hAnsi="Arial" w:eastAsia="Arial" w:cs="Arial"/>
      </w:rPr>
    </w:lvl>
    <w:lvl w:ilvl="2">
      <w:start w:val="1"/>
      <w:numFmt w:val="decimal"/>
      <w:lvlText w:val="%1.%2.%3"/>
      <w:lvlJc w:val="left"/>
      <w:pPr>
        <w:tabs>
          <w:tab w:val="num" w:pos="0"/>
        </w:tabs>
        <w:ind w:left="4838" w:hanging="720"/>
      </w:pPr>
      <w:rPr/>
    </w:lvl>
    <w:lvl w:ilvl="3">
      <w:start w:val="1"/>
      <w:numFmt w:val="decimal"/>
      <w:lvlText w:val="%1.%2.%3.%4"/>
      <w:lvlJc w:val="left"/>
      <w:pPr>
        <w:tabs>
          <w:tab w:val="num" w:pos="0"/>
        </w:tabs>
        <w:ind w:left="5686" w:hanging="720"/>
      </w:pPr>
      <w:rPr/>
    </w:lvl>
    <w:lvl w:ilvl="4">
      <w:start w:val="1"/>
      <w:numFmt w:val="decimal"/>
      <w:lvlText w:val="%1.%2.%3.%4.%5"/>
      <w:lvlJc w:val="left"/>
      <w:pPr>
        <w:tabs>
          <w:tab w:val="num" w:pos="0"/>
        </w:tabs>
        <w:ind w:left="6896" w:hanging="1080"/>
      </w:pPr>
      <w:rPr/>
    </w:lvl>
    <w:lvl w:ilvl="5">
      <w:start w:val="1"/>
      <w:numFmt w:val="decimal"/>
      <w:lvlText w:val="%1.%2.%3.%4.%5.%6"/>
      <w:lvlJc w:val="left"/>
      <w:pPr>
        <w:tabs>
          <w:tab w:val="num" w:pos="0"/>
        </w:tabs>
        <w:ind w:left="8106" w:hanging="1440"/>
      </w:pPr>
      <w:rPr/>
    </w:lvl>
    <w:lvl w:ilvl="6">
      <w:start w:val="1"/>
      <w:numFmt w:val="decimal"/>
      <w:lvlText w:val="%1.%2.%3.%4.%5.%6.%7"/>
      <w:lvlJc w:val="left"/>
      <w:pPr>
        <w:tabs>
          <w:tab w:val="num" w:pos="0"/>
        </w:tabs>
        <w:ind w:left="8956" w:hanging="1440"/>
      </w:pPr>
      <w:rPr/>
    </w:lvl>
    <w:lvl w:ilvl="7">
      <w:start w:val="1"/>
      <w:numFmt w:val="decimal"/>
      <w:lvlText w:val="%1.%2.%3.%4.%5.%6.%7.%8"/>
      <w:lvlJc w:val="left"/>
      <w:pPr>
        <w:tabs>
          <w:tab w:val="num" w:pos="0"/>
        </w:tabs>
        <w:ind w:left="10166" w:hanging="1800"/>
      </w:pPr>
      <w:rPr/>
    </w:lvl>
    <w:lvl w:ilvl="8">
      <w:start w:val="1"/>
      <w:numFmt w:val="decimal"/>
      <w:lvlText w:val="%1.%2.%3.%4.%5.%6.%7.%8.%9"/>
      <w:lvlJc w:val="left"/>
      <w:pPr>
        <w:tabs>
          <w:tab w:val="num" w:pos="0"/>
        </w:tabs>
        <w:ind w:left="11016" w:hanging="1800"/>
      </w:pPr>
      <w:rPr/>
    </w:lvl>
  </w:abstractNum>
  <w:abstractNum w:abstractNumId="16">
    <w:lvl w:ilvl="0">
      <w:numFmt w:val="bullet"/>
      <w:lvlText w:val=""/>
      <w:lvlJc w:val="left"/>
      <w:pPr>
        <w:tabs>
          <w:tab w:val="num" w:pos="0"/>
        </w:tabs>
        <w:ind w:left="0" w:hanging="0"/>
      </w:pPr>
      <w:rPr>
        <w:rFonts w:ascii="Symbol" w:hAnsi="Symbol" w:cs="Symbol" w:hint="default"/>
        <w:sz w:val="20"/>
        <w:shd w:fill="FFFFFF" w:val="clear"/>
        <w:szCs w:val="20"/>
        <w:color w:val="000000"/>
      </w:rPr>
    </w:lvl>
    <w:lvl w:ilvl="1">
      <w:start w:val="1"/>
      <w:numFmt w:val="decimal"/>
      <w:suff w:val="nothing"/>
      <w:lvlText w:val="%2."/>
      <w:lvlJc w:val="left"/>
      <w:pPr>
        <w:tabs>
          <w:tab w:val="num" w:pos="0"/>
        </w:tabs>
        <w:ind w:left="0" w:hanging="0"/>
      </w:pPr>
      <w:rPr/>
    </w:lvl>
    <w:lvl w:ilvl="2">
      <w:start w:val="1"/>
      <w:numFmt w:val="decimal"/>
      <w:suff w:val="nothing"/>
      <w:lvlText w:val="%3."/>
      <w:lvlJc w:val="left"/>
      <w:pPr>
        <w:tabs>
          <w:tab w:val="num" w:pos="0"/>
        </w:tabs>
        <w:ind w:left="0" w:hanging="0"/>
      </w:pPr>
      <w:rPr/>
    </w:lvl>
    <w:lvl w:ilvl="3">
      <w:start w:val="1"/>
      <w:numFmt w:val="decimal"/>
      <w:suff w:val="nothing"/>
      <w:lvlText w:val="%4."/>
      <w:lvlJc w:val="left"/>
      <w:pPr>
        <w:tabs>
          <w:tab w:val="num" w:pos="0"/>
        </w:tabs>
        <w:ind w:left="0" w:hanging="0"/>
      </w:pPr>
      <w:rPr/>
    </w:lvl>
    <w:lvl w:ilvl="4">
      <w:start w:val="1"/>
      <w:numFmt w:val="decimal"/>
      <w:suff w:val="nothing"/>
      <w:lvlText w:val="%5."/>
      <w:lvlJc w:val="left"/>
      <w:pPr>
        <w:tabs>
          <w:tab w:val="num" w:pos="0"/>
        </w:tabs>
        <w:ind w:left="0" w:hanging="0"/>
      </w:pPr>
      <w:rPr/>
    </w:lvl>
    <w:lvl w:ilvl="5">
      <w:start w:val="1"/>
      <w:numFmt w:val="decimal"/>
      <w:suff w:val="nothing"/>
      <w:lvlText w:val="%6."/>
      <w:lvlJc w:val="left"/>
      <w:pPr>
        <w:tabs>
          <w:tab w:val="num" w:pos="0"/>
        </w:tabs>
        <w:ind w:left="0" w:hanging="0"/>
      </w:pPr>
      <w:rPr/>
    </w:lvl>
    <w:lvl w:ilvl="6">
      <w:start w:val="1"/>
      <w:numFmt w:val="decimal"/>
      <w:suff w:val="nothing"/>
      <w:lvlText w:val="%7."/>
      <w:lvlJc w:val="left"/>
      <w:pPr>
        <w:tabs>
          <w:tab w:val="num" w:pos="0"/>
        </w:tabs>
        <w:ind w:left="0" w:hanging="0"/>
      </w:pPr>
      <w:rPr/>
    </w:lvl>
    <w:lvl w:ilvl="7">
      <w:start w:val="1"/>
      <w:numFmt w:val="decimal"/>
      <w:suff w:val="nothing"/>
      <w:lvlText w:val="%8."/>
      <w:lvlJc w:val="left"/>
      <w:pPr>
        <w:tabs>
          <w:tab w:val="num" w:pos="0"/>
        </w:tabs>
        <w:ind w:left="0" w:hanging="0"/>
      </w:pPr>
      <w:rPr/>
    </w:lvl>
    <w:lvl w:ilvl="8">
      <w:start w:val="1"/>
      <w:numFmt w:val="decimal"/>
      <w:suff w:val="nothing"/>
      <w:lvlText w:val="%9."/>
      <w:lvlJc w:val="left"/>
      <w:pPr>
        <w:tabs>
          <w:tab w:val="num" w:pos="0"/>
        </w:tabs>
        <w:ind w:left="0" w:hanging="0"/>
      </w:pPr>
      <w:rPr/>
    </w:lvl>
  </w:abstractNum>
  <w:abstractNum w:abstractNumId="17">
    <w:lvl w:ilvl="0">
      <w:start w:val="1"/>
      <w:numFmt w:val="decimal"/>
      <w:lvlText w:val="%1"/>
      <w:lvlJc w:val="left"/>
      <w:pPr>
        <w:tabs>
          <w:tab w:val="num" w:pos="0"/>
        </w:tabs>
        <w:ind w:left="380" w:hanging="380"/>
      </w:pPr>
      <w:rPr>
        <w:b/>
      </w:rPr>
    </w:lvl>
    <w:lvl w:ilvl="1">
      <w:start w:val="1"/>
      <w:numFmt w:val="decimal"/>
      <w:lvlText w:val="%1.%2"/>
      <w:lvlJc w:val="left"/>
      <w:pPr>
        <w:tabs>
          <w:tab w:val="num" w:pos="0"/>
        </w:tabs>
        <w:ind w:left="380" w:hanging="380"/>
      </w:pPr>
      <w:rPr>
        <w:sz w:val="20"/>
        <w:b/>
        <w:szCs w:val="20"/>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1800" w:hanging="1800"/>
      </w:pPr>
      <w:rPr>
        <w:b/>
      </w:rPr>
    </w:lvl>
  </w:abstractNum>
  <w:abstractNum w:abstractNumId="18">
    <w:lvl w:ilvl="0">
      <w:start w:val="5"/>
      <w:numFmt w:val="decimal"/>
      <w:lvlText w:val="%1"/>
      <w:lvlJc w:val="left"/>
      <w:pPr>
        <w:tabs>
          <w:tab w:val="num" w:pos="0"/>
        </w:tabs>
        <w:ind w:left="420" w:hanging="420"/>
      </w:pPr>
      <w:rPr>
        <w:b/>
      </w:rPr>
    </w:lvl>
    <w:lvl w:ilvl="1">
      <w:start w:val="12"/>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9">
    <w:lvl w:ilvl="0">
      <w:start w:val="13"/>
      <w:numFmt w:val="decimal"/>
      <w:lvlText w:val="%1"/>
      <w:lvlJc w:val="left"/>
      <w:pPr>
        <w:tabs>
          <w:tab w:val="num" w:pos="0"/>
        </w:tabs>
        <w:ind w:left="720" w:hanging="720"/>
      </w:pPr>
      <w:rPr/>
    </w:lvl>
    <w:lvl w:ilvl="1">
      <w:start w:val="11"/>
      <w:numFmt w:val="decimal"/>
      <w:lvlText w:val="%1.%2"/>
      <w:lvlJc w:val="left"/>
      <w:pPr>
        <w:tabs>
          <w:tab w:val="num" w:pos="0"/>
        </w:tabs>
        <w:ind w:left="720" w:hanging="720"/>
      </w:pPr>
      <w:rPr/>
    </w:lvl>
    <w:lvl w:ilvl="2">
      <w:start w:val="1"/>
      <w:numFmt w:val="decimal"/>
      <w:lvlText w:val="%1.%2.%3"/>
      <w:lvlJc w:val="left"/>
      <w:pPr>
        <w:tabs>
          <w:tab w:val="num" w:pos="0"/>
        </w:tabs>
        <w:ind w:left="862" w:hanging="720"/>
      </w:pPr>
      <w:rPr>
        <w:b/>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20">
    <w:lvl w:ilvl="0">
      <w:start w:val="21"/>
      <w:numFmt w:val="decimal"/>
      <w:lvlText w:val="%1"/>
      <w:lvlJc w:val="left"/>
      <w:pPr>
        <w:tabs>
          <w:tab w:val="num" w:pos="0"/>
        </w:tabs>
        <w:ind w:left="600" w:hanging="600"/>
      </w:pPr>
      <w:rPr/>
    </w:lvl>
    <w:lvl w:ilvl="1">
      <w:start w:val="1"/>
      <w:numFmt w:val="decimal"/>
      <w:lvlText w:val="%1.%2"/>
      <w:lvlJc w:val="left"/>
      <w:pPr>
        <w:tabs>
          <w:tab w:val="num" w:pos="0"/>
        </w:tabs>
        <w:ind w:left="600" w:hanging="600"/>
      </w:pPr>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080" w:hanging="108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440" w:hanging="1440"/>
      </w:pPr>
      <w:rPr/>
    </w:lvl>
    <w:lvl w:ilvl="8">
      <w:start w:val="1"/>
      <w:numFmt w:val="decimal"/>
      <w:lvlText w:val="%1.%2.%3.%4.%5.%6.%7.%8.%9"/>
      <w:lvlJc w:val="left"/>
      <w:pPr>
        <w:tabs>
          <w:tab w:val="num" w:pos="0"/>
        </w:tabs>
        <w:ind w:left="1800" w:hanging="1800"/>
      </w:pPr>
      <w:rPr/>
    </w:lvl>
  </w:abstractNum>
  <w:abstractNum w:abstractNumId="21">
    <w:lvl w:ilvl="0">
      <w:start w:val="25"/>
      <w:numFmt w:val="decimal"/>
      <w:lvlText w:val="%1."/>
      <w:lvlJc w:val="left"/>
      <w:pPr>
        <w:tabs>
          <w:tab w:val="num" w:pos="0"/>
        </w:tabs>
        <w:ind w:left="480" w:hanging="480"/>
      </w:pPr>
      <w:rPr/>
    </w:lvl>
    <w:lvl w:ilvl="1">
      <w:start w:val="3"/>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22">
    <w:lvl w:ilvl="0">
      <w:start w:val="25"/>
      <w:numFmt w:val="decimal"/>
      <w:lvlText w:val="%1."/>
      <w:lvlJc w:val="left"/>
      <w:pPr>
        <w:tabs>
          <w:tab w:val="num" w:pos="0"/>
        </w:tabs>
        <w:ind w:left="660" w:hanging="660"/>
      </w:pPr>
      <w:rPr/>
    </w:lvl>
    <w:lvl w:ilvl="1">
      <w:start w:val="3"/>
      <w:numFmt w:val="decimal"/>
      <w:lvlText w:val="%1.%2."/>
      <w:lvlJc w:val="left"/>
      <w:pPr>
        <w:tabs>
          <w:tab w:val="num" w:pos="0"/>
        </w:tabs>
        <w:ind w:left="720" w:hanging="720"/>
      </w:pPr>
      <w:rPr/>
    </w:lvl>
    <w:lvl w:ilvl="2">
      <w:start w:val="2"/>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23">
    <w:lvl w:ilvl="0">
      <w:start w:val="6"/>
      <w:numFmt w:val="decimal"/>
      <w:lvlText w:val="%1."/>
      <w:lvlJc w:val="left"/>
      <w:pPr>
        <w:tabs>
          <w:tab w:val="num" w:pos="0"/>
        </w:tabs>
        <w:ind w:left="540" w:hanging="540"/>
      </w:pPr>
      <w:rPr/>
    </w:lvl>
    <w:lvl w:ilvl="1">
      <w:start w:val="1"/>
      <w:numFmt w:val="decimal"/>
      <w:lvlText w:val="%1.%2."/>
      <w:lvlJc w:val="left"/>
      <w:pPr>
        <w:tabs>
          <w:tab w:val="num" w:pos="0"/>
        </w:tabs>
        <w:ind w:left="720" w:hanging="720"/>
      </w:pPr>
      <w:rPr/>
    </w:lvl>
    <w:lvl w:ilvl="2">
      <w:start w:val="4"/>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080" w:hanging="108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440" w:hanging="144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1800" w:hanging="1800"/>
      </w:pPr>
      <w:r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pt-PT"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b2da0"/>
    <w:pPr>
      <w:widowControl/>
      <w:bidi w:val="0"/>
      <w:spacing w:lineRule="auto" w:line="259" w:before="0" w:after="160"/>
      <w:jc w:val="left"/>
    </w:pPr>
    <w:rPr>
      <w:rFonts w:ascii="Calibri" w:hAnsi="Calibri" w:eastAsia="Calibri" w:cs="Calibri"/>
      <w:color w:val="auto"/>
      <w:kern w:val="0"/>
      <w:sz w:val="22"/>
      <w:szCs w:val="22"/>
      <w:lang w:val="pt-PT" w:eastAsia="en-US" w:bidi="ar-SA"/>
    </w:rPr>
  </w:style>
  <w:style w:type="paragraph" w:styleId="Ttulo1">
    <w:name w:val="Heading 1"/>
    <w:basedOn w:val="Normal"/>
    <w:link w:val="Heading1Char"/>
    <w:uiPriority w:val="9"/>
    <w:qFormat/>
    <w:rsid w:val="002324fd"/>
    <w:pPr>
      <w:widowControl w:val="false"/>
      <w:spacing w:lineRule="auto" w:line="240" w:before="217" w:after="0"/>
      <w:ind w:left="1702" w:hanging="0"/>
      <w:outlineLvl w:val="0"/>
    </w:pPr>
    <w:rPr>
      <w:rFonts w:ascii="Arial" w:hAnsi="Arial" w:eastAsia="Arial" w:cs="Arial"/>
      <w:b/>
      <w:bCs/>
      <w:sz w:val="24"/>
      <w:szCs w:val="24"/>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sz w:val="24"/>
      <w:szCs w:val="24"/>
    </w:rPr>
  </w:style>
  <w:style w:type="paragraph" w:styleId="Ttulo5">
    <w:name w:val="Heading 5"/>
    <w:basedOn w:val="Normal"/>
    <w:next w:val="Normal"/>
    <w:qFormat/>
    <w:pPr>
      <w:keepNext w:val="true"/>
      <w:keepLines/>
      <w:spacing w:before="220" w:after="40"/>
      <w:outlineLvl w:val="4"/>
    </w:pPr>
    <w:rPr>
      <w:b/>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sid w:val="002324fd"/>
    <w:rPr>
      <w:rFonts w:ascii="Arial" w:hAnsi="Arial" w:eastAsia="Arial" w:cs="Arial"/>
      <w:b/>
      <w:bCs/>
      <w:sz w:val="24"/>
      <w:szCs w:val="24"/>
      <w:lang w:val="pt-PT"/>
    </w:rPr>
  </w:style>
  <w:style w:type="character" w:styleId="BodyTextChar" w:customStyle="1">
    <w:name w:val="Body Text Char"/>
    <w:basedOn w:val="DefaultParagraphFont"/>
    <w:link w:val="Textbody"/>
    <w:uiPriority w:val="1"/>
    <w:qFormat/>
    <w:rsid w:val="002324fd"/>
    <w:rPr>
      <w:rFonts w:ascii="Arial MT" w:hAnsi="Arial MT" w:eastAsia="Arial MT" w:cs="Arial MT"/>
      <w:sz w:val="24"/>
      <w:szCs w:val="24"/>
      <w:lang w:val="pt-PT"/>
    </w:rPr>
  </w:style>
  <w:style w:type="character" w:styleId="HeaderChar" w:customStyle="1">
    <w:name w:val="Header Char"/>
    <w:basedOn w:val="DefaultParagraphFont"/>
    <w:uiPriority w:val="99"/>
    <w:qFormat/>
    <w:rsid w:val="002324fd"/>
    <w:rPr>
      <w:rFonts w:ascii="Arial MT" w:hAnsi="Arial MT" w:eastAsia="Arial MT" w:cs="Arial MT"/>
      <w:lang w:val="pt-PT"/>
    </w:rPr>
  </w:style>
  <w:style w:type="character" w:styleId="FooterChar" w:customStyle="1">
    <w:name w:val="Footer Char"/>
    <w:basedOn w:val="DefaultParagraphFont"/>
    <w:uiPriority w:val="99"/>
    <w:qFormat/>
    <w:rsid w:val="002324fd"/>
    <w:rPr>
      <w:rFonts w:ascii="Arial MT" w:hAnsi="Arial MT" w:eastAsia="Arial MT" w:cs="Arial MT"/>
      <w:lang w:val="pt-PT"/>
    </w:rPr>
  </w:style>
  <w:style w:type="character" w:styleId="BalloonTextChar" w:customStyle="1">
    <w:name w:val="Balloon Text Char"/>
    <w:basedOn w:val="DefaultParagraphFont"/>
    <w:link w:val="BalloonText"/>
    <w:uiPriority w:val="99"/>
    <w:semiHidden/>
    <w:qFormat/>
    <w:rsid w:val="002324fd"/>
    <w:rPr>
      <w:rFonts w:ascii="Segoe UI" w:hAnsi="Segoe UI" w:eastAsia="Arial MT" w:cs="Segoe UI"/>
      <w:sz w:val="18"/>
      <w:szCs w:val="18"/>
      <w:lang w:val="pt-PT"/>
    </w:rPr>
  </w:style>
  <w:style w:type="character" w:styleId="PublicidadeEMeEPChar" w:customStyle="1">
    <w:name w:val="Publicidade EM e EP Char"/>
    <w:basedOn w:val="DefaultParagraphFont"/>
    <w:link w:val="PublicidadeEMeEP"/>
    <w:qFormat/>
    <w:rsid w:val="002324fd"/>
    <w:rPr>
      <w:rFonts w:ascii="Arial Nova" w:hAnsi="Arial Nova" w:eastAsia="Arial Unicode MS" w:cs="Calibri"/>
      <w:bCs/>
      <w:color w:val="215868"/>
      <w:sz w:val="24"/>
      <w:szCs w:val="24"/>
      <w:lang w:val="pt-PT" w:eastAsia="pt-BR"/>
    </w:rPr>
  </w:style>
  <w:style w:type="character" w:styleId="LinkdaInternet">
    <w:name w:val="Hyperlink"/>
    <w:basedOn w:val="DefaultParagraphFont"/>
    <w:uiPriority w:val="99"/>
    <w:unhideWhenUsed/>
    <w:rsid w:val="00dc7f22"/>
    <w:rPr>
      <w:color w:val="0563C1" w:themeColor="hyperlink"/>
      <w:u w:val="single"/>
    </w:rPr>
  </w:style>
  <w:style w:type="character" w:styleId="MenoPendente1" w:customStyle="1">
    <w:name w:val="Menção Pendente1"/>
    <w:basedOn w:val="DefaultParagraphFont"/>
    <w:uiPriority w:val="99"/>
    <w:semiHidden/>
    <w:unhideWhenUsed/>
    <w:qFormat/>
    <w:rsid w:val="00dc7f22"/>
    <w:rPr>
      <w:color w:val="605E5C"/>
      <w:shd w:fill="E1DFDD" w:val="clear"/>
    </w:rPr>
  </w:style>
  <w:style w:type="character" w:styleId="CommentTextChar" w:customStyle="1">
    <w:name w:val="Comment Text Char"/>
    <w:basedOn w:val="DefaultParagraphFont"/>
    <w:link w:val="Annotationtext"/>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Fontepargpadro2" w:customStyle="1">
    <w:name w:val="Fonte parág. padrão2"/>
    <w:qFormat/>
    <w:rsid w:val="00a95f61"/>
    <w:rPr/>
  </w:style>
  <w:style w:type="character" w:styleId="CabealhoChar2" w:customStyle="1">
    <w:name w:val="Cabeçalho Char2"/>
    <w:basedOn w:val="DefaultParagraphFont"/>
    <w:qFormat/>
    <w:rsid w:val="000d5800"/>
    <w:rPr>
      <w:rFonts w:ascii="Myriad Pro" w:hAnsi="Myriad Pro" w:eastAsia="SimSun" w:cs="Mangal"/>
      <w:kern w:val="2"/>
      <w:szCs w:val="21"/>
      <w:shd w:fill="FFFFFF" w:val="clear"/>
      <w:lang w:eastAsia="zh-CN" w:bidi="hi-IN"/>
    </w:rPr>
  </w:style>
  <w:style w:type="character" w:styleId="RodapChar1" w:customStyle="1">
    <w:name w:val="Rodapé Char1"/>
    <w:basedOn w:val="DefaultParagraphFont"/>
    <w:qFormat/>
    <w:rsid w:val="000d5800"/>
    <w:rPr>
      <w:rFonts w:ascii="Calibri" w:hAnsi="Calibri" w:eastAsia="Calibri" w:cs="Times New Roman"/>
      <w:kern w:val="2"/>
      <w:sz w:val="22"/>
      <w:szCs w:val="22"/>
      <w:shd w:fill="FFFFFF" w:val="clear"/>
      <w:lang w:eastAsia="zh-CN"/>
    </w:rPr>
  </w:style>
  <w:style w:type="character" w:styleId="Eop" w:customStyle="1">
    <w:name w:val="eop"/>
    <w:basedOn w:val="DefaultParagraphFont"/>
    <w:qFormat/>
    <w:rsid w:val="000d5800"/>
    <w:rPr/>
  </w:style>
  <w:style w:type="character" w:styleId="Internetlink" w:customStyle="1">
    <w:name w:val="Internet link"/>
    <w:basedOn w:val="DefaultParagraphFont"/>
    <w:qFormat/>
    <w:rsid w:val="00016e3a"/>
    <w:rPr>
      <w:color w:val="000080"/>
      <w:u w:val="single"/>
    </w:rPr>
  </w:style>
  <w:style w:type="character" w:styleId="Numeraodelinhas">
    <w:name w:val="Line Number"/>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link w:val="BodyTextChar"/>
    <w:uiPriority w:val="1"/>
    <w:qFormat/>
    <w:rsid w:val="002324fd"/>
    <w:pPr>
      <w:widowControl w:val="false"/>
      <w:spacing w:lineRule="auto" w:line="240" w:before="0" w:after="0"/>
    </w:pPr>
    <w:rPr>
      <w:rFonts w:ascii="Arial MT" w:hAnsi="Arial MT" w:eastAsia="Arial MT" w:cs="Arial MT"/>
      <w:sz w:val="24"/>
      <w:szCs w:val="24"/>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1" w:customStyle="1">
    <w:name w:val="Normal1"/>
    <w:qFormat/>
    <w:pPr>
      <w:widowControl/>
      <w:bidi w:val="0"/>
      <w:spacing w:lineRule="auto" w:line="259" w:before="0" w:after="160"/>
      <w:jc w:val="left"/>
    </w:pPr>
    <w:rPr>
      <w:rFonts w:ascii="Calibri" w:hAnsi="Calibri" w:eastAsia="Calibri" w:cs="Calibri"/>
      <w:color w:val="auto"/>
      <w:kern w:val="0"/>
      <w:sz w:val="22"/>
      <w:szCs w:val="22"/>
      <w:lang w:val="pt-PT" w:eastAsia="en-US" w:bidi="ar-SA"/>
    </w:rPr>
  </w:style>
  <w:style w:type="paragraph" w:styleId="Ttulododocumento">
    <w:name w:val="Title"/>
    <w:basedOn w:val="Normal"/>
    <w:next w:val="Normal"/>
    <w:qFormat/>
    <w:pPr>
      <w:keepNext w:val="true"/>
      <w:keepLines/>
      <w:spacing w:before="480" w:after="120"/>
    </w:pPr>
    <w:rPr>
      <w:b/>
      <w:sz w:val="72"/>
      <w:szCs w:val="72"/>
    </w:rPr>
  </w:style>
  <w:style w:type="paragraph" w:styleId="ListParagraph">
    <w:name w:val="List Paragraph"/>
    <w:basedOn w:val="Normal"/>
    <w:uiPriority w:val="1"/>
    <w:qFormat/>
    <w:rsid w:val="002324fd"/>
    <w:pPr>
      <w:widowControl w:val="false"/>
      <w:spacing w:lineRule="auto" w:line="240" w:before="120" w:after="0"/>
      <w:ind w:left="1702" w:hanging="0"/>
      <w:jc w:val="both"/>
    </w:pPr>
    <w:rPr>
      <w:rFonts w:ascii="Arial MT" w:hAnsi="Arial MT" w:eastAsia="Arial MT" w:cs="Arial MT"/>
    </w:rPr>
  </w:style>
  <w:style w:type="paragraph" w:styleId="TableParagraph" w:customStyle="1">
    <w:name w:val="Table Paragraph"/>
    <w:basedOn w:val="Normal"/>
    <w:uiPriority w:val="1"/>
    <w:qFormat/>
    <w:rsid w:val="002324fd"/>
    <w:pPr>
      <w:widowControl w:val="false"/>
      <w:spacing w:lineRule="auto" w:line="240" w:before="0" w:after="0"/>
      <w:jc w:val="center"/>
    </w:pPr>
    <w:rPr/>
  </w:style>
  <w:style w:type="paragraph" w:styleId="CabealhoeRodap">
    <w:name w:val="Cabeçalho e Rodapé"/>
    <w:basedOn w:val="Normal"/>
    <w:qFormat/>
    <w:pPr/>
    <w:rPr/>
  </w:style>
  <w:style w:type="paragraph" w:styleId="Cabealho">
    <w:name w:val="Header"/>
    <w:basedOn w:val="Normal"/>
    <w:link w:val="HeaderChar"/>
    <w:uiPriority w:val="99"/>
    <w:unhideWhenUsed/>
    <w:rsid w:val="002324fd"/>
    <w:pPr>
      <w:widowControl w:val="false"/>
      <w:tabs>
        <w:tab w:val="clear" w:pos="720"/>
        <w:tab w:val="center" w:pos="4252" w:leader="none"/>
        <w:tab w:val="right" w:pos="8504" w:leader="none"/>
      </w:tabs>
      <w:spacing w:lineRule="auto" w:line="240" w:before="0" w:after="0"/>
    </w:pPr>
    <w:rPr>
      <w:rFonts w:ascii="Arial MT" w:hAnsi="Arial MT" w:eastAsia="Arial MT" w:cs="Arial MT"/>
    </w:rPr>
  </w:style>
  <w:style w:type="paragraph" w:styleId="Rodap">
    <w:name w:val="Footer"/>
    <w:basedOn w:val="Normal"/>
    <w:link w:val="FooterChar"/>
    <w:uiPriority w:val="99"/>
    <w:unhideWhenUsed/>
    <w:rsid w:val="002324fd"/>
    <w:pPr>
      <w:widowControl w:val="false"/>
      <w:tabs>
        <w:tab w:val="clear" w:pos="720"/>
        <w:tab w:val="center" w:pos="4252" w:leader="none"/>
        <w:tab w:val="right" w:pos="8504" w:leader="none"/>
      </w:tabs>
      <w:spacing w:lineRule="auto" w:line="240" w:before="0" w:after="0"/>
    </w:pPr>
    <w:rPr>
      <w:rFonts w:ascii="Arial MT" w:hAnsi="Arial MT" w:eastAsia="Arial MT" w:cs="Arial MT"/>
    </w:rPr>
  </w:style>
  <w:style w:type="paragraph" w:styleId="BalloonText">
    <w:name w:val="Balloon Text"/>
    <w:basedOn w:val="Normal"/>
    <w:link w:val="BalloonTextChar"/>
    <w:uiPriority w:val="99"/>
    <w:semiHidden/>
    <w:unhideWhenUsed/>
    <w:qFormat/>
    <w:rsid w:val="002324fd"/>
    <w:pPr>
      <w:widowControl w:val="false"/>
      <w:spacing w:lineRule="auto" w:line="240" w:before="0" w:after="0"/>
    </w:pPr>
    <w:rPr>
      <w:rFonts w:ascii="Segoe UI" w:hAnsi="Segoe UI" w:eastAsia="Arial MT" w:cs="Segoe UI"/>
      <w:sz w:val="18"/>
      <w:szCs w:val="18"/>
    </w:rPr>
  </w:style>
  <w:style w:type="paragraph" w:styleId="PublicidadeEMeEP" w:customStyle="1">
    <w:name w:val="Publicidade EM e EP"/>
    <w:basedOn w:val="Corpodotexto"/>
    <w:link w:val="PublicidadeEMeEPChar"/>
    <w:autoRedefine/>
    <w:qFormat/>
    <w:rsid w:val="002324fd"/>
    <w:pPr>
      <w:tabs>
        <w:tab w:val="clear" w:pos="720"/>
        <w:tab w:val="left" w:pos="10766" w:leader="none"/>
      </w:tabs>
      <w:suppressAutoHyphens w:val="true"/>
      <w:spacing w:lineRule="auto" w:line="288" w:before="120" w:after="120"/>
      <w:jc w:val="both"/>
    </w:pPr>
    <w:rPr>
      <w:rFonts w:ascii="Arial Nova" w:hAnsi="Arial Nova" w:eastAsia="Arial Unicode MS" w:cs="Calibri"/>
      <w:bCs/>
      <w:color w:val="215868"/>
    </w:rPr>
  </w:style>
  <w:style w:type="paragraph" w:styleId="Contedodoquadro" w:customStyle="1">
    <w:name w:val="Conteúdo do quadro"/>
    <w:basedOn w:val="Normal"/>
    <w:qFormat/>
    <w:rsid w:val="008d290a"/>
    <w:pPr>
      <w:widowControl w:val="false"/>
      <w:suppressAutoHyphens w:val="true"/>
      <w:spacing w:lineRule="auto" w:line="240" w:before="0" w:after="0"/>
    </w:pPr>
    <w:rPr>
      <w:rFonts w:ascii="Arial MT" w:hAnsi="Arial MT" w:eastAsia="Arial MT" w:cs="Arial MT"/>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Annotationtext">
    <w:name w:val="annotation text"/>
    <w:basedOn w:val="Normal"/>
    <w:link w:val="CommentTextChar"/>
    <w:uiPriority w:val="99"/>
    <w:semiHidden/>
    <w:unhideWhenUsed/>
    <w:qFormat/>
    <w:pPr>
      <w:spacing w:lineRule="auto" w:line="240"/>
    </w:pPr>
    <w:rPr>
      <w:sz w:val="20"/>
      <w:szCs w:val="20"/>
    </w:rPr>
  </w:style>
  <w:style w:type="paragraph" w:styleId="BodyText21" w:customStyle="1">
    <w:name w:val="Body Text 21"/>
    <w:basedOn w:val="Normal"/>
    <w:qFormat/>
    <w:rsid w:val="00a95f61"/>
    <w:pPr>
      <w:pBdr/>
      <w:suppressAutoHyphens w:val="true"/>
      <w:spacing w:lineRule="auto" w:line="240" w:before="0" w:after="0"/>
      <w:jc w:val="both"/>
      <w:textAlignment w:val="baseline"/>
    </w:pPr>
    <w:rPr>
      <w:rFonts w:ascii="Liberation Serif" w:hAnsi="Liberation Serif" w:eastAsia="Arial" w:cs="Arial"/>
      <w:kern w:val="2"/>
      <w:sz w:val="24"/>
      <w:szCs w:val="24"/>
      <w:lang w:val="pt-BR" w:eastAsia="zh-CN" w:bidi="hi-IN"/>
    </w:rPr>
  </w:style>
  <w:style w:type="paragraph" w:styleId="Textodebalo1" w:customStyle="1">
    <w:name w:val="Texto de balão1"/>
    <w:basedOn w:val="Normal"/>
    <w:qFormat/>
    <w:rsid w:val="00a95f61"/>
    <w:pPr>
      <w:widowControl w:val="false"/>
      <w:pBdr/>
      <w:tabs>
        <w:tab w:val="left" w:pos="720" w:leader="none"/>
      </w:tabs>
      <w:suppressAutoHyphens w:val="true"/>
      <w:spacing w:lineRule="auto" w:line="240" w:before="240" w:after="0"/>
      <w:jc w:val="both"/>
      <w:textAlignment w:val="baseline"/>
    </w:pPr>
    <w:rPr>
      <w:rFonts w:ascii="Segoe UI" w:hAnsi="Segoe UI" w:eastAsia="Segoe UI" w:cs="Mangal"/>
      <w:kern w:val="2"/>
      <w:sz w:val="18"/>
      <w:szCs w:val="16"/>
      <w:lang w:val="pt-BR" w:eastAsia="zh-CN"/>
    </w:rPr>
  </w:style>
  <w:style w:type="paragraph" w:styleId="Textodecomentrio2" w:customStyle="1">
    <w:name w:val="Texto de comentário2"/>
    <w:basedOn w:val="Normal"/>
    <w:qFormat/>
    <w:rsid w:val="00a95f61"/>
    <w:pPr>
      <w:widowControl w:val="false"/>
      <w:pBdr/>
      <w:tabs>
        <w:tab w:val="left" w:pos="720" w:leader="none"/>
      </w:tabs>
      <w:suppressAutoHyphens w:val="true"/>
      <w:spacing w:lineRule="auto" w:line="240" w:before="240" w:after="0"/>
      <w:jc w:val="both"/>
      <w:textAlignment w:val="baseline"/>
    </w:pPr>
    <w:rPr>
      <w:rFonts w:ascii="Arial" w:hAnsi="Arial" w:eastAsia="Arial" w:cs="Mangal"/>
      <w:kern w:val="2"/>
      <w:sz w:val="20"/>
      <w:szCs w:val="18"/>
      <w:lang w:val="pt-BR" w:eastAsia="zh-CN"/>
    </w:rPr>
  </w:style>
  <w:style w:type="paragraph" w:styleId="Standard" w:customStyle="1">
    <w:name w:val="Standard"/>
    <w:qFormat/>
    <w:rsid w:val="00016e3a"/>
    <w:pPr>
      <w:widowControl/>
      <w:suppressAutoHyphens w:val="true"/>
      <w:overflowPunct w:val="true"/>
      <w:bidi w:val="0"/>
      <w:spacing w:lineRule="auto" w:line="276" w:before="0" w:after="200"/>
      <w:jc w:val="left"/>
      <w:textAlignment w:val="baseline"/>
    </w:pPr>
    <w:rPr>
      <w:rFonts w:ascii="Myriad Pro" w:hAnsi="Myriad Pro" w:eastAsia="Times New Roman" w:cs="Mangal"/>
      <w:color w:val="auto"/>
      <w:kern w:val="2"/>
      <w:sz w:val="24"/>
      <w:szCs w:val="24"/>
      <w:lang w:val="pt-BR" w:eastAsia="zh-CN" w:bidi="hi-IN"/>
    </w:rPr>
  </w:style>
  <w:style w:type="paragraph" w:styleId="Textbody" w:customStyle="1">
    <w:name w:val="Text body"/>
    <w:basedOn w:val="Standard"/>
    <w:qFormat/>
    <w:rsid w:val="000d5800"/>
    <w:pPr>
      <w:spacing w:before="0" w:after="120"/>
    </w:pPr>
    <w:rPr/>
  </w:style>
  <w:style w:type="paragraph" w:styleId="Contedodatabela" w:customStyle="1">
    <w:name w:val="Conteúdo da tabela"/>
    <w:basedOn w:val="Standard"/>
    <w:qFormat/>
    <w:rsid w:val="000d5800"/>
    <w:pPr>
      <w:suppressLineNumbers/>
    </w:pPr>
    <w:rPr/>
  </w:style>
  <w:style w:type="paragraph" w:styleId="Nivel1" w:customStyle="1">
    <w:name w:val="Nivel1"/>
    <w:basedOn w:val="Ttulo1"/>
    <w:qFormat/>
    <w:rsid w:val="000d5800"/>
    <w:pPr>
      <w:keepNext w:val="true"/>
      <w:widowControl/>
      <w:shd w:val="clear" w:color="auto" w:fill="FFFFFF"/>
      <w:suppressAutoHyphens w:val="true"/>
      <w:spacing w:lineRule="auto" w:line="276" w:before="480" w:after="0"/>
      <w:ind w:left="0" w:hanging="0"/>
      <w:jc w:val="both"/>
      <w:textAlignment w:val="baseline"/>
    </w:pPr>
    <w:rPr>
      <w:rFonts w:cs="Times New Roman"/>
      <w:color w:val="000000"/>
      <w:kern w:val="2"/>
      <w:sz w:val="20"/>
      <w:szCs w:val="20"/>
      <w:lang w:val="pt-BR" w:eastAsia="zh-CN"/>
    </w:rPr>
  </w:style>
  <w:style w:type="paragraph" w:styleId="GradeColorida-nfase11" w:customStyle="1">
    <w:name w:val="Grade Colorida - Ênfase 11"/>
    <w:basedOn w:val="Standard"/>
    <w:next w:val="Standard"/>
    <w:qFormat/>
    <w:rsid w:val="00016e3a"/>
    <w:pPr>
      <w:pBdr>
        <w:top w:val="single" w:sz="4" w:space="1" w:color="1F497D"/>
        <w:left w:val="single" w:sz="4" w:space="4" w:color="1F497D"/>
        <w:bottom w:val="single" w:sz="4" w:space="1" w:color="1F497D"/>
        <w:right w:val="single" w:sz="4" w:space="4" w:color="1F497D"/>
      </w:pBdr>
      <w:shd w:val="clear" w:color="auto" w:fill="FFFFCC"/>
      <w:spacing w:lineRule="auto" w:line="240" w:before="120" w:after="0"/>
      <w:jc w:val="both"/>
    </w:pPr>
    <w:rPr>
      <w:rFonts w:ascii="Arial" w:hAnsi="Arial"/>
      <w:i/>
      <w:iCs/>
      <w:color w:val="000000"/>
      <w:sz w:val="20"/>
      <w:szCs w:val="24"/>
      <w:lang w:bidi="hi-IN"/>
    </w:rPr>
  </w:style>
  <w:style w:type="numbering" w:styleId="NoList" w:default="1">
    <w:name w:val="No List"/>
    <w:uiPriority w:val="99"/>
    <w:semiHidden/>
    <w:unhideWhenUsed/>
    <w:qFormat/>
  </w:style>
  <w:style w:type="numbering" w:styleId="Semlista1" w:customStyle="1">
    <w:name w:val="Sem lista1"/>
    <w:uiPriority w:val="99"/>
    <w:semiHidden/>
    <w:unhideWhenUsed/>
    <w:qFormat/>
    <w:rsid w:val="002324fd"/>
  </w:style>
  <w:style w:type="numbering" w:styleId="WW8Num3" w:customStyle="1">
    <w:name w:val="WW8Num3"/>
    <w:qFormat/>
    <w:rsid w:val="000d5800"/>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uiPriority w:val="2"/>
    <w:semiHidden/>
    <w:unhideWhenUsed/>
    <w:qFormat/>
    <w:rsid w:val="002324fd"/>
    <w:pPr>
      <w:spacing w:after="0" w:line="240" w:lineRule="auto"/>
    </w:pPr>
    <w:rPr>
      <w:lang w:val="en-US"/>
    </w:rPr>
    <w:tblPr>
      <w:tblCellMar>
        <w:top w:w="0" w:type="dxa"/>
        <w:left w:w="0" w:type="dxa"/>
        <w:bottom w:w="0" w:type="dxa"/>
        <w:right w:w="0" w:type="dxa"/>
      </w:tblCellMar>
    </w:tblPr>
  </w:style>
  <w:style w:type="table" w:customStyle="1" w:styleId="Tabelacomgrade1">
    <w:name w:val="Tabela com grade1"/>
    <w:basedOn w:val="TableNormal"/>
    <w:uiPriority w:val="39"/>
    <w:rsid w:val="002324fd"/>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Grid">
    <w:name w:val="Table Grid"/>
    <w:basedOn w:val="TableNormal"/>
    <w:uiPriority w:val="59"/>
    <w:rsid w:val="002324f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10">
    <w:name w:val="Table Normal1"/>
    <w:uiPriority w:val="2"/>
    <w:semiHidden/>
    <w:unhideWhenUsed/>
    <w:qFormat/>
    <w:rsid w:val="008d290a"/>
    <w:pPr>
      <w:spacing w:after="0" w:line="240" w:lineRule="auto"/>
    </w:pPr>
    <w:rPr>
      <w:lang w:val="en-US"/>
    </w:rPr>
    <w:tblPr>
      <w:tblCellMar>
        <w:top w:w="0" w:type="dxa"/>
        <w:left w:w="0" w:type="dxa"/>
        <w:bottom w:w="0" w:type="dxa"/>
        <w:right w:w="0" w:type="dxa"/>
      </w:tblCellMar>
    </w:tblPr>
  </w:style>
  <w:style w:type="table" w:customStyle="1" w:styleId="TableNormal20">
    <w:name w:val="Table Normal2"/>
    <w:uiPriority w:val="2"/>
    <w:semiHidden/>
    <w:unhideWhenUsed/>
    <w:qFormat/>
    <w:rsid w:val="008d290a"/>
    <w:pPr>
      <w:spacing w:after="0" w:line="240" w:lineRule="auto"/>
    </w:pPr>
    <w:rPr>
      <w:lang w:val="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footer" Target="footer6.xml"/><Relationship Id="rId16" Type="http://schemas.openxmlformats.org/officeDocument/2006/relationships/footer" Target="footer7.xml"/><Relationship Id="rId17" Type="http://schemas.openxmlformats.org/officeDocument/2006/relationships/image" Target="media/image2.png"/><Relationship Id="rId18" Type="http://schemas.openxmlformats.org/officeDocument/2006/relationships/hyperlink" Target="https://www.eprotocolo.pr.gov.br/spiweb/telaInicial.do?action=iniciarProcesso" TargetMode="Externa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_rels/header5.xml.rels><?xml version="1.0" encoding="UTF-8"?>
<Relationships xmlns="http://schemas.openxmlformats.org/package/2006/relationships"><Relationship Id="rId1" Type="http://schemas.openxmlformats.org/officeDocument/2006/relationships/image" Target="media/image1.jpeg"/>
</Relationships>
</file>

<file path=word/_rels/header6.xml.rels><?xml version="1.0" encoding="UTF-8"?>
<Relationships xmlns="http://schemas.openxmlformats.org/package/2006/relationships"><Relationship Id="rId1" Type="http://schemas.openxmlformats.org/officeDocument/2006/relationships/image" Target="media/image1.jpeg"/>
</Relationships>
</file>

<file path=word/_rels/header7.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hmmCTSBy5Vl/SDqT85dTYvjFwSPg==">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LibreOffice/7.5.7.1$Windows_X86_64 LibreOffice_project/47eb0cf7efbacdee9b19ae25d6752381ede23126</Application>
  <AppVersion>15.0000</AppVersion>
  <Pages>79</Pages>
  <Words>42272</Words>
  <Characters>238192</Characters>
  <CharactersWithSpaces>279246</CharactersWithSpaces>
  <Paragraphs>1883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2023-10-17T14:51:00Z</dcterms:created>
  <dc:creator>Jéssica Maia Vieira</dc:creator>
  <dc:description/>
  <dc:language>pt-BR</dc:language>
  <cp:lastModifiedBy>Carolina Kummer</cp:lastModifiedBy>
  <cp:lastPrinted>2023-10-17T14:51:00Z</cp:lastPrinted>
  <dcterms:modified xsi:type="dcterms:W3CDTF">2023-10-17T14:51:00Z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